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095D" w14:textId="77777777" w:rsidR="007A647E" w:rsidRPr="00D32DA7" w:rsidRDefault="007A647E">
      <w:pPr>
        <w:rPr>
          <w:rFonts w:ascii="Arial" w:hAnsi="Arial"/>
          <w:sz w:val="24"/>
        </w:rPr>
      </w:pPr>
    </w:p>
    <w:p w14:paraId="77492FCC" w14:textId="03CD6917" w:rsidR="00C74972" w:rsidRPr="00C74972" w:rsidRDefault="00D32DA7" w:rsidP="00C74972">
      <w:pPr>
        <w:rPr>
          <w:ins w:id="0" w:author="NAESB" w:date="2022-10-27T16:44:00Z"/>
          <w:rFonts w:ascii="Arial" w:hAnsi="Arial" w:cs="Arial"/>
          <w:b/>
          <w:bCs/>
          <w:sz w:val="24"/>
          <w:szCs w:val="24"/>
        </w:rPr>
      </w:pPr>
      <w:ins w:id="1" w:author="NAESB" w:date="2022-10-27T16:49:00Z">
        <w:r>
          <w:rPr>
            <w:rFonts w:ascii="Arial" w:hAnsi="Arial" w:cs="Arial"/>
            <w:b/>
            <w:bCs/>
            <w:sz w:val="24"/>
            <w:szCs w:val="24"/>
          </w:rPr>
          <w:t xml:space="preserve">Draft </w:t>
        </w:r>
      </w:ins>
      <w:ins w:id="2" w:author="NAESB" w:date="2022-10-27T16:44:00Z">
        <w:r w:rsidR="00C74972" w:rsidRPr="00C74972">
          <w:rPr>
            <w:rFonts w:ascii="Arial" w:hAnsi="Arial" w:cs="Arial"/>
            <w:b/>
            <w:bCs/>
            <w:sz w:val="24"/>
            <w:szCs w:val="24"/>
          </w:rPr>
          <w:t>Grid Services Business Practice Standards</w:t>
        </w:r>
      </w:ins>
    </w:p>
    <w:p w14:paraId="32FB3D39" w14:textId="77777777" w:rsidR="00C74972" w:rsidRPr="00D32DA7" w:rsidRDefault="00C74972">
      <w:pPr>
        <w:rPr>
          <w:rFonts w:ascii="Arial" w:hAnsi="Arial"/>
          <w:sz w:val="24"/>
          <w:u w:val="single"/>
        </w:rPr>
      </w:pPr>
    </w:p>
    <w:p w14:paraId="0C387FEB" w14:textId="6284F6B1" w:rsidR="00BC2C99" w:rsidRPr="00D32DA7" w:rsidRDefault="00BC2C99">
      <w:pPr>
        <w:rPr>
          <w:rFonts w:ascii="Arial" w:hAnsi="Arial"/>
          <w:sz w:val="24"/>
          <w:u w:val="single"/>
        </w:rPr>
      </w:pPr>
      <w:r w:rsidRPr="00D32DA7">
        <w:rPr>
          <w:rFonts w:ascii="Arial" w:hAnsi="Arial"/>
          <w:sz w:val="24"/>
          <w:u w:val="single"/>
        </w:rPr>
        <w:t>Introduction</w:t>
      </w:r>
      <w:del w:id="3" w:author="NAESB" w:date="2022-10-27T16:44:00Z">
        <w:r w:rsidRPr="00BC2C99">
          <w:rPr>
            <w:rFonts w:ascii="Arial" w:hAnsi="Arial" w:cs="Arial"/>
            <w:sz w:val="24"/>
            <w:szCs w:val="24"/>
          </w:rPr>
          <w:delText>:</w:delText>
        </w:r>
      </w:del>
    </w:p>
    <w:p w14:paraId="21F8C470" w14:textId="77777777" w:rsidR="00BC2C99" w:rsidRPr="00BC2C99" w:rsidRDefault="00BC2C99">
      <w:pPr>
        <w:rPr>
          <w:del w:id="4" w:author="NAESB" w:date="2022-10-27T16:44:00Z"/>
          <w:rFonts w:ascii="Arial" w:hAnsi="Arial" w:cs="Arial"/>
          <w:sz w:val="24"/>
          <w:szCs w:val="24"/>
        </w:rPr>
      </w:pPr>
    </w:p>
    <w:p w14:paraId="4DB17361" w14:textId="2BA4334C" w:rsidR="00DA20C4" w:rsidRDefault="00DA20C4">
      <w:pPr>
        <w:rPr>
          <w:ins w:id="5" w:author="NAESB" w:date="2022-10-27T16:44:00Z"/>
          <w:rFonts w:ascii="Arial" w:hAnsi="Arial" w:cs="Arial"/>
          <w:sz w:val="24"/>
          <w:szCs w:val="24"/>
        </w:rPr>
      </w:pPr>
    </w:p>
    <w:p w14:paraId="2AD42873" w14:textId="5CB0940E" w:rsidR="00BC2C99" w:rsidRPr="00BC2C99" w:rsidRDefault="00A75864">
      <w:pPr>
        <w:rPr>
          <w:ins w:id="6" w:author="NAESB" w:date="2022-10-27T16:44:00Z"/>
          <w:rFonts w:ascii="Arial" w:hAnsi="Arial" w:cs="Arial"/>
          <w:sz w:val="24"/>
          <w:szCs w:val="24"/>
        </w:rPr>
      </w:pPr>
      <w:ins w:id="7" w:author="NAESB" w:date="2022-10-27T16:44:00Z">
        <w:r>
          <w:rPr>
            <w:rFonts w:ascii="Arial" w:hAnsi="Arial" w:cs="Arial"/>
            <w:sz w:val="24"/>
            <w:szCs w:val="24"/>
          </w:rPr>
          <w:t>This Business Practice Standard identifies categories of operationally based grid services utilized within the wholesale electric market as well as the electrical, timing, and performance determination attributes that may be used by system operators to define the unique requirements for services within their markets.</w:t>
        </w:r>
      </w:ins>
    </w:p>
    <w:p w14:paraId="36100EAC" w14:textId="392507FF" w:rsidR="003647CA" w:rsidRPr="003647CA" w:rsidRDefault="003647CA" w:rsidP="00943D82">
      <w:pPr>
        <w:spacing w:before="120" w:after="120"/>
        <w:ind w:left="2160" w:hanging="2160"/>
        <w:rPr>
          <w:ins w:id="8" w:author="NAESB" w:date="2022-10-27T16:44:00Z"/>
          <w:rFonts w:ascii="Arial" w:hAnsi="Arial" w:cs="Arial"/>
          <w:bCs/>
          <w:sz w:val="24"/>
          <w:szCs w:val="24"/>
          <w:u w:val="single"/>
        </w:rPr>
      </w:pPr>
      <w:ins w:id="9" w:author="NAESB" w:date="2022-10-27T16:44:00Z">
        <w:r w:rsidRPr="003647CA">
          <w:rPr>
            <w:rFonts w:ascii="Arial" w:hAnsi="Arial" w:cs="Arial"/>
            <w:bCs/>
            <w:sz w:val="24"/>
            <w:szCs w:val="24"/>
            <w:u w:val="single"/>
          </w:rPr>
          <w:t>Business Practice Standards</w:t>
        </w:r>
      </w:ins>
    </w:p>
    <w:p w14:paraId="7430749D" w14:textId="2DC9E983" w:rsidR="00943D82" w:rsidRPr="003647CA" w:rsidRDefault="00D73B4E" w:rsidP="00943D82">
      <w:pPr>
        <w:spacing w:before="120" w:after="120"/>
        <w:ind w:left="2160" w:hanging="2160"/>
        <w:rPr>
          <w:rFonts w:ascii="Arial" w:hAnsi="Arial" w:cs="Arial"/>
          <w:bCs/>
          <w:sz w:val="24"/>
          <w:szCs w:val="24"/>
        </w:rPr>
      </w:pPr>
      <w:r w:rsidRPr="00D32DA7">
        <w:rPr>
          <w:rFonts w:ascii="Arial" w:hAnsi="Arial"/>
          <w:sz w:val="24"/>
        </w:rPr>
        <w:t>WEQ-XXX-1</w:t>
      </w:r>
      <w:r w:rsidRPr="003647CA">
        <w:rPr>
          <w:rFonts w:ascii="Arial" w:hAnsi="Arial" w:cs="Arial"/>
          <w:bCs/>
          <w:sz w:val="24"/>
          <w:szCs w:val="24"/>
        </w:rPr>
        <w:tab/>
        <w:t xml:space="preserve">A System Operator’s Governing Documents shall specify the attributes defining the grid services </w:t>
      </w:r>
      <w:r w:rsidR="00943D82" w:rsidRPr="003647CA">
        <w:rPr>
          <w:rFonts w:ascii="Arial" w:hAnsi="Arial" w:cs="Arial"/>
          <w:bCs/>
          <w:sz w:val="24"/>
          <w:szCs w:val="24"/>
        </w:rPr>
        <w:t>offered within its market.</w:t>
      </w:r>
    </w:p>
    <w:p w14:paraId="310EB1A2" w14:textId="1EF6320B" w:rsidR="00D73B4E" w:rsidRPr="003647CA" w:rsidRDefault="00943D82" w:rsidP="00943D82">
      <w:pPr>
        <w:spacing w:before="120" w:after="120"/>
        <w:ind w:left="2160" w:hanging="2160"/>
        <w:rPr>
          <w:rFonts w:ascii="Arial" w:hAnsi="Arial" w:cs="Arial"/>
          <w:bCs/>
          <w:sz w:val="24"/>
          <w:szCs w:val="24"/>
        </w:rPr>
      </w:pPr>
      <w:r w:rsidRPr="00D32DA7">
        <w:rPr>
          <w:rFonts w:ascii="Arial" w:hAnsi="Arial"/>
          <w:sz w:val="24"/>
        </w:rPr>
        <w:t>WEQ-XXX-1.1</w:t>
      </w:r>
      <w:r w:rsidRPr="00D32DA7">
        <w:rPr>
          <w:rFonts w:ascii="Arial" w:hAnsi="Arial"/>
          <w:sz w:val="24"/>
        </w:rPr>
        <w:tab/>
      </w:r>
      <w:r w:rsidRPr="003647CA">
        <w:rPr>
          <w:rFonts w:ascii="Arial" w:hAnsi="Arial" w:cs="Arial"/>
          <w:bCs/>
          <w:sz w:val="24"/>
          <w:szCs w:val="24"/>
        </w:rPr>
        <w:t>Attributes to define a grid service shall include but are not limited to electrical attributes, timing attributes, and performance determinations.</w:t>
      </w:r>
    </w:p>
    <w:p w14:paraId="65EAA21E" w14:textId="37E4386A" w:rsidR="00721921" w:rsidRPr="003647CA" w:rsidRDefault="00721921" w:rsidP="00943D82">
      <w:pPr>
        <w:spacing w:before="120" w:after="120"/>
        <w:ind w:left="2160" w:hanging="2160"/>
        <w:rPr>
          <w:ins w:id="10" w:author="NAESB" w:date="2022-10-27T16:44:00Z"/>
          <w:rFonts w:ascii="Arial" w:hAnsi="Arial" w:cs="Arial"/>
          <w:bCs/>
          <w:sz w:val="24"/>
          <w:szCs w:val="24"/>
        </w:rPr>
      </w:pPr>
      <w:r w:rsidRPr="00D32DA7">
        <w:rPr>
          <w:rFonts w:ascii="Arial" w:hAnsi="Arial"/>
          <w:sz w:val="24"/>
        </w:rPr>
        <w:t>WEQ-XXX-</w:t>
      </w:r>
      <w:ins w:id="11" w:author="NAESB" w:date="2022-10-27T16:44:00Z">
        <w:r w:rsidRPr="003647CA">
          <w:rPr>
            <w:rFonts w:ascii="Arial" w:hAnsi="Arial" w:cs="Arial"/>
            <w:bCs/>
            <w:sz w:val="24"/>
            <w:szCs w:val="24"/>
          </w:rPr>
          <w:t>1.</w:t>
        </w:r>
      </w:ins>
      <w:r w:rsidRPr="00D32DA7">
        <w:rPr>
          <w:rFonts w:ascii="Arial" w:hAnsi="Arial"/>
          <w:sz w:val="24"/>
        </w:rPr>
        <w:t>2</w:t>
      </w:r>
      <w:r w:rsidRPr="00D32DA7">
        <w:rPr>
          <w:rFonts w:ascii="Arial" w:hAnsi="Arial"/>
          <w:sz w:val="24"/>
        </w:rPr>
        <w:tab/>
      </w:r>
      <w:ins w:id="12" w:author="NAESB" w:date="2022-10-27T16:44:00Z">
        <w:r w:rsidRPr="003647CA">
          <w:rPr>
            <w:rFonts w:ascii="Arial" w:hAnsi="Arial" w:cs="Arial"/>
            <w:bCs/>
            <w:sz w:val="24"/>
            <w:szCs w:val="24"/>
          </w:rPr>
          <w:t>A provider of grid services may use resources that encompass energy production and/or consumption capabilities.</w:t>
        </w:r>
      </w:ins>
    </w:p>
    <w:p w14:paraId="6EC0D7ED" w14:textId="51396AB2" w:rsidR="007D5C67" w:rsidRPr="003647CA" w:rsidRDefault="000F524C" w:rsidP="00943D82">
      <w:pPr>
        <w:spacing w:before="120" w:after="120"/>
        <w:rPr>
          <w:rFonts w:ascii="Arial" w:hAnsi="Arial" w:cs="Arial"/>
          <w:b/>
          <w:sz w:val="24"/>
          <w:szCs w:val="24"/>
        </w:rPr>
      </w:pPr>
      <w:ins w:id="13" w:author="NAESB" w:date="2022-10-27T16:44:00Z">
        <w:r w:rsidRPr="003647CA">
          <w:rPr>
            <w:rFonts w:ascii="Arial" w:hAnsi="Arial" w:cs="Arial"/>
            <w:bCs/>
            <w:sz w:val="24"/>
            <w:szCs w:val="24"/>
          </w:rPr>
          <w:t>WEQ-XXX-</w:t>
        </w:r>
        <w:r w:rsidR="00943D82" w:rsidRPr="003647CA">
          <w:rPr>
            <w:rFonts w:ascii="Arial" w:hAnsi="Arial" w:cs="Arial"/>
            <w:bCs/>
            <w:sz w:val="24"/>
            <w:szCs w:val="24"/>
          </w:rPr>
          <w:t>2</w:t>
        </w:r>
        <w:r w:rsidRPr="003647CA">
          <w:rPr>
            <w:rFonts w:ascii="Arial" w:hAnsi="Arial" w:cs="Arial"/>
            <w:bCs/>
            <w:sz w:val="24"/>
            <w:szCs w:val="24"/>
          </w:rPr>
          <w:tab/>
        </w:r>
        <w:r w:rsidR="003647CA">
          <w:rPr>
            <w:rFonts w:ascii="Arial" w:hAnsi="Arial" w:cs="Arial"/>
            <w:bCs/>
            <w:sz w:val="24"/>
            <w:szCs w:val="24"/>
          </w:rPr>
          <w:tab/>
        </w:r>
      </w:ins>
      <w:r w:rsidRPr="00D32DA7">
        <w:rPr>
          <w:rFonts w:ascii="Arial" w:hAnsi="Arial"/>
          <w:b/>
          <w:sz w:val="24"/>
          <w:u w:val="single"/>
        </w:rPr>
        <w:t>Energy Service</w:t>
      </w:r>
    </w:p>
    <w:p w14:paraId="21E5CA2F" w14:textId="667929F4" w:rsidR="00D73B4E" w:rsidRPr="00943D82" w:rsidRDefault="00943D82" w:rsidP="00943D82">
      <w:pPr>
        <w:spacing w:before="120" w:after="120"/>
        <w:ind w:left="2160" w:hanging="2160"/>
        <w:rPr>
          <w:rFonts w:ascii="Arial" w:hAnsi="Arial" w:cs="Arial"/>
          <w:bCs/>
          <w:sz w:val="24"/>
          <w:szCs w:val="24"/>
        </w:rPr>
      </w:pPr>
      <w:r>
        <w:rPr>
          <w:rFonts w:ascii="Arial" w:hAnsi="Arial" w:cs="Arial"/>
          <w:bCs/>
          <w:sz w:val="24"/>
          <w:szCs w:val="24"/>
        </w:rPr>
        <w:t>WEQ-XXX-2.1</w:t>
      </w:r>
      <w:r>
        <w:rPr>
          <w:rFonts w:ascii="Arial" w:hAnsi="Arial" w:cs="Arial"/>
          <w:bCs/>
          <w:sz w:val="24"/>
          <w:szCs w:val="24"/>
        </w:rPr>
        <w:tab/>
        <w:t xml:space="preserve">Energy Services may require a resource to </w:t>
      </w:r>
      <w:del w:id="14" w:author="NAESB" w:date="2022-10-27T16:44:00Z">
        <w:r>
          <w:rPr>
            <w:rFonts w:ascii="Arial" w:hAnsi="Arial" w:cs="Arial"/>
            <w:bCs/>
            <w:sz w:val="24"/>
            <w:szCs w:val="24"/>
          </w:rPr>
          <w:delText>adjust supply or demand to make</w:delText>
        </w:r>
      </w:del>
      <w:ins w:id="15" w:author="NAESB" w:date="2022-10-27T16:44:00Z">
        <w:r w:rsidR="00C12CD3">
          <w:rPr>
            <w:rFonts w:ascii="Arial" w:hAnsi="Arial" w:cs="Arial"/>
            <w:bCs/>
            <w:sz w:val="24"/>
            <w:szCs w:val="24"/>
          </w:rPr>
          <w:t>provide</w:t>
        </w:r>
      </w:ins>
      <w:r>
        <w:rPr>
          <w:rFonts w:ascii="Arial" w:hAnsi="Arial" w:cs="Arial"/>
          <w:bCs/>
          <w:sz w:val="24"/>
          <w:szCs w:val="24"/>
        </w:rPr>
        <w:t xml:space="preserve"> energy</w:t>
      </w:r>
      <w:del w:id="16" w:author="NAESB" w:date="2022-10-27T16:44:00Z">
        <w:r>
          <w:rPr>
            <w:rFonts w:ascii="Arial" w:hAnsi="Arial" w:cs="Arial"/>
            <w:bCs/>
            <w:sz w:val="24"/>
            <w:szCs w:val="24"/>
          </w:rPr>
          <w:delText xml:space="preserve"> available</w:delText>
        </w:r>
      </w:del>
      <w:r>
        <w:rPr>
          <w:rFonts w:ascii="Arial" w:hAnsi="Arial" w:cs="Arial"/>
          <w:bCs/>
          <w:sz w:val="24"/>
          <w:szCs w:val="24"/>
        </w:rPr>
        <w:t xml:space="preserve"> at an electrical service location over a specified period</w:t>
      </w:r>
      <w:r w:rsidR="00D73B4E">
        <w:rPr>
          <w:rFonts w:ascii="Arial" w:hAnsi="Arial" w:cs="Arial"/>
          <w:sz w:val="24"/>
          <w:szCs w:val="24"/>
        </w:rPr>
        <w:t xml:space="preserve">.  </w:t>
      </w:r>
    </w:p>
    <w:p w14:paraId="69C39381" w14:textId="0A3BA4D6" w:rsidR="00442B5F" w:rsidRDefault="00C90C6A" w:rsidP="00943D82">
      <w:pPr>
        <w:spacing w:before="120" w:after="120"/>
        <w:ind w:left="2160" w:hanging="2160"/>
        <w:rPr>
          <w:ins w:id="17" w:author="NAESB" w:date="2022-10-27T16:44:00Z"/>
          <w:rFonts w:ascii="Arial" w:hAnsi="Arial" w:cs="Arial"/>
          <w:sz w:val="24"/>
          <w:szCs w:val="24"/>
        </w:rPr>
      </w:pPr>
      <w:r w:rsidRPr="00BC2C99">
        <w:rPr>
          <w:rFonts w:ascii="Arial" w:hAnsi="Arial" w:cs="Arial"/>
          <w:sz w:val="24"/>
          <w:szCs w:val="24"/>
        </w:rPr>
        <w:t>WEQ-XXX-</w:t>
      </w:r>
      <w:r w:rsidR="00943D82">
        <w:rPr>
          <w:rFonts w:ascii="Arial" w:hAnsi="Arial" w:cs="Arial"/>
          <w:sz w:val="24"/>
          <w:szCs w:val="24"/>
        </w:rPr>
        <w:t>2</w:t>
      </w:r>
      <w:r w:rsidRPr="00BC2C99">
        <w:rPr>
          <w:rFonts w:ascii="Arial" w:hAnsi="Arial" w:cs="Arial"/>
          <w:sz w:val="24"/>
          <w:szCs w:val="24"/>
        </w:rPr>
        <w:t>.</w:t>
      </w:r>
      <w:r w:rsidR="00943D82">
        <w:rPr>
          <w:rFonts w:ascii="Arial" w:hAnsi="Arial" w:cs="Arial"/>
          <w:sz w:val="24"/>
          <w:szCs w:val="24"/>
        </w:rPr>
        <w:t>2</w:t>
      </w:r>
      <w:r w:rsidRPr="00BC2C99">
        <w:rPr>
          <w:rFonts w:ascii="Arial" w:hAnsi="Arial" w:cs="Arial"/>
          <w:sz w:val="24"/>
          <w:szCs w:val="24"/>
        </w:rPr>
        <w:tab/>
      </w:r>
      <w:ins w:id="18" w:author="NAESB" w:date="2022-10-27T16:44:00Z">
        <w:r w:rsidR="00442B5F">
          <w:rPr>
            <w:rFonts w:ascii="Arial" w:hAnsi="Arial" w:cs="Arial"/>
            <w:sz w:val="24"/>
            <w:szCs w:val="24"/>
          </w:rPr>
          <w:t>Electrical Attributes</w:t>
        </w:r>
      </w:ins>
    </w:p>
    <w:p w14:paraId="78B9462D" w14:textId="514B6356" w:rsidR="00C90C6A" w:rsidRPr="00BC2C99" w:rsidRDefault="007724BE" w:rsidP="00D32DA7">
      <w:pPr>
        <w:spacing w:before="120" w:after="120"/>
        <w:ind w:left="2160"/>
        <w:rPr>
          <w:rFonts w:ascii="Arial" w:hAnsi="Arial" w:cs="Arial"/>
          <w:sz w:val="24"/>
          <w:szCs w:val="24"/>
        </w:rPr>
      </w:pPr>
      <w:r>
        <w:rPr>
          <w:rFonts w:ascii="Arial" w:hAnsi="Arial" w:cs="Arial"/>
          <w:sz w:val="24"/>
          <w:szCs w:val="24"/>
        </w:rPr>
        <w:t xml:space="preserve">The Governing Documents shall </w:t>
      </w:r>
      <w:r w:rsidR="008C3ACD">
        <w:rPr>
          <w:rFonts w:ascii="Arial" w:hAnsi="Arial" w:cs="Arial"/>
          <w:sz w:val="24"/>
          <w:szCs w:val="24"/>
        </w:rPr>
        <w:t>specify</w:t>
      </w:r>
      <w:r>
        <w:rPr>
          <w:rFonts w:ascii="Arial" w:hAnsi="Arial" w:cs="Arial"/>
          <w:sz w:val="24"/>
          <w:szCs w:val="24"/>
        </w:rPr>
        <w:t xml:space="preserve"> the e</w:t>
      </w:r>
      <w:r w:rsidR="00C90C6A" w:rsidRPr="00BC2C99">
        <w:rPr>
          <w:rFonts w:ascii="Arial" w:hAnsi="Arial" w:cs="Arial"/>
          <w:sz w:val="24"/>
          <w:szCs w:val="24"/>
        </w:rPr>
        <w:t xml:space="preserve">lectrical </w:t>
      </w:r>
      <w:r>
        <w:rPr>
          <w:rFonts w:ascii="Arial" w:hAnsi="Arial" w:cs="Arial"/>
          <w:sz w:val="24"/>
          <w:szCs w:val="24"/>
        </w:rPr>
        <w:t>att</w:t>
      </w:r>
      <w:r w:rsidR="00C90C6A" w:rsidRPr="00BC2C99">
        <w:rPr>
          <w:rFonts w:ascii="Arial" w:hAnsi="Arial" w:cs="Arial"/>
          <w:sz w:val="24"/>
          <w:szCs w:val="24"/>
        </w:rPr>
        <w:t>ributes</w:t>
      </w:r>
      <w:r>
        <w:rPr>
          <w:rFonts w:ascii="Arial" w:hAnsi="Arial" w:cs="Arial"/>
          <w:sz w:val="24"/>
          <w:szCs w:val="24"/>
        </w:rPr>
        <w:t xml:space="preserve"> for Energy Service, if offered.  Factors used to </w:t>
      </w:r>
      <w:r w:rsidR="008C3ACD">
        <w:rPr>
          <w:rFonts w:ascii="Arial" w:hAnsi="Arial" w:cs="Arial"/>
          <w:sz w:val="24"/>
          <w:szCs w:val="24"/>
        </w:rPr>
        <w:t>define</w:t>
      </w:r>
      <w:r>
        <w:rPr>
          <w:rFonts w:ascii="Arial" w:hAnsi="Arial" w:cs="Arial"/>
          <w:sz w:val="24"/>
          <w:szCs w:val="24"/>
        </w:rPr>
        <w:t xml:space="preserve"> the electrical attributes </w:t>
      </w:r>
      <w:del w:id="19" w:author="NAESB" w:date="2022-10-27T16:44:00Z">
        <w:r>
          <w:rPr>
            <w:rFonts w:ascii="Arial" w:hAnsi="Arial" w:cs="Arial"/>
            <w:sz w:val="24"/>
            <w:szCs w:val="24"/>
          </w:rPr>
          <w:delText>shall</w:delText>
        </w:r>
      </w:del>
      <w:ins w:id="20" w:author="NAESB" w:date="2022-10-27T16:44:00Z">
        <w:r w:rsidR="003647CA">
          <w:rPr>
            <w:rFonts w:ascii="Arial" w:hAnsi="Arial" w:cs="Arial"/>
            <w:sz w:val="24"/>
            <w:szCs w:val="24"/>
          </w:rPr>
          <w:t>may</w:t>
        </w:r>
      </w:ins>
      <w:r>
        <w:rPr>
          <w:rFonts w:ascii="Arial" w:hAnsi="Arial" w:cs="Arial"/>
          <w:sz w:val="24"/>
          <w:szCs w:val="24"/>
        </w:rPr>
        <w:t xml:space="preserve"> include but are not limited to:</w:t>
      </w:r>
    </w:p>
    <w:p w14:paraId="2EAD6F0C" w14:textId="40274BB9" w:rsidR="00C27F7D" w:rsidRDefault="0051477B" w:rsidP="00434FE7">
      <w:pPr>
        <w:spacing w:before="120" w:after="120"/>
        <w:ind w:left="2160" w:hanging="2160"/>
        <w:rPr>
          <w:ins w:id="21" w:author="NAESB" w:date="2022-10-27T16:44:00Z"/>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2</w:t>
      </w:r>
      <w:r>
        <w:rPr>
          <w:rFonts w:ascii="Arial" w:hAnsi="Arial" w:cs="Arial"/>
          <w:sz w:val="24"/>
          <w:szCs w:val="24"/>
        </w:rPr>
        <w:t>.1</w:t>
      </w:r>
      <w:r w:rsidR="00C90C6A" w:rsidRPr="00BC2C99">
        <w:rPr>
          <w:rFonts w:ascii="Arial" w:hAnsi="Arial" w:cs="Arial"/>
          <w:sz w:val="24"/>
          <w:szCs w:val="24"/>
        </w:rPr>
        <w:tab/>
      </w:r>
      <w:ins w:id="22" w:author="NAESB" w:date="2022-10-27T16:44:00Z">
        <w:r w:rsidR="00C27F7D">
          <w:rPr>
            <w:rFonts w:ascii="Arial" w:hAnsi="Arial" w:cs="Arial"/>
            <w:sz w:val="24"/>
            <w:szCs w:val="24"/>
          </w:rPr>
          <w:t>Energy</w:t>
        </w:r>
      </w:ins>
    </w:p>
    <w:p w14:paraId="27D52B0B" w14:textId="542EB115" w:rsidR="00C90C6A" w:rsidRPr="00BC2C99" w:rsidRDefault="007724BE" w:rsidP="00D32DA7">
      <w:pPr>
        <w:spacing w:before="120" w:after="120"/>
        <w:ind w:left="2160"/>
        <w:rPr>
          <w:rFonts w:ascii="Arial" w:hAnsi="Arial" w:cs="Arial"/>
          <w:sz w:val="24"/>
          <w:szCs w:val="24"/>
        </w:rPr>
      </w:pPr>
      <w:r>
        <w:rPr>
          <w:rFonts w:ascii="Arial" w:hAnsi="Arial" w:cs="Arial"/>
          <w:sz w:val="24"/>
          <w:szCs w:val="24"/>
        </w:rPr>
        <w:t>The</w:t>
      </w:r>
      <w:r w:rsidR="006C38E2" w:rsidRPr="00BC2C99">
        <w:rPr>
          <w:rFonts w:ascii="Arial" w:hAnsi="Arial" w:cs="Arial"/>
          <w:sz w:val="24"/>
          <w:szCs w:val="24"/>
        </w:rPr>
        <w:t xml:space="preserve"> quantity of electric energy, </w:t>
      </w:r>
      <w:r w:rsidR="0051477B">
        <w:rPr>
          <w:rFonts w:ascii="Arial" w:hAnsi="Arial" w:cs="Arial"/>
          <w:sz w:val="24"/>
          <w:szCs w:val="24"/>
        </w:rPr>
        <w:t xml:space="preserve">expressed as electrical energy units such as </w:t>
      </w:r>
      <w:r w:rsidR="006C38E2" w:rsidRPr="00BC2C99">
        <w:rPr>
          <w:rFonts w:ascii="Arial" w:hAnsi="Arial" w:cs="Arial"/>
          <w:sz w:val="24"/>
          <w:szCs w:val="24"/>
        </w:rPr>
        <w:t>megawatt hours</w:t>
      </w:r>
      <w:r w:rsidR="0051477B">
        <w:rPr>
          <w:rFonts w:ascii="Arial" w:hAnsi="Arial" w:cs="Arial"/>
          <w:sz w:val="24"/>
          <w:szCs w:val="24"/>
        </w:rPr>
        <w:t xml:space="preserve"> or kilowatt hours</w:t>
      </w:r>
      <w:r w:rsidR="006C38E2" w:rsidRPr="00BC2C99">
        <w:rPr>
          <w:rFonts w:ascii="Arial" w:hAnsi="Arial" w:cs="Arial"/>
          <w:sz w:val="24"/>
          <w:szCs w:val="24"/>
        </w:rPr>
        <w:t xml:space="preserve"> over the performance period.  A service agreement for Energy Service </w:t>
      </w:r>
      <w:del w:id="23" w:author="NAESB" w:date="2022-10-27T16:44:00Z">
        <w:r w:rsidR="006C38E2" w:rsidRPr="00BC2C99">
          <w:rPr>
            <w:rFonts w:ascii="Arial" w:hAnsi="Arial" w:cs="Arial"/>
            <w:sz w:val="24"/>
            <w:szCs w:val="24"/>
          </w:rPr>
          <w:delText>can</w:delText>
        </w:r>
      </w:del>
      <w:ins w:id="24" w:author="NAESB" w:date="2022-10-27T16:44:00Z">
        <w:r w:rsidR="003647CA">
          <w:rPr>
            <w:rFonts w:ascii="Arial" w:hAnsi="Arial" w:cs="Arial"/>
            <w:sz w:val="24"/>
            <w:szCs w:val="24"/>
          </w:rPr>
          <w:t>may</w:t>
        </w:r>
      </w:ins>
      <w:r w:rsidR="006C38E2" w:rsidRPr="00BC2C99">
        <w:rPr>
          <w:rFonts w:ascii="Arial" w:hAnsi="Arial" w:cs="Arial"/>
          <w:sz w:val="24"/>
          <w:szCs w:val="24"/>
        </w:rPr>
        <w:t xml:space="preserve"> specify the price for a quantity of energy at different power levels (a curve).</w:t>
      </w:r>
    </w:p>
    <w:p w14:paraId="54A32A5C" w14:textId="3BFCD5C3" w:rsidR="00C27F7D" w:rsidRDefault="0051477B" w:rsidP="00434FE7">
      <w:pPr>
        <w:spacing w:before="120" w:after="120"/>
        <w:ind w:left="2160" w:hanging="2160"/>
        <w:rPr>
          <w:ins w:id="25" w:author="NAESB" w:date="2022-10-27T16:44:00Z"/>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2</w:t>
      </w:r>
      <w:r>
        <w:rPr>
          <w:rFonts w:ascii="Arial" w:hAnsi="Arial" w:cs="Arial"/>
          <w:sz w:val="24"/>
          <w:szCs w:val="24"/>
        </w:rPr>
        <w:t>.2</w:t>
      </w:r>
      <w:r w:rsidR="00C90C6A" w:rsidRPr="00BC2C99">
        <w:rPr>
          <w:rFonts w:ascii="Arial" w:hAnsi="Arial" w:cs="Arial"/>
          <w:sz w:val="24"/>
          <w:szCs w:val="24"/>
        </w:rPr>
        <w:tab/>
      </w:r>
      <w:ins w:id="26" w:author="NAESB" w:date="2022-10-27T16:44:00Z">
        <w:r w:rsidR="00C27F7D">
          <w:rPr>
            <w:rFonts w:ascii="Arial" w:hAnsi="Arial" w:cs="Arial"/>
            <w:sz w:val="24"/>
            <w:szCs w:val="24"/>
          </w:rPr>
          <w:t>Power</w:t>
        </w:r>
      </w:ins>
    </w:p>
    <w:p w14:paraId="0C1C9A01" w14:textId="129CE244" w:rsidR="006C38E2" w:rsidRPr="00BC2C99" w:rsidRDefault="007724BE" w:rsidP="00D32DA7">
      <w:pPr>
        <w:spacing w:before="120" w:after="120"/>
        <w:ind w:left="2160"/>
        <w:rPr>
          <w:rFonts w:ascii="Arial" w:hAnsi="Arial" w:cs="Arial"/>
          <w:sz w:val="24"/>
          <w:szCs w:val="24"/>
        </w:rPr>
      </w:pPr>
      <w:r>
        <w:rPr>
          <w:rFonts w:ascii="Arial" w:hAnsi="Arial" w:cs="Arial"/>
          <w:sz w:val="24"/>
          <w:szCs w:val="24"/>
        </w:rPr>
        <w:t>The required</w:t>
      </w:r>
      <w:r w:rsidR="006C38E2" w:rsidRPr="00BC2C99">
        <w:rPr>
          <w:rFonts w:ascii="Arial" w:hAnsi="Arial" w:cs="Arial"/>
          <w:sz w:val="24"/>
          <w:szCs w:val="24"/>
        </w:rPr>
        <w:t xml:space="preserve"> power level of the resource </w:t>
      </w:r>
      <w:r w:rsidR="0051477B">
        <w:rPr>
          <w:rFonts w:ascii="Arial" w:hAnsi="Arial" w:cs="Arial"/>
          <w:sz w:val="24"/>
          <w:szCs w:val="24"/>
        </w:rPr>
        <w:t>expressed as electrical power units</w:t>
      </w:r>
      <w:r>
        <w:rPr>
          <w:rFonts w:ascii="Arial" w:hAnsi="Arial" w:cs="Arial"/>
          <w:sz w:val="24"/>
          <w:szCs w:val="24"/>
        </w:rPr>
        <w:t>,</w:t>
      </w:r>
      <w:r w:rsidR="0051477B">
        <w:rPr>
          <w:rFonts w:ascii="Arial" w:hAnsi="Arial" w:cs="Arial"/>
          <w:sz w:val="24"/>
          <w:szCs w:val="24"/>
        </w:rPr>
        <w:t xml:space="preserve"> such as megawatts or kilowatts </w:t>
      </w:r>
      <w:r w:rsidR="006C38E2" w:rsidRPr="00BC2C99">
        <w:rPr>
          <w:rFonts w:ascii="Arial" w:hAnsi="Arial" w:cs="Arial"/>
          <w:sz w:val="24"/>
          <w:szCs w:val="24"/>
        </w:rPr>
        <w:t>over the performance period.</w:t>
      </w:r>
    </w:p>
    <w:p w14:paraId="637B676D" w14:textId="1E4C607A" w:rsidR="00C27F7D" w:rsidRDefault="0051477B"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2</w:t>
      </w:r>
      <w:r>
        <w:rPr>
          <w:rFonts w:ascii="Arial" w:hAnsi="Arial" w:cs="Arial"/>
          <w:sz w:val="24"/>
          <w:szCs w:val="24"/>
        </w:rPr>
        <w:t>.3</w:t>
      </w:r>
      <w:r w:rsidR="006C38E2" w:rsidRPr="00BC2C99">
        <w:rPr>
          <w:rFonts w:ascii="Arial" w:hAnsi="Arial" w:cs="Arial"/>
          <w:sz w:val="24"/>
          <w:szCs w:val="24"/>
        </w:rPr>
        <w:tab/>
      </w:r>
      <w:ins w:id="27" w:author="NAESB" w:date="2022-10-27T16:44:00Z">
        <w:r w:rsidR="00C27F7D">
          <w:rPr>
            <w:rFonts w:ascii="Arial" w:hAnsi="Arial" w:cs="Arial"/>
            <w:sz w:val="24"/>
            <w:szCs w:val="24"/>
          </w:rPr>
          <w:t>Electrical Location</w:t>
        </w:r>
      </w:ins>
      <w:moveFromRangeStart w:id="28" w:author="NAESB" w:date="2022-10-27T16:44:00Z" w:name="move117781492"/>
      <w:moveFrom w:id="29" w:author="NAESB" w:date="2022-10-27T16:44:00Z">
        <w:r w:rsidR="007724BE">
          <w:rPr>
            <w:rFonts w:ascii="Arial" w:hAnsi="Arial" w:cs="Arial"/>
            <w:sz w:val="24"/>
            <w:szCs w:val="24"/>
          </w:rPr>
          <w:t>The electrical</w:t>
        </w:r>
        <w:r w:rsidR="006C38E2" w:rsidRPr="00BC2C99">
          <w:rPr>
            <w:rFonts w:ascii="Arial" w:hAnsi="Arial" w:cs="Arial"/>
            <w:sz w:val="24"/>
            <w:szCs w:val="24"/>
          </w:rPr>
          <w:t xml:space="preserve"> location where the service is provided to the electric system.</w:t>
        </w:r>
      </w:moveFrom>
      <w:moveFromRangeEnd w:id="28"/>
    </w:p>
    <w:p w14:paraId="3AD3EB01" w14:textId="6DA163B7" w:rsidR="006C38E2" w:rsidRPr="00BC2C99" w:rsidRDefault="007724BE" w:rsidP="00C27F7D">
      <w:pPr>
        <w:spacing w:before="120" w:after="120"/>
        <w:ind w:left="2160"/>
        <w:rPr>
          <w:ins w:id="30" w:author="NAESB" w:date="2022-10-27T16:44:00Z"/>
          <w:rFonts w:ascii="Arial" w:hAnsi="Arial" w:cs="Arial"/>
          <w:sz w:val="24"/>
          <w:szCs w:val="24"/>
        </w:rPr>
      </w:pPr>
      <w:moveToRangeStart w:id="31" w:author="NAESB" w:date="2022-10-27T16:44:00Z" w:name="move117781492"/>
      <w:moveTo w:id="32" w:author="NAESB" w:date="2022-10-27T16:44:00Z">
        <w:r>
          <w:rPr>
            <w:rFonts w:ascii="Arial" w:hAnsi="Arial" w:cs="Arial"/>
            <w:sz w:val="24"/>
            <w:szCs w:val="24"/>
          </w:rPr>
          <w:t>The electrical</w:t>
        </w:r>
        <w:r w:rsidR="006C38E2" w:rsidRPr="00BC2C99">
          <w:rPr>
            <w:rFonts w:ascii="Arial" w:hAnsi="Arial" w:cs="Arial"/>
            <w:sz w:val="24"/>
            <w:szCs w:val="24"/>
          </w:rPr>
          <w:t xml:space="preserve"> location where the service is provided to the electric system.</w:t>
        </w:r>
      </w:moveTo>
      <w:moveToRangeEnd w:id="31"/>
    </w:p>
    <w:p w14:paraId="0D9896A9" w14:textId="3DAFFBF8" w:rsidR="00442B5F" w:rsidRDefault="006C38E2" w:rsidP="007724BE">
      <w:pPr>
        <w:spacing w:before="120" w:after="120"/>
        <w:ind w:left="2160" w:hanging="2160"/>
        <w:rPr>
          <w:ins w:id="33" w:author="NAESB" w:date="2022-10-27T16:44:00Z"/>
          <w:rFonts w:ascii="Arial" w:hAnsi="Arial" w:cs="Arial"/>
          <w:sz w:val="24"/>
          <w:szCs w:val="24"/>
        </w:rPr>
      </w:pPr>
      <w:r w:rsidRPr="00BC2C99">
        <w:rPr>
          <w:rFonts w:ascii="Arial" w:hAnsi="Arial" w:cs="Arial"/>
          <w:sz w:val="24"/>
          <w:szCs w:val="24"/>
        </w:rPr>
        <w:t>WEQ-XXX-</w:t>
      </w:r>
      <w:r w:rsidR="00943D82">
        <w:rPr>
          <w:rFonts w:ascii="Arial" w:hAnsi="Arial" w:cs="Arial"/>
          <w:sz w:val="24"/>
          <w:szCs w:val="24"/>
        </w:rPr>
        <w:t>2</w:t>
      </w:r>
      <w:r w:rsidRPr="00BC2C99">
        <w:rPr>
          <w:rFonts w:ascii="Arial" w:hAnsi="Arial" w:cs="Arial"/>
          <w:sz w:val="24"/>
          <w:szCs w:val="24"/>
        </w:rPr>
        <w:t>.</w:t>
      </w:r>
      <w:r w:rsidR="00943D82">
        <w:rPr>
          <w:rFonts w:ascii="Arial" w:hAnsi="Arial" w:cs="Arial"/>
          <w:sz w:val="24"/>
          <w:szCs w:val="24"/>
        </w:rPr>
        <w:t>3</w:t>
      </w:r>
      <w:r w:rsidRPr="00BC2C99">
        <w:rPr>
          <w:rFonts w:ascii="Arial" w:hAnsi="Arial" w:cs="Arial"/>
          <w:sz w:val="24"/>
          <w:szCs w:val="24"/>
        </w:rPr>
        <w:tab/>
      </w:r>
      <w:ins w:id="34" w:author="NAESB" w:date="2022-10-27T16:44:00Z">
        <w:r w:rsidR="00442B5F">
          <w:rPr>
            <w:rFonts w:ascii="Arial" w:hAnsi="Arial" w:cs="Arial"/>
            <w:sz w:val="24"/>
            <w:szCs w:val="24"/>
          </w:rPr>
          <w:t>Timing Attributes</w:t>
        </w:r>
      </w:ins>
    </w:p>
    <w:p w14:paraId="3A4EC283" w14:textId="731DE6BC" w:rsidR="006C38E2" w:rsidRPr="00BC2C99" w:rsidRDefault="007724BE" w:rsidP="00D32DA7">
      <w:pPr>
        <w:spacing w:before="120" w:after="120"/>
        <w:ind w:left="2160"/>
        <w:rPr>
          <w:rFonts w:ascii="Arial" w:hAnsi="Arial" w:cs="Arial"/>
          <w:sz w:val="24"/>
          <w:szCs w:val="24"/>
        </w:rPr>
      </w:pPr>
      <w:r>
        <w:rPr>
          <w:rFonts w:ascii="Arial" w:hAnsi="Arial" w:cs="Arial"/>
          <w:sz w:val="24"/>
          <w:szCs w:val="24"/>
        </w:rPr>
        <w:lastRenderedPageBreak/>
        <w:t xml:space="preserve">The Governing Documents shall </w:t>
      </w:r>
      <w:r w:rsidR="008C3ACD">
        <w:rPr>
          <w:rFonts w:ascii="Arial" w:hAnsi="Arial" w:cs="Arial"/>
          <w:sz w:val="24"/>
          <w:szCs w:val="24"/>
        </w:rPr>
        <w:t>specify</w:t>
      </w:r>
      <w:r>
        <w:rPr>
          <w:rFonts w:ascii="Arial" w:hAnsi="Arial" w:cs="Arial"/>
          <w:sz w:val="24"/>
          <w:szCs w:val="24"/>
        </w:rPr>
        <w:t xml:space="preserve"> the timing attributes for Energy Service, if offered.  Factors used to </w:t>
      </w:r>
      <w:r w:rsidR="008C3ACD">
        <w:rPr>
          <w:rFonts w:ascii="Arial" w:hAnsi="Arial" w:cs="Arial"/>
          <w:sz w:val="24"/>
          <w:szCs w:val="24"/>
        </w:rPr>
        <w:t>define</w:t>
      </w:r>
      <w:r>
        <w:rPr>
          <w:rFonts w:ascii="Arial" w:hAnsi="Arial" w:cs="Arial"/>
          <w:sz w:val="24"/>
          <w:szCs w:val="24"/>
        </w:rPr>
        <w:t xml:space="preserve"> the timing attributes </w:t>
      </w:r>
      <w:del w:id="35" w:author="NAESB" w:date="2022-10-27T16:44:00Z">
        <w:r>
          <w:rPr>
            <w:rFonts w:ascii="Arial" w:hAnsi="Arial" w:cs="Arial"/>
            <w:sz w:val="24"/>
            <w:szCs w:val="24"/>
          </w:rPr>
          <w:delText>shall</w:delText>
        </w:r>
      </w:del>
      <w:ins w:id="36" w:author="NAESB" w:date="2022-10-27T16:44:00Z">
        <w:r w:rsidR="003647CA">
          <w:rPr>
            <w:rFonts w:ascii="Arial" w:hAnsi="Arial" w:cs="Arial"/>
            <w:sz w:val="24"/>
            <w:szCs w:val="24"/>
          </w:rPr>
          <w:t>may</w:t>
        </w:r>
      </w:ins>
      <w:r>
        <w:rPr>
          <w:rFonts w:ascii="Arial" w:hAnsi="Arial" w:cs="Arial"/>
          <w:sz w:val="24"/>
          <w:szCs w:val="24"/>
        </w:rPr>
        <w:t xml:space="preserve"> include but are not limited to:</w:t>
      </w:r>
    </w:p>
    <w:p w14:paraId="545D9E99" w14:textId="10687102" w:rsidR="00442B5F" w:rsidRDefault="002F6569" w:rsidP="00442B5F">
      <w:pPr>
        <w:spacing w:before="120" w:after="120"/>
        <w:ind w:left="2160" w:hanging="2160"/>
        <w:rPr>
          <w:ins w:id="37" w:author="NAESB" w:date="2022-10-27T16:44:00Z"/>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3</w:t>
      </w:r>
      <w:r>
        <w:rPr>
          <w:rFonts w:ascii="Arial" w:hAnsi="Arial" w:cs="Arial"/>
          <w:sz w:val="24"/>
          <w:szCs w:val="24"/>
        </w:rPr>
        <w:t>.1</w:t>
      </w:r>
      <w:r w:rsidR="006C38E2" w:rsidRPr="00BC2C99">
        <w:rPr>
          <w:rFonts w:ascii="Arial" w:hAnsi="Arial" w:cs="Arial"/>
          <w:sz w:val="24"/>
          <w:szCs w:val="24"/>
        </w:rPr>
        <w:tab/>
      </w:r>
      <w:ins w:id="38" w:author="NAESB" w:date="2022-10-27T16:44:00Z">
        <w:r w:rsidR="00442B5F">
          <w:rPr>
            <w:rFonts w:ascii="Arial" w:hAnsi="Arial" w:cs="Arial"/>
            <w:sz w:val="24"/>
            <w:szCs w:val="24"/>
          </w:rPr>
          <w:t>Delivery Schedule</w:t>
        </w:r>
      </w:ins>
    </w:p>
    <w:p w14:paraId="6C4229C0" w14:textId="6B19B5BA" w:rsidR="007724BE" w:rsidRDefault="007724BE" w:rsidP="00D32DA7">
      <w:pPr>
        <w:spacing w:before="120" w:after="120"/>
        <w:ind w:left="2160"/>
        <w:rPr>
          <w:rFonts w:ascii="Arial" w:hAnsi="Arial" w:cs="Arial"/>
          <w:sz w:val="24"/>
          <w:szCs w:val="24"/>
        </w:rPr>
      </w:pPr>
      <w:r>
        <w:rPr>
          <w:rFonts w:ascii="Arial" w:hAnsi="Arial" w:cs="Arial"/>
          <w:sz w:val="24"/>
          <w:szCs w:val="24"/>
        </w:rPr>
        <w:t xml:space="preserve">The delivery schedule, represented by the start time and end time to perform the service or </w:t>
      </w:r>
      <w:r w:rsidR="008C3ACD">
        <w:rPr>
          <w:rFonts w:ascii="Arial" w:hAnsi="Arial" w:cs="Arial"/>
          <w:sz w:val="24"/>
          <w:szCs w:val="24"/>
        </w:rPr>
        <w:t>a start time and length of duration.</w:t>
      </w:r>
    </w:p>
    <w:p w14:paraId="2B3555CE" w14:textId="3A56A903" w:rsidR="00442B5F" w:rsidRDefault="002F6569" w:rsidP="00434FE7">
      <w:pPr>
        <w:spacing w:before="120" w:after="120"/>
        <w:ind w:left="2160" w:hanging="2160"/>
        <w:rPr>
          <w:ins w:id="39" w:author="NAESB" w:date="2022-10-27T16:44:00Z"/>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3</w:t>
      </w:r>
      <w:r>
        <w:rPr>
          <w:rFonts w:ascii="Arial" w:hAnsi="Arial" w:cs="Arial"/>
          <w:sz w:val="24"/>
          <w:szCs w:val="24"/>
        </w:rPr>
        <w:t>.2</w:t>
      </w:r>
      <w:r w:rsidR="006C38E2" w:rsidRPr="00BC2C99">
        <w:rPr>
          <w:rFonts w:ascii="Arial" w:hAnsi="Arial" w:cs="Arial"/>
          <w:sz w:val="24"/>
          <w:szCs w:val="24"/>
        </w:rPr>
        <w:tab/>
      </w:r>
      <w:ins w:id="40" w:author="NAESB" w:date="2022-10-27T16:44:00Z">
        <w:r w:rsidR="00442B5F">
          <w:rPr>
            <w:rFonts w:ascii="Arial" w:hAnsi="Arial" w:cs="Arial"/>
            <w:sz w:val="24"/>
            <w:szCs w:val="24"/>
          </w:rPr>
          <w:t>Delivery Schedule Notification</w:t>
        </w:r>
      </w:ins>
    </w:p>
    <w:p w14:paraId="61399FD5" w14:textId="11C41A65" w:rsidR="008C3ACD" w:rsidRDefault="008C3ACD" w:rsidP="00D32DA7">
      <w:pPr>
        <w:spacing w:before="120" w:after="120"/>
        <w:ind w:left="2160"/>
        <w:rPr>
          <w:rFonts w:ascii="Arial" w:hAnsi="Arial" w:cs="Arial"/>
          <w:sz w:val="24"/>
          <w:szCs w:val="24"/>
        </w:rPr>
      </w:pPr>
      <w:r>
        <w:rPr>
          <w:rFonts w:ascii="Arial" w:hAnsi="Arial" w:cs="Arial"/>
          <w:sz w:val="24"/>
          <w:szCs w:val="24"/>
        </w:rPr>
        <w:t>The timing associated with the notification that the delivery for the Energy Service is established.  This may be conveyed through a delivery schedule notification that is publication of the results of a market process, published by specified times, to notify the market participant of its scheduled delivery of the service.</w:t>
      </w:r>
    </w:p>
    <w:p w14:paraId="0167EAA1" w14:textId="62A18FE2" w:rsidR="00442B5F" w:rsidRDefault="000C72D1" w:rsidP="008C3ACD">
      <w:pPr>
        <w:spacing w:before="120" w:after="120"/>
        <w:ind w:left="2160" w:hanging="2160"/>
        <w:rPr>
          <w:ins w:id="41" w:author="NAESB" w:date="2022-10-27T16:44:00Z"/>
          <w:rFonts w:ascii="Arial" w:hAnsi="Arial" w:cs="Arial"/>
          <w:sz w:val="24"/>
          <w:szCs w:val="24"/>
        </w:rPr>
      </w:pPr>
      <w:r w:rsidRPr="00BC2C99">
        <w:rPr>
          <w:rFonts w:ascii="Arial" w:hAnsi="Arial" w:cs="Arial"/>
          <w:sz w:val="24"/>
          <w:szCs w:val="24"/>
        </w:rPr>
        <w:t>WEQ-XXX-</w:t>
      </w:r>
      <w:r w:rsidR="00943D82">
        <w:rPr>
          <w:rFonts w:ascii="Arial" w:hAnsi="Arial" w:cs="Arial"/>
          <w:sz w:val="24"/>
          <w:szCs w:val="24"/>
        </w:rPr>
        <w:t>2</w:t>
      </w:r>
      <w:r w:rsidRPr="00BC2C99">
        <w:rPr>
          <w:rFonts w:ascii="Arial" w:hAnsi="Arial" w:cs="Arial"/>
          <w:sz w:val="24"/>
          <w:szCs w:val="24"/>
        </w:rPr>
        <w:t>.</w:t>
      </w:r>
      <w:r w:rsidR="00943D82">
        <w:rPr>
          <w:rFonts w:ascii="Arial" w:hAnsi="Arial" w:cs="Arial"/>
          <w:sz w:val="24"/>
          <w:szCs w:val="24"/>
        </w:rPr>
        <w:t>4</w:t>
      </w:r>
      <w:r w:rsidRPr="00BC2C99">
        <w:rPr>
          <w:rFonts w:ascii="Arial" w:hAnsi="Arial" w:cs="Arial"/>
          <w:sz w:val="24"/>
          <w:szCs w:val="24"/>
        </w:rPr>
        <w:tab/>
      </w:r>
      <w:ins w:id="42" w:author="NAESB" w:date="2022-10-27T16:44:00Z">
        <w:r w:rsidR="00442B5F">
          <w:rPr>
            <w:rFonts w:ascii="Arial" w:hAnsi="Arial" w:cs="Arial"/>
            <w:sz w:val="24"/>
            <w:szCs w:val="24"/>
          </w:rPr>
          <w:t>Performance Determinations</w:t>
        </w:r>
      </w:ins>
    </w:p>
    <w:p w14:paraId="7D898E8F" w14:textId="5D299FE6" w:rsidR="008C3ACD" w:rsidRDefault="008C3ACD" w:rsidP="00D32DA7">
      <w:pPr>
        <w:spacing w:before="120" w:after="120"/>
        <w:ind w:left="2160"/>
        <w:rPr>
          <w:rFonts w:ascii="Arial" w:hAnsi="Arial" w:cs="Arial"/>
          <w:sz w:val="24"/>
          <w:szCs w:val="24"/>
        </w:rPr>
      </w:pPr>
      <w:r>
        <w:rPr>
          <w:rFonts w:ascii="Arial" w:hAnsi="Arial" w:cs="Arial"/>
          <w:sz w:val="24"/>
          <w:szCs w:val="24"/>
        </w:rPr>
        <w:t xml:space="preserve">The Governing Documents shall specify performance determinations, including how performance is quantified, and </w:t>
      </w:r>
      <w:del w:id="43" w:author="NAESB" w:date="2022-10-27T16:44:00Z">
        <w:r>
          <w:rPr>
            <w:rFonts w:ascii="Arial" w:hAnsi="Arial" w:cs="Arial"/>
            <w:sz w:val="24"/>
            <w:szCs w:val="24"/>
          </w:rPr>
          <w:delText>shall</w:delText>
        </w:r>
      </w:del>
      <w:ins w:id="44" w:author="NAESB" w:date="2022-10-27T16:44:00Z">
        <w:r w:rsidR="003647CA">
          <w:rPr>
            <w:rFonts w:ascii="Arial" w:hAnsi="Arial" w:cs="Arial"/>
            <w:sz w:val="24"/>
            <w:szCs w:val="24"/>
          </w:rPr>
          <w:t>may</w:t>
        </w:r>
      </w:ins>
      <w:r>
        <w:rPr>
          <w:rFonts w:ascii="Arial" w:hAnsi="Arial" w:cs="Arial"/>
          <w:sz w:val="24"/>
          <w:szCs w:val="24"/>
        </w:rPr>
        <w:t xml:space="preserve"> include measurement equipment and location, measurement units and frequency, and calculations of estimating methods.  </w:t>
      </w:r>
    </w:p>
    <w:p w14:paraId="68C45836" w14:textId="27CEE286" w:rsidR="000C72D1" w:rsidRDefault="008C3ACD" w:rsidP="008C3ACD">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.1</w:t>
      </w:r>
      <w:r>
        <w:rPr>
          <w:rFonts w:ascii="Arial" w:hAnsi="Arial" w:cs="Arial"/>
          <w:sz w:val="24"/>
          <w:szCs w:val="24"/>
        </w:rPr>
        <w:tab/>
        <w:t>Factors used to define the performance quantifications may include but are not limited to:</w:t>
      </w:r>
    </w:p>
    <w:p w14:paraId="046421FC" w14:textId="707C041F" w:rsidR="00D73B4E" w:rsidRDefault="008C3ACD" w:rsidP="00D73B4E">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.1.1</w:t>
      </w:r>
      <w:r>
        <w:rPr>
          <w:rFonts w:ascii="Arial" w:hAnsi="Arial" w:cs="Arial"/>
          <w:sz w:val="24"/>
          <w:szCs w:val="24"/>
        </w:rPr>
        <w:tab/>
        <w:t xml:space="preserve">Revenue grade meters that measure energy intervals synchronized </w:t>
      </w:r>
      <w:r w:rsidR="002C3C71" w:rsidRPr="00BC2C99">
        <w:rPr>
          <w:rFonts w:ascii="Arial" w:hAnsi="Arial" w:cs="Arial"/>
          <w:sz w:val="24"/>
          <w:szCs w:val="24"/>
        </w:rPr>
        <w:t xml:space="preserve">to the delivery schedule for </w:t>
      </w:r>
      <w:r w:rsidR="00D73B4E">
        <w:rPr>
          <w:rFonts w:ascii="Arial" w:hAnsi="Arial" w:cs="Arial"/>
          <w:sz w:val="24"/>
          <w:szCs w:val="24"/>
        </w:rPr>
        <w:t>the Energy S</w:t>
      </w:r>
      <w:r w:rsidR="002C3C71" w:rsidRPr="00BC2C99">
        <w:rPr>
          <w:rFonts w:ascii="Arial" w:hAnsi="Arial" w:cs="Arial"/>
          <w:sz w:val="24"/>
          <w:szCs w:val="24"/>
        </w:rPr>
        <w:t>ervice.</w:t>
      </w:r>
    </w:p>
    <w:p w14:paraId="551F4DA9" w14:textId="6AFF9FE9" w:rsidR="002F6569" w:rsidRDefault="00D73B4E" w:rsidP="00D73B4E">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.1.2</w:t>
      </w:r>
      <w:r>
        <w:rPr>
          <w:rFonts w:ascii="Arial" w:hAnsi="Arial" w:cs="Arial"/>
          <w:sz w:val="24"/>
          <w:szCs w:val="24"/>
        </w:rPr>
        <w:tab/>
        <w:t>P</w:t>
      </w:r>
      <w:r w:rsidR="002C3C71" w:rsidRPr="00BC2C99">
        <w:rPr>
          <w:rFonts w:ascii="Arial" w:hAnsi="Arial" w:cs="Arial"/>
          <w:sz w:val="24"/>
          <w:szCs w:val="24"/>
        </w:rPr>
        <w:t xml:space="preserve">eriodic power measurements </w:t>
      </w:r>
      <w:r w:rsidR="002F6569">
        <w:rPr>
          <w:rFonts w:ascii="Arial" w:hAnsi="Arial" w:cs="Arial"/>
          <w:sz w:val="24"/>
          <w:szCs w:val="24"/>
        </w:rPr>
        <w:t>to estimate energy over the performance period</w:t>
      </w:r>
      <w:r w:rsidR="002C3C71" w:rsidRPr="00BC2C99">
        <w:rPr>
          <w:rFonts w:ascii="Arial" w:hAnsi="Arial" w:cs="Arial"/>
          <w:sz w:val="24"/>
          <w:szCs w:val="24"/>
        </w:rPr>
        <w:t>.</w:t>
      </w:r>
      <w:r w:rsidR="000C72D1" w:rsidRPr="00BC2C99">
        <w:rPr>
          <w:rFonts w:ascii="Arial" w:hAnsi="Arial" w:cs="Arial"/>
          <w:sz w:val="24"/>
          <w:szCs w:val="24"/>
        </w:rPr>
        <w:t xml:space="preserve"> </w:t>
      </w:r>
    </w:p>
    <w:p w14:paraId="4F48D53A" w14:textId="707CFCC9" w:rsidR="00D73B4E" w:rsidRDefault="00D73B4E"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.2</w:t>
      </w:r>
      <w:r>
        <w:rPr>
          <w:rFonts w:ascii="Arial" w:hAnsi="Arial" w:cs="Arial"/>
          <w:sz w:val="24"/>
          <w:szCs w:val="24"/>
        </w:rPr>
        <w:tab/>
        <w:t>In performance determinations, measurement of</w:t>
      </w:r>
      <w:r w:rsidR="002F6569">
        <w:rPr>
          <w:rFonts w:ascii="Arial" w:hAnsi="Arial" w:cs="Arial"/>
          <w:sz w:val="24"/>
          <w:szCs w:val="24"/>
        </w:rPr>
        <w:t xml:space="preserve"> the electrical location may be different from the measurement location</w:t>
      </w:r>
      <w:r>
        <w:rPr>
          <w:rFonts w:ascii="Arial" w:hAnsi="Arial" w:cs="Arial"/>
          <w:sz w:val="24"/>
          <w:szCs w:val="24"/>
        </w:rPr>
        <w:t>, and c</w:t>
      </w:r>
      <w:r w:rsidR="002F6569">
        <w:rPr>
          <w:rFonts w:ascii="Arial" w:hAnsi="Arial" w:cs="Arial"/>
          <w:sz w:val="24"/>
          <w:szCs w:val="24"/>
        </w:rPr>
        <w:t xml:space="preserve">orrection factors may be applied to address discrepancies between the delivery point and measurement point.  </w:t>
      </w:r>
    </w:p>
    <w:p w14:paraId="6DFB8A05" w14:textId="7BA185CC" w:rsidR="000F524C" w:rsidRPr="00BC2C99" w:rsidRDefault="00D73B4E" w:rsidP="00434FE7">
      <w:pPr>
        <w:spacing w:before="120" w:after="120"/>
        <w:ind w:left="2160" w:hanging="2160"/>
        <w:rPr>
          <w:rFonts w:ascii="Arial" w:hAnsi="Arial" w:cs="Arial"/>
          <w:sz w:val="24"/>
          <w:szCs w:val="24"/>
        </w:rPr>
      </w:pPr>
      <w:r>
        <w:rPr>
          <w:rFonts w:ascii="Arial" w:hAnsi="Arial" w:cs="Arial"/>
          <w:sz w:val="24"/>
          <w:szCs w:val="24"/>
        </w:rPr>
        <w:t>WEQ-XXX-</w:t>
      </w:r>
      <w:r w:rsidR="00943D82">
        <w:rPr>
          <w:rFonts w:ascii="Arial" w:hAnsi="Arial" w:cs="Arial"/>
          <w:sz w:val="24"/>
          <w:szCs w:val="24"/>
        </w:rPr>
        <w:t>2</w:t>
      </w:r>
      <w:r>
        <w:rPr>
          <w:rFonts w:ascii="Arial" w:hAnsi="Arial" w:cs="Arial"/>
          <w:sz w:val="24"/>
          <w:szCs w:val="24"/>
        </w:rPr>
        <w:t>.</w:t>
      </w:r>
      <w:r w:rsidR="00943D82">
        <w:rPr>
          <w:rFonts w:ascii="Arial" w:hAnsi="Arial" w:cs="Arial"/>
          <w:sz w:val="24"/>
          <w:szCs w:val="24"/>
        </w:rPr>
        <w:t>4</w:t>
      </w:r>
      <w:r>
        <w:rPr>
          <w:rFonts w:ascii="Arial" w:hAnsi="Arial" w:cs="Arial"/>
          <w:sz w:val="24"/>
          <w:szCs w:val="24"/>
        </w:rPr>
        <w:t>.3</w:t>
      </w:r>
      <w:r>
        <w:rPr>
          <w:rFonts w:ascii="Arial" w:hAnsi="Arial" w:cs="Arial"/>
          <w:sz w:val="24"/>
          <w:szCs w:val="24"/>
        </w:rPr>
        <w:tab/>
        <w:t>The e</w:t>
      </w:r>
      <w:r w:rsidR="002F6569">
        <w:rPr>
          <w:rFonts w:ascii="Arial" w:hAnsi="Arial" w:cs="Arial"/>
          <w:sz w:val="24"/>
          <w:szCs w:val="24"/>
        </w:rPr>
        <w:t>lectrical location may be related to a pricing node or zone for settlement computations.</w:t>
      </w:r>
    </w:p>
    <w:p w14:paraId="3BE692FA" w14:textId="22BEFD6A" w:rsidR="000F524C" w:rsidRPr="00434FE7" w:rsidRDefault="000F524C" w:rsidP="00434FE7">
      <w:pPr>
        <w:spacing w:before="120" w:after="120"/>
        <w:rPr>
          <w:rFonts w:ascii="Arial" w:hAnsi="Arial" w:cs="Arial"/>
          <w:b/>
          <w:sz w:val="24"/>
          <w:szCs w:val="24"/>
        </w:rPr>
      </w:pPr>
      <w:r w:rsidRPr="00D32DA7">
        <w:rPr>
          <w:rFonts w:ascii="Arial" w:hAnsi="Arial"/>
          <w:sz w:val="24"/>
        </w:rPr>
        <w:t>WEQ-XXX-</w:t>
      </w:r>
      <w:r w:rsidR="00943D82" w:rsidRPr="00D32DA7">
        <w:rPr>
          <w:rFonts w:ascii="Arial" w:hAnsi="Arial"/>
          <w:sz w:val="24"/>
        </w:rPr>
        <w:t>3</w:t>
      </w:r>
      <w:ins w:id="45" w:author="NAESB" w:date="2022-10-27T16:44:00Z">
        <w:r w:rsidRPr="003647CA">
          <w:rPr>
            <w:rFonts w:ascii="Arial" w:hAnsi="Arial" w:cs="Arial"/>
            <w:bCs/>
            <w:sz w:val="24"/>
            <w:szCs w:val="24"/>
          </w:rPr>
          <w:tab/>
        </w:r>
      </w:ins>
      <w:r w:rsidR="003647CA">
        <w:rPr>
          <w:rFonts w:ascii="Arial" w:hAnsi="Arial" w:cs="Arial"/>
          <w:b/>
          <w:sz w:val="24"/>
          <w:szCs w:val="24"/>
        </w:rPr>
        <w:tab/>
      </w:r>
      <w:r w:rsidRPr="00D32DA7">
        <w:rPr>
          <w:rFonts w:ascii="Arial" w:hAnsi="Arial"/>
          <w:b/>
          <w:sz w:val="24"/>
          <w:u w:val="single"/>
        </w:rPr>
        <w:t>Reserve Service</w:t>
      </w:r>
    </w:p>
    <w:p w14:paraId="7C3F7587" w14:textId="4366D9C8" w:rsidR="00943D82" w:rsidRDefault="000F524C" w:rsidP="00D73B4E">
      <w:pPr>
        <w:spacing w:before="120" w:after="120"/>
        <w:ind w:left="2160" w:hanging="2160"/>
        <w:rPr>
          <w:rFonts w:ascii="Arial" w:hAnsi="Arial" w:cs="Arial"/>
          <w:sz w:val="24"/>
          <w:szCs w:val="24"/>
        </w:rPr>
      </w:pPr>
      <w:r w:rsidRPr="00C94055">
        <w:rPr>
          <w:rFonts w:ascii="Arial" w:hAnsi="Arial" w:cs="Arial"/>
          <w:sz w:val="24"/>
          <w:szCs w:val="24"/>
        </w:rPr>
        <w:t>WEQ-XXX-</w:t>
      </w:r>
      <w:r w:rsidR="00943D82">
        <w:rPr>
          <w:rFonts w:ascii="Arial" w:hAnsi="Arial" w:cs="Arial"/>
          <w:sz w:val="24"/>
          <w:szCs w:val="24"/>
        </w:rPr>
        <w:t>3</w:t>
      </w:r>
      <w:r w:rsidRPr="00C94055">
        <w:rPr>
          <w:rFonts w:ascii="Arial" w:hAnsi="Arial" w:cs="Arial"/>
          <w:sz w:val="24"/>
          <w:szCs w:val="24"/>
        </w:rPr>
        <w:t>.1</w:t>
      </w:r>
      <w:r w:rsidRPr="00C94055">
        <w:rPr>
          <w:rFonts w:ascii="Arial" w:hAnsi="Arial" w:cs="Arial"/>
          <w:sz w:val="24"/>
          <w:szCs w:val="24"/>
        </w:rPr>
        <w:tab/>
      </w:r>
      <w:r w:rsidR="00943D82">
        <w:rPr>
          <w:rFonts w:ascii="Arial" w:hAnsi="Arial" w:cs="Arial"/>
          <w:sz w:val="24"/>
          <w:szCs w:val="24"/>
        </w:rPr>
        <w:t>Reserve Service may require a resource to produce or consume energy at an electrical location when called upon over a specified period</w:t>
      </w:r>
      <w:r w:rsidR="00391CD5">
        <w:rPr>
          <w:rFonts w:ascii="Arial" w:hAnsi="Arial" w:cs="Arial"/>
          <w:sz w:val="24"/>
          <w:szCs w:val="24"/>
        </w:rPr>
        <w:t>.</w:t>
      </w:r>
    </w:p>
    <w:p w14:paraId="10D250EE" w14:textId="071A42DA" w:rsidR="00391CD5" w:rsidRDefault="00391CD5" w:rsidP="00D73B4E">
      <w:pPr>
        <w:spacing w:before="120" w:after="120"/>
        <w:ind w:left="2160" w:hanging="2160"/>
        <w:rPr>
          <w:rFonts w:ascii="Arial" w:hAnsi="Arial" w:cs="Arial"/>
          <w:sz w:val="24"/>
          <w:szCs w:val="24"/>
        </w:rPr>
      </w:pPr>
      <w:r>
        <w:rPr>
          <w:rFonts w:ascii="Arial" w:hAnsi="Arial" w:cs="Arial"/>
          <w:sz w:val="24"/>
          <w:szCs w:val="24"/>
        </w:rPr>
        <w:t>WEQ-XXX-3.2</w:t>
      </w:r>
      <w:r>
        <w:rPr>
          <w:rFonts w:ascii="Arial" w:hAnsi="Arial" w:cs="Arial"/>
          <w:sz w:val="24"/>
          <w:szCs w:val="24"/>
        </w:rPr>
        <w:tab/>
        <w:t xml:space="preserve">A resource shall be capable of providing a Reserve Service if the resource can meet performance expectations as described by a System Operator’s Governing Documents.  </w:t>
      </w:r>
    </w:p>
    <w:p w14:paraId="15834D36" w14:textId="4DE05621" w:rsidR="00391CD5" w:rsidRDefault="00391CD5" w:rsidP="00D73B4E">
      <w:pPr>
        <w:spacing w:before="120" w:after="120"/>
        <w:ind w:left="2160" w:hanging="2160"/>
        <w:rPr>
          <w:rFonts w:ascii="Arial" w:hAnsi="Arial" w:cs="Arial"/>
          <w:sz w:val="24"/>
          <w:szCs w:val="24"/>
        </w:rPr>
      </w:pPr>
      <w:r>
        <w:rPr>
          <w:rFonts w:ascii="Arial" w:hAnsi="Arial" w:cs="Arial"/>
          <w:sz w:val="24"/>
          <w:szCs w:val="24"/>
        </w:rPr>
        <w:t>WEQ-XXX-3.2.1</w:t>
      </w:r>
      <w:r>
        <w:rPr>
          <w:rFonts w:ascii="Arial" w:hAnsi="Arial" w:cs="Arial"/>
          <w:sz w:val="24"/>
          <w:szCs w:val="24"/>
        </w:rPr>
        <w:tab/>
        <w:t>A resource may meet performance expectations for Reservice Service by producing and/or consuming energy.</w:t>
      </w:r>
    </w:p>
    <w:p w14:paraId="4881649B" w14:textId="20E82016" w:rsidR="00442B5F" w:rsidRDefault="00943D82" w:rsidP="00943D82">
      <w:pPr>
        <w:spacing w:before="120" w:after="120"/>
        <w:ind w:left="2160" w:hanging="2160"/>
        <w:rPr>
          <w:ins w:id="46" w:author="NAESB" w:date="2022-10-27T16:44:00Z"/>
          <w:rFonts w:ascii="Arial" w:hAnsi="Arial" w:cs="Arial"/>
          <w:sz w:val="24"/>
          <w:szCs w:val="24"/>
        </w:rPr>
      </w:pPr>
      <w:r>
        <w:rPr>
          <w:rFonts w:ascii="Arial" w:hAnsi="Arial" w:cs="Arial"/>
          <w:sz w:val="24"/>
          <w:szCs w:val="24"/>
        </w:rPr>
        <w:t>WEQ-XXX-3.</w:t>
      </w:r>
      <w:del w:id="47" w:author="NAESB" w:date="2022-10-27T16:44:00Z">
        <w:r>
          <w:rPr>
            <w:rFonts w:ascii="Arial" w:hAnsi="Arial" w:cs="Arial"/>
            <w:sz w:val="24"/>
            <w:szCs w:val="24"/>
          </w:rPr>
          <w:delText>2</w:delText>
        </w:r>
        <w:r>
          <w:rPr>
            <w:rFonts w:ascii="Arial" w:hAnsi="Arial" w:cs="Arial"/>
            <w:sz w:val="24"/>
            <w:szCs w:val="24"/>
          </w:rPr>
          <w:tab/>
        </w:r>
      </w:del>
      <w:ins w:id="48" w:author="NAESB" w:date="2022-10-27T16:44:00Z">
        <w:r w:rsidR="002B1522">
          <w:rPr>
            <w:rFonts w:ascii="Arial" w:hAnsi="Arial" w:cs="Arial"/>
            <w:sz w:val="24"/>
            <w:szCs w:val="24"/>
          </w:rPr>
          <w:t>3</w:t>
        </w:r>
        <w:r>
          <w:rPr>
            <w:rFonts w:ascii="Arial" w:hAnsi="Arial" w:cs="Arial"/>
            <w:sz w:val="24"/>
            <w:szCs w:val="24"/>
          </w:rPr>
          <w:tab/>
        </w:r>
        <w:r w:rsidR="00442B5F">
          <w:rPr>
            <w:rFonts w:ascii="Arial" w:hAnsi="Arial" w:cs="Arial"/>
            <w:sz w:val="24"/>
            <w:szCs w:val="24"/>
          </w:rPr>
          <w:t>Electrical Attributes</w:t>
        </w:r>
      </w:ins>
    </w:p>
    <w:p w14:paraId="7B757399" w14:textId="0423A431" w:rsidR="000F524C" w:rsidRDefault="00D73B4E" w:rsidP="00D32DA7">
      <w:pPr>
        <w:spacing w:before="120" w:after="120"/>
        <w:ind w:left="2160"/>
        <w:rPr>
          <w:rFonts w:ascii="Arial" w:hAnsi="Arial" w:cs="Arial"/>
          <w:sz w:val="24"/>
          <w:szCs w:val="24"/>
        </w:rPr>
      </w:pPr>
      <w:r>
        <w:rPr>
          <w:rFonts w:ascii="Arial" w:hAnsi="Arial" w:cs="Arial"/>
          <w:sz w:val="24"/>
          <w:szCs w:val="24"/>
        </w:rPr>
        <w:lastRenderedPageBreak/>
        <w:t xml:space="preserve">The Governing Documents shall specify the electric attributes for Reserve Service, if offered.  Factors used to define the electrical attributes </w:t>
      </w:r>
      <w:del w:id="49" w:author="NAESB" w:date="2022-10-27T16:44:00Z">
        <w:r>
          <w:rPr>
            <w:rFonts w:ascii="Arial" w:hAnsi="Arial" w:cs="Arial"/>
            <w:sz w:val="24"/>
            <w:szCs w:val="24"/>
          </w:rPr>
          <w:delText>shall</w:delText>
        </w:r>
      </w:del>
      <w:ins w:id="50" w:author="NAESB" w:date="2022-10-27T16:44:00Z">
        <w:r w:rsidR="003647CA">
          <w:rPr>
            <w:rFonts w:ascii="Arial" w:hAnsi="Arial" w:cs="Arial"/>
            <w:sz w:val="24"/>
            <w:szCs w:val="24"/>
          </w:rPr>
          <w:t>may</w:t>
        </w:r>
      </w:ins>
      <w:r>
        <w:rPr>
          <w:rFonts w:ascii="Arial" w:hAnsi="Arial" w:cs="Arial"/>
          <w:sz w:val="24"/>
          <w:szCs w:val="24"/>
        </w:rPr>
        <w:t xml:space="preserve"> include but are not limited to:</w:t>
      </w:r>
    </w:p>
    <w:p w14:paraId="702C4515" w14:textId="665EA81E" w:rsidR="00442B5F" w:rsidRDefault="00434FE7" w:rsidP="00434FE7">
      <w:pPr>
        <w:spacing w:before="120" w:after="120"/>
        <w:ind w:left="2160" w:hanging="2160"/>
        <w:rPr>
          <w:ins w:id="51" w:author="NAESB" w:date="2022-10-27T16:44:00Z"/>
          <w:rFonts w:ascii="Arial" w:hAnsi="Arial" w:cs="Arial"/>
          <w:sz w:val="24"/>
          <w:szCs w:val="24"/>
        </w:rPr>
      </w:pPr>
      <w:r>
        <w:rPr>
          <w:rFonts w:ascii="Arial" w:hAnsi="Arial" w:cs="Arial"/>
          <w:sz w:val="24"/>
          <w:szCs w:val="24"/>
        </w:rPr>
        <w:t>WEQ-XXX-</w:t>
      </w:r>
      <w:r w:rsidR="00943D82">
        <w:rPr>
          <w:rFonts w:ascii="Arial" w:hAnsi="Arial" w:cs="Arial"/>
          <w:sz w:val="24"/>
          <w:szCs w:val="24"/>
        </w:rPr>
        <w:t>3</w:t>
      </w:r>
      <w:r>
        <w:rPr>
          <w:rFonts w:ascii="Arial" w:hAnsi="Arial" w:cs="Arial"/>
          <w:sz w:val="24"/>
          <w:szCs w:val="24"/>
        </w:rPr>
        <w:t>.</w:t>
      </w:r>
      <w:del w:id="52" w:author="NAESB" w:date="2022-10-27T16:44:00Z">
        <w:r w:rsidR="00943D82">
          <w:rPr>
            <w:rFonts w:ascii="Arial" w:hAnsi="Arial" w:cs="Arial"/>
            <w:sz w:val="24"/>
            <w:szCs w:val="24"/>
          </w:rPr>
          <w:delText>2</w:delText>
        </w:r>
      </w:del>
      <w:ins w:id="53" w:author="NAESB" w:date="2022-10-27T16:44:00Z">
        <w:r w:rsidR="002B1522">
          <w:rPr>
            <w:rFonts w:ascii="Arial" w:hAnsi="Arial" w:cs="Arial"/>
            <w:sz w:val="24"/>
            <w:szCs w:val="24"/>
          </w:rPr>
          <w:t>3</w:t>
        </w:r>
      </w:ins>
      <w:r>
        <w:rPr>
          <w:rFonts w:ascii="Arial" w:hAnsi="Arial" w:cs="Arial"/>
          <w:sz w:val="24"/>
          <w:szCs w:val="24"/>
        </w:rPr>
        <w:t>.1</w:t>
      </w:r>
      <w:r>
        <w:rPr>
          <w:rFonts w:ascii="Arial" w:hAnsi="Arial" w:cs="Arial"/>
          <w:sz w:val="24"/>
          <w:szCs w:val="24"/>
        </w:rPr>
        <w:tab/>
      </w:r>
      <w:ins w:id="54" w:author="NAESB" w:date="2022-10-27T16:44:00Z">
        <w:r w:rsidR="00442B5F">
          <w:rPr>
            <w:rFonts w:ascii="Arial" w:hAnsi="Arial" w:cs="Arial"/>
            <w:sz w:val="24"/>
            <w:szCs w:val="24"/>
          </w:rPr>
          <w:t>Energy</w:t>
        </w:r>
      </w:ins>
    </w:p>
    <w:p w14:paraId="0461AEF1" w14:textId="3124E9DB" w:rsidR="00D73B4E" w:rsidRDefault="00D73B4E" w:rsidP="00D32DA7">
      <w:pPr>
        <w:spacing w:before="120" w:after="120"/>
        <w:ind w:left="2160"/>
        <w:rPr>
          <w:rFonts w:ascii="Arial" w:hAnsi="Arial" w:cs="Arial"/>
          <w:sz w:val="24"/>
          <w:szCs w:val="24"/>
        </w:rPr>
      </w:pPr>
      <w:r>
        <w:rPr>
          <w:rFonts w:ascii="Arial" w:hAnsi="Arial" w:cs="Arial"/>
          <w:sz w:val="24"/>
          <w:szCs w:val="24"/>
        </w:rPr>
        <w:t>The quantity of electric energy, expressed as electrical energy units such as megawatt hours or kilowatt hours, held in reserve which could be called upon over the performance period.  A service agreement for Reserve Service can specify the quantity of energy as different power levels (a curve) that will be called upon.</w:t>
      </w:r>
    </w:p>
    <w:p w14:paraId="03723637" w14:textId="58646934" w:rsidR="002B1522" w:rsidRDefault="00434FE7" w:rsidP="00434FE7">
      <w:pPr>
        <w:spacing w:before="120" w:after="120"/>
        <w:ind w:left="2160" w:hanging="2160"/>
        <w:rPr>
          <w:ins w:id="55" w:author="NAESB" w:date="2022-10-27T16:44:00Z"/>
          <w:rFonts w:ascii="Arial" w:hAnsi="Arial" w:cs="Arial"/>
          <w:sz w:val="24"/>
          <w:szCs w:val="24"/>
        </w:rPr>
      </w:pPr>
      <w:r>
        <w:rPr>
          <w:rFonts w:ascii="Arial" w:hAnsi="Arial" w:cs="Arial"/>
          <w:sz w:val="24"/>
          <w:szCs w:val="24"/>
        </w:rPr>
        <w:t>WEQ-XXX-</w:t>
      </w:r>
      <w:r w:rsidR="00943D82">
        <w:rPr>
          <w:rFonts w:ascii="Arial" w:hAnsi="Arial" w:cs="Arial"/>
          <w:sz w:val="24"/>
          <w:szCs w:val="24"/>
        </w:rPr>
        <w:t>3</w:t>
      </w:r>
      <w:r>
        <w:rPr>
          <w:rFonts w:ascii="Arial" w:hAnsi="Arial" w:cs="Arial"/>
          <w:sz w:val="24"/>
          <w:szCs w:val="24"/>
        </w:rPr>
        <w:t>.</w:t>
      </w:r>
      <w:ins w:id="56" w:author="NAESB" w:date="2022-10-27T16:44:00Z">
        <w:r w:rsidR="002B1522">
          <w:rPr>
            <w:rFonts w:ascii="Arial" w:hAnsi="Arial" w:cs="Arial"/>
            <w:sz w:val="24"/>
            <w:szCs w:val="24"/>
          </w:rPr>
          <w:t>3</w:t>
        </w:r>
        <w:r>
          <w:rPr>
            <w:rFonts w:ascii="Arial" w:hAnsi="Arial" w:cs="Arial"/>
            <w:sz w:val="24"/>
            <w:szCs w:val="24"/>
          </w:rPr>
          <w:t>.</w:t>
        </w:r>
      </w:ins>
      <w:r>
        <w:rPr>
          <w:rFonts w:ascii="Arial" w:hAnsi="Arial" w:cs="Arial"/>
          <w:sz w:val="24"/>
          <w:szCs w:val="24"/>
        </w:rPr>
        <w:t>2</w:t>
      </w:r>
      <w:del w:id="57" w:author="NAESB" w:date="2022-10-27T16:44:00Z">
        <w:r>
          <w:rPr>
            <w:rFonts w:ascii="Arial" w:hAnsi="Arial" w:cs="Arial"/>
            <w:sz w:val="24"/>
            <w:szCs w:val="24"/>
          </w:rPr>
          <w:delText>.2</w:delText>
        </w:r>
        <w:r>
          <w:rPr>
            <w:rFonts w:ascii="Arial" w:hAnsi="Arial" w:cs="Arial"/>
            <w:sz w:val="24"/>
            <w:szCs w:val="24"/>
          </w:rPr>
          <w:tab/>
        </w:r>
      </w:del>
      <w:ins w:id="58" w:author="NAESB" w:date="2022-10-27T16:44:00Z">
        <w:r>
          <w:rPr>
            <w:rFonts w:ascii="Arial" w:hAnsi="Arial" w:cs="Arial"/>
            <w:sz w:val="24"/>
            <w:szCs w:val="24"/>
          </w:rPr>
          <w:tab/>
        </w:r>
        <w:r w:rsidR="002B1522">
          <w:rPr>
            <w:rFonts w:ascii="Arial" w:hAnsi="Arial" w:cs="Arial"/>
            <w:sz w:val="24"/>
            <w:szCs w:val="24"/>
          </w:rPr>
          <w:t>Power</w:t>
        </w:r>
      </w:ins>
    </w:p>
    <w:p w14:paraId="4CF11366" w14:textId="6A380DB1" w:rsidR="00434FE7" w:rsidRDefault="00D73B4E" w:rsidP="00D32DA7">
      <w:pPr>
        <w:spacing w:before="120" w:after="120"/>
        <w:ind w:left="2160"/>
        <w:rPr>
          <w:rFonts w:ascii="Arial" w:hAnsi="Arial" w:cs="Arial"/>
          <w:sz w:val="24"/>
          <w:szCs w:val="24"/>
        </w:rPr>
      </w:pPr>
      <w:r>
        <w:rPr>
          <w:rFonts w:ascii="Arial" w:hAnsi="Arial" w:cs="Arial"/>
          <w:sz w:val="24"/>
          <w:szCs w:val="24"/>
        </w:rPr>
        <w:t xml:space="preserve">The required power level </w:t>
      </w:r>
      <w:r w:rsidR="00434FE7">
        <w:rPr>
          <w:rFonts w:ascii="Arial" w:hAnsi="Arial" w:cs="Arial"/>
          <w:sz w:val="24"/>
          <w:szCs w:val="24"/>
        </w:rPr>
        <w:t>power level of the resource expressed as electric power units such as megawatts or kilowatts over the performance period.</w:t>
      </w:r>
    </w:p>
    <w:p w14:paraId="6019B948" w14:textId="6327C7E9" w:rsidR="002B1522" w:rsidRDefault="00434FE7" w:rsidP="00434FE7">
      <w:pPr>
        <w:spacing w:before="120" w:after="120"/>
        <w:ind w:left="2160" w:hanging="2160"/>
        <w:rPr>
          <w:ins w:id="59" w:author="NAESB" w:date="2022-10-27T16:44:00Z"/>
          <w:rFonts w:ascii="Arial" w:hAnsi="Arial" w:cs="Arial"/>
          <w:sz w:val="24"/>
          <w:szCs w:val="24"/>
        </w:rPr>
      </w:pPr>
      <w:r>
        <w:rPr>
          <w:rFonts w:ascii="Arial" w:hAnsi="Arial" w:cs="Arial"/>
          <w:sz w:val="24"/>
          <w:szCs w:val="24"/>
        </w:rPr>
        <w:t>WEQ-XXX-</w:t>
      </w:r>
      <w:r w:rsidR="00943D82">
        <w:rPr>
          <w:rFonts w:ascii="Arial" w:hAnsi="Arial" w:cs="Arial"/>
          <w:sz w:val="24"/>
          <w:szCs w:val="24"/>
        </w:rPr>
        <w:t>3</w:t>
      </w:r>
      <w:r>
        <w:rPr>
          <w:rFonts w:ascii="Arial" w:hAnsi="Arial" w:cs="Arial"/>
          <w:sz w:val="24"/>
          <w:szCs w:val="24"/>
        </w:rPr>
        <w:t>.</w:t>
      </w:r>
      <w:del w:id="60" w:author="NAESB" w:date="2022-10-27T16:44:00Z">
        <w:r w:rsidR="00943D82">
          <w:rPr>
            <w:rFonts w:ascii="Arial" w:hAnsi="Arial" w:cs="Arial"/>
            <w:sz w:val="24"/>
            <w:szCs w:val="24"/>
          </w:rPr>
          <w:delText>2</w:delText>
        </w:r>
        <w:r>
          <w:rPr>
            <w:rFonts w:ascii="Arial" w:hAnsi="Arial" w:cs="Arial"/>
            <w:sz w:val="24"/>
            <w:szCs w:val="24"/>
          </w:rPr>
          <w:delText>.</w:delText>
        </w:r>
      </w:del>
      <w:r w:rsidR="002B1522">
        <w:rPr>
          <w:rFonts w:ascii="Arial" w:hAnsi="Arial" w:cs="Arial"/>
          <w:sz w:val="24"/>
          <w:szCs w:val="24"/>
        </w:rPr>
        <w:t>3</w:t>
      </w:r>
      <w:del w:id="61" w:author="NAESB" w:date="2022-10-27T16:44:00Z">
        <w:r>
          <w:rPr>
            <w:rFonts w:ascii="Arial" w:hAnsi="Arial" w:cs="Arial"/>
            <w:sz w:val="24"/>
            <w:szCs w:val="24"/>
          </w:rPr>
          <w:tab/>
        </w:r>
      </w:del>
      <w:ins w:id="62" w:author="NAESB" w:date="2022-10-27T16:44:00Z">
        <w:r>
          <w:rPr>
            <w:rFonts w:ascii="Arial" w:hAnsi="Arial" w:cs="Arial"/>
            <w:sz w:val="24"/>
            <w:szCs w:val="24"/>
          </w:rPr>
          <w:t>.3</w:t>
        </w:r>
        <w:r>
          <w:rPr>
            <w:rFonts w:ascii="Arial" w:hAnsi="Arial" w:cs="Arial"/>
            <w:sz w:val="24"/>
            <w:szCs w:val="24"/>
          </w:rPr>
          <w:tab/>
        </w:r>
        <w:r w:rsidR="002B1522">
          <w:rPr>
            <w:rFonts w:ascii="Arial" w:hAnsi="Arial" w:cs="Arial"/>
            <w:sz w:val="24"/>
            <w:szCs w:val="24"/>
          </w:rPr>
          <w:t>Electrical Location</w:t>
        </w:r>
      </w:ins>
    </w:p>
    <w:p w14:paraId="2E286D3F" w14:textId="018ED8A4" w:rsidR="00434FE7" w:rsidRPr="00C94055" w:rsidRDefault="00D73B4E" w:rsidP="00D32DA7">
      <w:pPr>
        <w:spacing w:before="120" w:after="120"/>
        <w:ind w:left="2160"/>
        <w:rPr>
          <w:rFonts w:ascii="Arial" w:hAnsi="Arial" w:cs="Arial"/>
          <w:sz w:val="24"/>
          <w:szCs w:val="24"/>
        </w:rPr>
      </w:pPr>
      <w:r>
        <w:rPr>
          <w:rFonts w:ascii="Arial" w:hAnsi="Arial" w:cs="Arial"/>
          <w:sz w:val="24"/>
          <w:szCs w:val="24"/>
        </w:rPr>
        <w:t>The e</w:t>
      </w:r>
      <w:r w:rsidR="00434FE7">
        <w:rPr>
          <w:rFonts w:ascii="Arial" w:hAnsi="Arial" w:cs="Arial"/>
          <w:sz w:val="24"/>
          <w:szCs w:val="24"/>
        </w:rPr>
        <w:t>lectrical location where the service is provided to the electric system.</w:t>
      </w:r>
    </w:p>
    <w:p w14:paraId="0B1F12C4" w14:textId="082D2E35" w:rsidR="002B1522" w:rsidRDefault="000F524C" w:rsidP="00BF50FF">
      <w:pPr>
        <w:spacing w:before="120" w:after="120"/>
        <w:ind w:left="2160" w:hanging="2160"/>
        <w:rPr>
          <w:ins w:id="63" w:author="NAESB" w:date="2022-10-27T16:44:00Z"/>
          <w:rFonts w:ascii="Arial" w:hAnsi="Arial" w:cs="Arial"/>
          <w:sz w:val="24"/>
          <w:szCs w:val="24"/>
        </w:rPr>
      </w:pPr>
      <w:r w:rsidRPr="00C94055">
        <w:rPr>
          <w:rFonts w:ascii="Arial" w:hAnsi="Arial" w:cs="Arial"/>
          <w:sz w:val="24"/>
          <w:szCs w:val="24"/>
        </w:rPr>
        <w:t>WEQ-XXX-</w:t>
      </w:r>
      <w:del w:id="64" w:author="NAESB" w:date="2022-10-27T16:44:00Z">
        <w:r w:rsidRPr="00C94055">
          <w:rPr>
            <w:rFonts w:ascii="Arial" w:hAnsi="Arial" w:cs="Arial"/>
            <w:sz w:val="24"/>
            <w:szCs w:val="24"/>
          </w:rPr>
          <w:delText>2.</w:delText>
        </w:r>
        <w:r w:rsidR="00943D82">
          <w:rPr>
            <w:rFonts w:ascii="Arial" w:hAnsi="Arial" w:cs="Arial"/>
            <w:sz w:val="24"/>
            <w:szCs w:val="24"/>
          </w:rPr>
          <w:delText>3</w:delText>
        </w:r>
        <w:r w:rsidRPr="00C94055">
          <w:rPr>
            <w:rFonts w:ascii="Arial" w:hAnsi="Arial" w:cs="Arial"/>
            <w:sz w:val="24"/>
            <w:szCs w:val="24"/>
          </w:rPr>
          <w:tab/>
        </w:r>
      </w:del>
      <w:ins w:id="65" w:author="NAESB" w:date="2022-10-27T16:44:00Z">
        <w:r w:rsidR="002B1522">
          <w:rPr>
            <w:rFonts w:ascii="Arial" w:hAnsi="Arial" w:cs="Arial"/>
            <w:sz w:val="24"/>
            <w:szCs w:val="24"/>
          </w:rPr>
          <w:t>3</w:t>
        </w:r>
        <w:r w:rsidRPr="00C94055">
          <w:rPr>
            <w:rFonts w:ascii="Arial" w:hAnsi="Arial" w:cs="Arial"/>
            <w:sz w:val="24"/>
            <w:szCs w:val="24"/>
          </w:rPr>
          <w:t>.</w:t>
        </w:r>
        <w:r w:rsidR="002B1522">
          <w:rPr>
            <w:rFonts w:ascii="Arial" w:hAnsi="Arial" w:cs="Arial"/>
            <w:sz w:val="24"/>
            <w:szCs w:val="24"/>
          </w:rPr>
          <w:t>4</w:t>
        </w:r>
        <w:r w:rsidRPr="00C94055">
          <w:rPr>
            <w:rFonts w:ascii="Arial" w:hAnsi="Arial" w:cs="Arial"/>
            <w:sz w:val="24"/>
            <w:szCs w:val="24"/>
          </w:rPr>
          <w:tab/>
        </w:r>
        <w:r w:rsidR="002B1522">
          <w:rPr>
            <w:rFonts w:ascii="Arial" w:hAnsi="Arial" w:cs="Arial"/>
            <w:sz w:val="24"/>
            <w:szCs w:val="24"/>
          </w:rPr>
          <w:t>Timing Attributes</w:t>
        </w:r>
      </w:ins>
    </w:p>
    <w:p w14:paraId="51C7F4E7" w14:textId="485264B2" w:rsidR="000F524C" w:rsidRDefault="00D73B4E" w:rsidP="00D32DA7">
      <w:pPr>
        <w:spacing w:before="120" w:after="120"/>
        <w:ind w:left="2160"/>
        <w:rPr>
          <w:rFonts w:ascii="Arial" w:hAnsi="Arial" w:cs="Arial"/>
          <w:sz w:val="24"/>
          <w:szCs w:val="24"/>
        </w:rPr>
      </w:pPr>
      <w:r>
        <w:rPr>
          <w:rFonts w:ascii="Arial" w:hAnsi="Arial" w:cs="Arial"/>
          <w:sz w:val="24"/>
          <w:szCs w:val="24"/>
        </w:rPr>
        <w:t>The Governing Documents shall specify timing attributes</w:t>
      </w:r>
      <w:r w:rsidR="00BF50FF">
        <w:rPr>
          <w:rFonts w:ascii="Arial" w:hAnsi="Arial" w:cs="Arial"/>
          <w:sz w:val="24"/>
          <w:szCs w:val="24"/>
        </w:rPr>
        <w:t xml:space="preserve">.  Factors used to define the timing attributes </w:t>
      </w:r>
      <w:del w:id="66" w:author="NAESB" w:date="2022-10-27T16:44:00Z">
        <w:r w:rsidR="00BF50FF">
          <w:rPr>
            <w:rFonts w:ascii="Arial" w:hAnsi="Arial" w:cs="Arial"/>
            <w:sz w:val="24"/>
            <w:szCs w:val="24"/>
          </w:rPr>
          <w:delText>shall</w:delText>
        </w:r>
      </w:del>
      <w:ins w:id="67" w:author="NAESB" w:date="2022-10-27T16:44:00Z">
        <w:r w:rsidR="002B1522">
          <w:rPr>
            <w:rFonts w:ascii="Arial" w:hAnsi="Arial" w:cs="Arial"/>
            <w:sz w:val="24"/>
            <w:szCs w:val="24"/>
          </w:rPr>
          <w:t>may</w:t>
        </w:r>
      </w:ins>
      <w:r w:rsidR="00BF50FF">
        <w:rPr>
          <w:rFonts w:ascii="Arial" w:hAnsi="Arial" w:cs="Arial"/>
          <w:sz w:val="24"/>
          <w:szCs w:val="24"/>
        </w:rPr>
        <w:t xml:space="preserve"> include but are not limited to:</w:t>
      </w:r>
    </w:p>
    <w:p w14:paraId="7B0BA466" w14:textId="1BEDD868" w:rsidR="002B1522" w:rsidRDefault="00434FE7" w:rsidP="00434FE7">
      <w:pPr>
        <w:spacing w:before="120" w:after="120"/>
        <w:ind w:left="2160" w:hanging="2160"/>
        <w:rPr>
          <w:ins w:id="68" w:author="NAESB" w:date="2022-10-27T16:44:00Z"/>
          <w:rFonts w:ascii="Arial" w:hAnsi="Arial" w:cs="Arial"/>
          <w:sz w:val="24"/>
          <w:szCs w:val="24"/>
        </w:rPr>
      </w:pPr>
      <w:r>
        <w:rPr>
          <w:rFonts w:ascii="Arial" w:hAnsi="Arial" w:cs="Arial"/>
          <w:sz w:val="24"/>
          <w:szCs w:val="24"/>
        </w:rPr>
        <w:t>WEQ-XXX-</w:t>
      </w:r>
      <w:del w:id="69" w:author="NAESB" w:date="2022-10-27T16:44:00Z">
        <w:r>
          <w:rPr>
            <w:rFonts w:ascii="Arial" w:hAnsi="Arial" w:cs="Arial"/>
            <w:sz w:val="24"/>
            <w:szCs w:val="24"/>
          </w:rPr>
          <w:delText>2.</w:delText>
        </w:r>
      </w:del>
      <w:r w:rsidR="002B1522">
        <w:rPr>
          <w:rFonts w:ascii="Arial" w:hAnsi="Arial" w:cs="Arial"/>
          <w:sz w:val="24"/>
          <w:szCs w:val="24"/>
        </w:rPr>
        <w:t>3</w:t>
      </w:r>
      <w:r>
        <w:rPr>
          <w:rFonts w:ascii="Arial" w:hAnsi="Arial" w:cs="Arial"/>
          <w:sz w:val="24"/>
          <w:szCs w:val="24"/>
        </w:rPr>
        <w:t>.</w:t>
      </w:r>
      <w:ins w:id="70" w:author="NAESB" w:date="2022-10-27T16:44:00Z">
        <w:r w:rsidR="002B1522">
          <w:rPr>
            <w:rFonts w:ascii="Arial" w:hAnsi="Arial" w:cs="Arial"/>
            <w:sz w:val="24"/>
            <w:szCs w:val="24"/>
          </w:rPr>
          <w:t>4</w:t>
        </w:r>
        <w:r>
          <w:rPr>
            <w:rFonts w:ascii="Arial" w:hAnsi="Arial" w:cs="Arial"/>
            <w:sz w:val="24"/>
            <w:szCs w:val="24"/>
          </w:rPr>
          <w:t>.</w:t>
        </w:r>
      </w:ins>
      <w:r>
        <w:rPr>
          <w:rFonts w:ascii="Arial" w:hAnsi="Arial" w:cs="Arial"/>
          <w:sz w:val="24"/>
          <w:szCs w:val="24"/>
        </w:rPr>
        <w:t>1</w:t>
      </w:r>
      <w:r>
        <w:rPr>
          <w:rFonts w:ascii="Arial" w:hAnsi="Arial" w:cs="Arial"/>
          <w:sz w:val="24"/>
          <w:szCs w:val="24"/>
        </w:rPr>
        <w:tab/>
      </w:r>
      <w:ins w:id="71" w:author="NAESB" w:date="2022-10-27T16:44:00Z">
        <w:r w:rsidR="002B1522">
          <w:rPr>
            <w:rFonts w:ascii="Arial" w:hAnsi="Arial" w:cs="Arial"/>
            <w:sz w:val="24"/>
            <w:szCs w:val="24"/>
          </w:rPr>
          <w:t>Delivery Schedule</w:t>
        </w:r>
      </w:ins>
    </w:p>
    <w:p w14:paraId="24EDD8D5" w14:textId="4FE40E76" w:rsidR="00434FE7" w:rsidRDefault="00BF50FF" w:rsidP="00D32DA7">
      <w:pPr>
        <w:spacing w:before="120" w:after="120"/>
        <w:ind w:left="2160"/>
        <w:rPr>
          <w:rFonts w:ascii="Arial" w:hAnsi="Arial" w:cs="Arial"/>
          <w:sz w:val="24"/>
          <w:szCs w:val="24"/>
        </w:rPr>
      </w:pPr>
      <w:r>
        <w:rPr>
          <w:rFonts w:ascii="Arial" w:hAnsi="Arial" w:cs="Arial"/>
          <w:sz w:val="24"/>
          <w:szCs w:val="24"/>
        </w:rPr>
        <w:t>The delivery schedule or</w:t>
      </w:r>
      <w:r w:rsidR="00434FE7">
        <w:rPr>
          <w:rFonts w:ascii="Arial" w:hAnsi="Arial" w:cs="Arial"/>
          <w:sz w:val="24"/>
          <w:szCs w:val="24"/>
        </w:rPr>
        <w:t xml:space="preserve"> the start and end time to perform the service.  This can also be specified with a start time and a duration.  The Governing Documents specify the periodicity of the scheduling agreement (</w:t>
      </w:r>
      <w:proofErr w:type="gramStart"/>
      <w:r w:rsidR="00434FE7">
        <w:rPr>
          <w:rFonts w:ascii="Arial" w:hAnsi="Arial" w:cs="Arial"/>
          <w:sz w:val="24"/>
          <w:szCs w:val="24"/>
        </w:rPr>
        <w:t>e.g.</w:t>
      </w:r>
      <w:proofErr w:type="gramEnd"/>
      <w:r w:rsidR="00434FE7">
        <w:rPr>
          <w:rFonts w:ascii="Arial" w:hAnsi="Arial" w:cs="Arial"/>
          <w:sz w:val="24"/>
          <w:szCs w:val="24"/>
        </w:rPr>
        <w:t xml:space="preserve"> daily, hourly, 30-minute periods).</w:t>
      </w:r>
    </w:p>
    <w:p w14:paraId="2CFEEC2F" w14:textId="5971C438" w:rsidR="002B1522" w:rsidRDefault="00434FE7" w:rsidP="00434FE7">
      <w:pPr>
        <w:spacing w:before="120" w:after="120"/>
        <w:ind w:left="2160" w:hanging="2160"/>
        <w:rPr>
          <w:ins w:id="72" w:author="NAESB" w:date="2022-10-27T16:44:00Z"/>
          <w:rFonts w:ascii="Arial" w:hAnsi="Arial" w:cs="Arial"/>
          <w:sz w:val="24"/>
          <w:szCs w:val="24"/>
        </w:rPr>
      </w:pPr>
      <w:r>
        <w:rPr>
          <w:rFonts w:ascii="Arial" w:hAnsi="Arial" w:cs="Arial"/>
          <w:sz w:val="24"/>
          <w:szCs w:val="24"/>
        </w:rPr>
        <w:t>WEQ-XXX-</w:t>
      </w:r>
      <w:del w:id="73" w:author="NAESB" w:date="2022-10-27T16:44:00Z">
        <w:r>
          <w:rPr>
            <w:rFonts w:ascii="Arial" w:hAnsi="Arial" w:cs="Arial"/>
            <w:sz w:val="24"/>
            <w:szCs w:val="24"/>
          </w:rPr>
          <w:delText>2.</w:delText>
        </w:r>
      </w:del>
      <w:r w:rsidR="002B1522">
        <w:rPr>
          <w:rFonts w:ascii="Arial" w:hAnsi="Arial" w:cs="Arial"/>
          <w:sz w:val="24"/>
          <w:szCs w:val="24"/>
        </w:rPr>
        <w:t>3</w:t>
      </w:r>
      <w:r>
        <w:rPr>
          <w:rFonts w:ascii="Arial" w:hAnsi="Arial" w:cs="Arial"/>
          <w:sz w:val="24"/>
          <w:szCs w:val="24"/>
        </w:rPr>
        <w:t>.</w:t>
      </w:r>
      <w:del w:id="74" w:author="NAESB" w:date="2022-10-27T16:44:00Z">
        <w:r>
          <w:rPr>
            <w:rFonts w:ascii="Arial" w:hAnsi="Arial" w:cs="Arial"/>
            <w:sz w:val="24"/>
            <w:szCs w:val="24"/>
          </w:rPr>
          <w:delText>2</w:delText>
        </w:r>
        <w:r>
          <w:rPr>
            <w:rFonts w:ascii="Arial" w:hAnsi="Arial" w:cs="Arial"/>
            <w:sz w:val="24"/>
            <w:szCs w:val="24"/>
          </w:rPr>
          <w:tab/>
        </w:r>
      </w:del>
      <w:ins w:id="75" w:author="NAESB" w:date="2022-10-27T16:44:00Z">
        <w:r w:rsidR="002B1522">
          <w:rPr>
            <w:rFonts w:ascii="Arial" w:hAnsi="Arial" w:cs="Arial"/>
            <w:sz w:val="24"/>
            <w:szCs w:val="24"/>
          </w:rPr>
          <w:t>4</w:t>
        </w:r>
        <w:r>
          <w:rPr>
            <w:rFonts w:ascii="Arial" w:hAnsi="Arial" w:cs="Arial"/>
            <w:sz w:val="24"/>
            <w:szCs w:val="24"/>
          </w:rPr>
          <w:t>.2</w:t>
        </w:r>
        <w:r>
          <w:rPr>
            <w:rFonts w:ascii="Arial" w:hAnsi="Arial" w:cs="Arial"/>
            <w:sz w:val="24"/>
            <w:szCs w:val="24"/>
          </w:rPr>
          <w:tab/>
        </w:r>
        <w:r w:rsidR="002B1522">
          <w:rPr>
            <w:rFonts w:ascii="Arial" w:hAnsi="Arial" w:cs="Arial"/>
            <w:sz w:val="24"/>
            <w:szCs w:val="24"/>
          </w:rPr>
          <w:t>Delivery Schedule Notification</w:t>
        </w:r>
      </w:ins>
    </w:p>
    <w:p w14:paraId="1509B339" w14:textId="5A69EEE7" w:rsidR="00434FE7" w:rsidRDefault="00434FE7" w:rsidP="00D32DA7">
      <w:pPr>
        <w:spacing w:before="120" w:after="120"/>
        <w:ind w:left="2160"/>
        <w:rPr>
          <w:rFonts w:ascii="Arial" w:hAnsi="Arial" w:cs="Arial"/>
          <w:sz w:val="24"/>
          <w:szCs w:val="24"/>
        </w:rPr>
      </w:pPr>
      <w:r>
        <w:rPr>
          <w:rFonts w:ascii="Arial" w:hAnsi="Arial" w:cs="Arial"/>
          <w:sz w:val="24"/>
          <w:szCs w:val="24"/>
        </w:rPr>
        <w:t>Delivery schedule notification is the timing associated with notification that the delivery schedule for the Reserve Service is established.</w:t>
      </w:r>
      <w:r w:rsidR="00810DB3">
        <w:rPr>
          <w:rFonts w:ascii="Arial" w:hAnsi="Arial" w:cs="Arial"/>
          <w:sz w:val="24"/>
          <w:szCs w:val="24"/>
        </w:rPr>
        <w:t xml:space="preserve">  For example, the results of a market process are published by specified times and notify the </w:t>
      </w:r>
      <w:r w:rsidR="00BF50FF">
        <w:rPr>
          <w:rFonts w:ascii="Arial" w:hAnsi="Arial" w:cs="Arial"/>
          <w:sz w:val="24"/>
          <w:szCs w:val="24"/>
        </w:rPr>
        <w:t xml:space="preserve">market </w:t>
      </w:r>
      <w:r w:rsidR="00810DB3">
        <w:rPr>
          <w:rFonts w:ascii="Arial" w:hAnsi="Arial" w:cs="Arial"/>
          <w:sz w:val="24"/>
          <w:szCs w:val="24"/>
        </w:rPr>
        <w:t>participant of their scheduled delivery of the service.</w:t>
      </w:r>
    </w:p>
    <w:p w14:paraId="7E97D645" w14:textId="7C818270" w:rsidR="002B1522" w:rsidRDefault="00810DB3" w:rsidP="00434FE7">
      <w:pPr>
        <w:spacing w:before="120" w:after="120"/>
        <w:ind w:left="2160" w:hanging="2160"/>
        <w:rPr>
          <w:ins w:id="76" w:author="NAESB" w:date="2022-10-27T16:44:00Z"/>
          <w:rFonts w:ascii="Arial" w:hAnsi="Arial" w:cs="Arial"/>
          <w:sz w:val="24"/>
          <w:szCs w:val="24"/>
        </w:rPr>
      </w:pPr>
      <w:r>
        <w:rPr>
          <w:rFonts w:ascii="Arial" w:hAnsi="Arial" w:cs="Arial"/>
          <w:sz w:val="24"/>
          <w:szCs w:val="24"/>
        </w:rPr>
        <w:t>WEQ-XXX-</w:t>
      </w:r>
      <w:del w:id="77" w:author="NAESB" w:date="2022-10-27T16:44:00Z">
        <w:r>
          <w:rPr>
            <w:rFonts w:ascii="Arial" w:hAnsi="Arial" w:cs="Arial"/>
            <w:sz w:val="24"/>
            <w:szCs w:val="24"/>
          </w:rPr>
          <w:delText>2</w:delText>
        </w:r>
        <w:r w:rsidR="00943D82">
          <w:rPr>
            <w:rFonts w:ascii="Arial" w:hAnsi="Arial" w:cs="Arial"/>
            <w:sz w:val="24"/>
            <w:szCs w:val="24"/>
          </w:rPr>
          <w:delText>.</w:delText>
        </w:r>
      </w:del>
      <w:r w:rsidR="002B1522">
        <w:rPr>
          <w:rFonts w:ascii="Arial" w:hAnsi="Arial" w:cs="Arial"/>
          <w:sz w:val="24"/>
          <w:szCs w:val="24"/>
        </w:rPr>
        <w:t>3</w:t>
      </w:r>
      <w:r w:rsidR="00943D82">
        <w:rPr>
          <w:rFonts w:ascii="Arial" w:hAnsi="Arial" w:cs="Arial"/>
          <w:sz w:val="24"/>
          <w:szCs w:val="24"/>
        </w:rPr>
        <w:t>.</w:t>
      </w:r>
      <w:ins w:id="78" w:author="NAESB" w:date="2022-10-27T16:44:00Z">
        <w:r w:rsidR="002B1522">
          <w:rPr>
            <w:rFonts w:ascii="Arial" w:hAnsi="Arial" w:cs="Arial"/>
            <w:sz w:val="24"/>
            <w:szCs w:val="24"/>
          </w:rPr>
          <w:t>4</w:t>
        </w:r>
        <w:r>
          <w:rPr>
            <w:rFonts w:ascii="Arial" w:hAnsi="Arial" w:cs="Arial"/>
            <w:sz w:val="24"/>
            <w:szCs w:val="24"/>
          </w:rPr>
          <w:t>.</w:t>
        </w:r>
      </w:ins>
      <w:r>
        <w:rPr>
          <w:rFonts w:ascii="Arial" w:hAnsi="Arial" w:cs="Arial"/>
          <w:sz w:val="24"/>
          <w:szCs w:val="24"/>
        </w:rPr>
        <w:t>3</w:t>
      </w:r>
      <w:r>
        <w:rPr>
          <w:rFonts w:ascii="Arial" w:hAnsi="Arial" w:cs="Arial"/>
          <w:sz w:val="24"/>
          <w:szCs w:val="24"/>
        </w:rPr>
        <w:tab/>
      </w:r>
      <w:ins w:id="79" w:author="NAESB" w:date="2022-10-27T16:44:00Z">
        <w:r w:rsidR="002B1522">
          <w:rPr>
            <w:rFonts w:ascii="Arial" w:hAnsi="Arial" w:cs="Arial"/>
            <w:sz w:val="24"/>
            <w:szCs w:val="24"/>
          </w:rPr>
          <w:t>Speed of Response</w:t>
        </w:r>
      </w:ins>
    </w:p>
    <w:p w14:paraId="1E268D03" w14:textId="0F760AB0" w:rsidR="00810DB3" w:rsidRPr="00C94055" w:rsidRDefault="00810DB3" w:rsidP="00D32DA7">
      <w:pPr>
        <w:spacing w:before="120" w:after="120"/>
        <w:ind w:left="2160"/>
        <w:rPr>
          <w:rFonts w:ascii="Arial" w:hAnsi="Arial" w:cs="Arial"/>
          <w:sz w:val="24"/>
          <w:szCs w:val="24"/>
        </w:rPr>
      </w:pPr>
      <w:r>
        <w:rPr>
          <w:rFonts w:ascii="Arial" w:hAnsi="Arial" w:cs="Arial"/>
          <w:sz w:val="24"/>
          <w:szCs w:val="24"/>
        </w:rPr>
        <w:t>Speed of response is the quality of the resource to change its operating position over a time interval.  This can be measured in the amount of time to have the resource available (</w:t>
      </w:r>
      <w:proofErr w:type="gramStart"/>
      <w:r>
        <w:rPr>
          <w:rFonts w:ascii="Arial" w:hAnsi="Arial" w:cs="Arial"/>
          <w:sz w:val="24"/>
          <w:szCs w:val="24"/>
        </w:rPr>
        <w:t>e.g</w:t>
      </w:r>
      <w:proofErr w:type="gramEnd"/>
      <w:del w:id="80" w:author="NAESB" w:date="2022-10-27T16:44:00Z">
        <w:r>
          <w:rPr>
            <w:rFonts w:ascii="Arial" w:hAnsi="Arial" w:cs="Arial"/>
            <w:sz w:val="24"/>
            <w:szCs w:val="24"/>
          </w:rPr>
          <w:delText>.</w:delText>
        </w:r>
      </w:del>
      <w:ins w:id="81" w:author="NAESB" w:date="2022-10-27T16:44:00Z">
        <w:r>
          <w:rPr>
            <w:rFonts w:ascii="Arial" w:hAnsi="Arial" w:cs="Arial"/>
            <w:sz w:val="24"/>
            <w:szCs w:val="24"/>
          </w:rPr>
          <w:t>.</w:t>
        </w:r>
        <w:r w:rsidR="002B1522">
          <w:rPr>
            <w:rFonts w:ascii="Arial" w:hAnsi="Arial" w:cs="Arial"/>
            <w:sz w:val="24"/>
            <w:szCs w:val="24"/>
          </w:rPr>
          <w:t>,</w:t>
        </w:r>
      </w:ins>
      <w:r>
        <w:rPr>
          <w:rFonts w:ascii="Arial" w:hAnsi="Arial" w:cs="Arial"/>
          <w:sz w:val="24"/>
          <w:szCs w:val="24"/>
        </w:rPr>
        <w:t xml:space="preserve"> 30 minutes), the power level, a percent of reserved power level quantity per unit, and/or an agreed quantity over an interval.</w:t>
      </w:r>
    </w:p>
    <w:p w14:paraId="56DFB150" w14:textId="3E84A920" w:rsidR="002B1522" w:rsidRDefault="000F524C" w:rsidP="00007AC4">
      <w:pPr>
        <w:spacing w:before="120" w:after="120"/>
        <w:ind w:left="2160" w:hanging="2160"/>
        <w:rPr>
          <w:ins w:id="82" w:author="NAESB" w:date="2022-10-27T16:44:00Z"/>
          <w:rFonts w:ascii="Arial" w:hAnsi="Arial" w:cs="Arial"/>
          <w:sz w:val="24"/>
          <w:szCs w:val="24"/>
        </w:rPr>
      </w:pPr>
      <w:r w:rsidRPr="00C94055">
        <w:rPr>
          <w:rFonts w:ascii="Arial" w:hAnsi="Arial" w:cs="Arial"/>
          <w:sz w:val="24"/>
          <w:szCs w:val="24"/>
        </w:rPr>
        <w:t>WEQ-XXX-</w:t>
      </w:r>
      <w:del w:id="83" w:author="NAESB" w:date="2022-10-27T16:44:00Z">
        <w:r w:rsidRPr="00C94055">
          <w:rPr>
            <w:rFonts w:ascii="Arial" w:hAnsi="Arial" w:cs="Arial"/>
            <w:sz w:val="24"/>
            <w:szCs w:val="24"/>
          </w:rPr>
          <w:delText>2.</w:delText>
        </w:r>
        <w:r w:rsidR="00943D82">
          <w:rPr>
            <w:rFonts w:ascii="Arial" w:hAnsi="Arial" w:cs="Arial"/>
            <w:sz w:val="24"/>
            <w:szCs w:val="24"/>
          </w:rPr>
          <w:delText>4</w:delText>
        </w:r>
        <w:r w:rsidRPr="00C94055">
          <w:rPr>
            <w:rFonts w:ascii="Arial" w:hAnsi="Arial" w:cs="Arial"/>
            <w:sz w:val="24"/>
            <w:szCs w:val="24"/>
          </w:rPr>
          <w:tab/>
        </w:r>
      </w:del>
      <w:ins w:id="84" w:author="NAESB" w:date="2022-10-27T16:44:00Z">
        <w:r w:rsidR="002B1522">
          <w:rPr>
            <w:rFonts w:ascii="Arial" w:hAnsi="Arial" w:cs="Arial"/>
            <w:sz w:val="24"/>
            <w:szCs w:val="24"/>
          </w:rPr>
          <w:t>3</w:t>
        </w:r>
        <w:r w:rsidRPr="00C94055">
          <w:rPr>
            <w:rFonts w:ascii="Arial" w:hAnsi="Arial" w:cs="Arial"/>
            <w:sz w:val="24"/>
            <w:szCs w:val="24"/>
          </w:rPr>
          <w:t>.</w:t>
        </w:r>
        <w:r w:rsidR="002B1522">
          <w:rPr>
            <w:rFonts w:ascii="Arial" w:hAnsi="Arial" w:cs="Arial"/>
            <w:sz w:val="24"/>
            <w:szCs w:val="24"/>
          </w:rPr>
          <w:t>5</w:t>
        </w:r>
        <w:r w:rsidRPr="00C94055">
          <w:rPr>
            <w:rFonts w:ascii="Arial" w:hAnsi="Arial" w:cs="Arial"/>
            <w:sz w:val="24"/>
            <w:szCs w:val="24"/>
          </w:rPr>
          <w:tab/>
        </w:r>
        <w:r w:rsidR="002B1522">
          <w:rPr>
            <w:rFonts w:ascii="Arial" w:hAnsi="Arial" w:cs="Arial"/>
            <w:sz w:val="24"/>
            <w:szCs w:val="24"/>
          </w:rPr>
          <w:t>Performance Determinations</w:t>
        </w:r>
      </w:ins>
    </w:p>
    <w:p w14:paraId="34906516" w14:textId="44AA5DDD" w:rsidR="00810DB3" w:rsidRPr="00C94055" w:rsidRDefault="00810DB3" w:rsidP="00D32DA7">
      <w:pPr>
        <w:spacing w:before="120" w:after="120"/>
        <w:ind w:left="2160"/>
        <w:rPr>
          <w:rFonts w:ascii="Arial" w:hAnsi="Arial" w:cs="Arial"/>
          <w:sz w:val="24"/>
          <w:szCs w:val="24"/>
        </w:rPr>
      </w:pPr>
      <w:r>
        <w:rPr>
          <w:rFonts w:ascii="Arial" w:hAnsi="Arial" w:cs="Arial"/>
          <w:sz w:val="24"/>
          <w:szCs w:val="24"/>
        </w:rPr>
        <w:t xml:space="preserve">The Governing Documents shall specify </w:t>
      </w:r>
      <w:r w:rsidR="00943D82">
        <w:rPr>
          <w:rFonts w:ascii="Arial" w:hAnsi="Arial" w:cs="Arial"/>
          <w:sz w:val="24"/>
          <w:szCs w:val="24"/>
        </w:rPr>
        <w:t xml:space="preserve">shall </w:t>
      </w:r>
      <w:r w:rsidR="00007AC4">
        <w:rPr>
          <w:rFonts w:ascii="Arial" w:hAnsi="Arial" w:cs="Arial"/>
          <w:sz w:val="24"/>
          <w:szCs w:val="24"/>
        </w:rPr>
        <w:t xml:space="preserve">specify performance determinations, including how performance is measured and can </w:t>
      </w:r>
      <w:r w:rsidR="00007AC4">
        <w:rPr>
          <w:rFonts w:ascii="Arial" w:hAnsi="Arial" w:cs="Arial"/>
          <w:sz w:val="24"/>
          <w:szCs w:val="24"/>
        </w:rPr>
        <w:lastRenderedPageBreak/>
        <w:t>combine energy interval metering with time stamped power measurements.</w:t>
      </w:r>
    </w:p>
    <w:p w14:paraId="508A2F6F" w14:textId="140CA1AE" w:rsidR="000F524C" w:rsidRPr="00434FE7" w:rsidRDefault="000F524C" w:rsidP="00434FE7">
      <w:pPr>
        <w:spacing w:before="120" w:after="120"/>
        <w:rPr>
          <w:rFonts w:ascii="Arial" w:hAnsi="Arial" w:cs="Arial"/>
          <w:b/>
          <w:sz w:val="24"/>
          <w:szCs w:val="24"/>
        </w:rPr>
      </w:pPr>
      <w:r w:rsidRPr="00D32DA7">
        <w:rPr>
          <w:rFonts w:ascii="Arial" w:hAnsi="Arial"/>
          <w:sz w:val="24"/>
        </w:rPr>
        <w:t>WEQ-XXX-</w:t>
      </w:r>
      <w:r w:rsidR="00007AC4" w:rsidRPr="00D32DA7">
        <w:rPr>
          <w:rFonts w:ascii="Arial" w:hAnsi="Arial"/>
          <w:sz w:val="24"/>
        </w:rPr>
        <w:t>4</w:t>
      </w:r>
      <w:ins w:id="85" w:author="NAESB" w:date="2022-10-27T16:44:00Z">
        <w:r w:rsidRPr="003647CA">
          <w:rPr>
            <w:rFonts w:ascii="Arial" w:hAnsi="Arial" w:cs="Arial"/>
            <w:bCs/>
            <w:sz w:val="24"/>
            <w:szCs w:val="24"/>
          </w:rPr>
          <w:tab/>
        </w:r>
      </w:ins>
      <w:r w:rsidR="003647CA">
        <w:rPr>
          <w:rFonts w:ascii="Arial" w:hAnsi="Arial" w:cs="Arial"/>
          <w:b/>
          <w:sz w:val="24"/>
          <w:szCs w:val="24"/>
        </w:rPr>
        <w:tab/>
      </w:r>
      <w:r w:rsidRPr="00D32DA7">
        <w:rPr>
          <w:rFonts w:ascii="Arial" w:hAnsi="Arial"/>
          <w:b/>
          <w:sz w:val="24"/>
          <w:u w:val="single"/>
        </w:rPr>
        <w:t>Regulation Service</w:t>
      </w:r>
    </w:p>
    <w:p w14:paraId="202B318E" w14:textId="252897EE" w:rsidR="000F524C" w:rsidRDefault="00007AC4" w:rsidP="00007AC4">
      <w:pPr>
        <w:spacing w:before="120" w:after="120"/>
        <w:ind w:left="2160" w:hanging="2160"/>
        <w:rPr>
          <w:rFonts w:ascii="Arial" w:hAnsi="Arial" w:cs="Arial"/>
          <w:sz w:val="24"/>
          <w:szCs w:val="24"/>
        </w:rPr>
      </w:pPr>
      <w:r>
        <w:rPr>
          <w:rFonts w:ascii="Arial" w:hAnsi="Arial" w:cs="Arial"/>
          <w:sz w:val="24"/>
          <w:szCs w:val="24"/>
        </w:rPr>
        <w:t>WEQ-XXX-4.1</w:t>
      </w:r>
      <w:r>
        <w:rPr>
          <w:rFonts w:ascii="Arial" w:hAnsi="Arial" w:cs="Arial"/>
          <w:sz w:val="24"/>
          <w:szCs w:val="24"/>
        </w:rPr>
        <w:tab/>
        <w:t>Regulation Service may require a resource to provide an increase or decrease in real power from an electrical location over a specified scheduled period against a predefined real-power basepoint following a signal provided by the service requestor.</w:t>
      </w:r>
    </w:p>
    <w:p w14:paraId="392D33B6" w14:textId="02590A65" w:rsidR="00007AC4" w:rsidRDefault="00007AC4" w:rsidP="00007AC4">
      <w:pPr>
        <w:spacing w:before="120" w:after="120"/>
        <w:ind w:left="2160" w:hanging="2160"/>
        <w:rPr>
          <w:rFonts w:ascii="Arial" w:hAnsi="Arial" w:cs="Arial"/>
          <w:sz w:val="24"/>
          <w:szCs w:val="24"/>
        </w:rPr>
      </w:pPr>
      <w:r>
        <w:rPr>
          <w:rFonts w:ascii="Arial" w:hAnsi="Arial" w:cs="Arial"/>
          <w:sz w:val="24"/>
          <w:szCs w:val="24"/>
        </w:rPr>
        <w:t>WEQ-XXX-4.1.1</w:t>
      </w:r>
      <w:r>
        <w:rPr>
          <w:rFonts w:ascii="Arial" w:hAnsi="Arial" w:cs="Arial"/>
          <w:sz w:val="24"/>
          <w:szCs w:val="24"/>
        </w:rPr>
        <w:tab/>
        <w:t xml:space="preserve">A resource providing Regulation Service </w:t>
      </w:r>
      <w:del w:id="86" w:author="NAESB" w:date="2022-10-27T16:44:00Z">
        <w:r>
          <w:rPr>
            <w:rFonts w:ascii="Arial" w:hAnsi="Arial" w:cs="Arial"/>
            <w:sz w:val="24"/>
            <w:szCs w:val="24"/>
          </w:rPr>
          <w:delText>must</w:delText>
        </w:r>
      </w:del>
      <w:ins w:id="87" w:author="NAESB" w:date="2022-10-27T16:44:00Z">
        <w:r w:rsidR="003647CA">
          <w:rPr>
            <w:rFonts w:ascii="Arial" w:hAnsi="Arial" w:cs="Arial"/>
            <w:sz w:val="24"/>
            <w:szCs w:val="24"/>
          </w:rPr>
          <w:t>shall</w:t>
        </w:r>
      </w:ins>
      <w:r>
        <w:rPr>
          <w:rFonts w:ascii="Arial" w:hAnsi="Arial" w:cs="Arial"/>
          <w:sz w:val="24"/>
          <w:szCs w:val="24"/>
        </w:rPr>
        <w:t xml:space="preserve"> be able to respond to regulation signals sent by the service requestor.</w:t>
      </w:r>
    </w:p>
    <w:p w14:paraId="215950D7" w14:textId="5EE87CFA" w:rsidR="00007AC4" w:rsidRDefault="00007AC4" w:rsidP="00007AC4">
      <w:pPr>
        <w:spacing w:before="120" w:after="120"/>
        <w:ind w:left="2160" w:hanging="2160"/>
        <w:rPr>
          <w:rFonts w:ascii="Arial" w:hAnsi="Arial" w:cs="Arial"/>
          <w:sz w:val="24"/>
          <w:szCs w:val="24"/>
        </w:rPr>
      </w:pPr>
      <w:r>
        <w:rPr>
          <w:rFonts w:ascii="Arial" w:hAnsi="Arial" w:cs="Arial"/>
          <w:sz w:val="24"/>
          <w:szCs w:val="24"/>
        </w:rPr>
        <w:t>WEQ-XXX-4.1.1.1</w:t>
      </w:r>
      <w:r>
        <w:rPr>
          <w:rFonts w:ascii="Arial" w:hAnsi="Arial" w:cs="Arial"/>
          <w:sz w:val="24"/>
          <w:szCs w:val="24"/>
        </w:rPr>
        <w:tab/>
        <w:t>The signal interval from a service requestor for Regulation Service may be one to several seconds and the associated performance period is of a shorter duration than the typical energy schedule service performance period.</w:t>
      </w:r>
    </w:p>
    <w:p w14:paraId="0A5105A4" w14:textId="45A3DF32" w:rsidR="002B1522" w:rsidRDefault="00007AC4" w:rsidP="00007AC4">
      <w:pPr>
        <w:spacing w:before="120" w:after="120"/>
        <w:ind w:left="2160" w:hanging="2160"/>
        <w:rPr>
          <w:ins w:id="88" w:author="NAESB" w:date="2022-10-27T16:44:00Z"/>
          <w:rFonts w:ascii="Arial" w:hAnsi="Arial" w:cs="Arial"/>
          <w:sz w:val="24"/>
          <w:szCs w:val="24"/>
        </w:rPr>
      </w:pPr>
      <w:r>
        <w:rPr>
          <w:rFonts w:ascii="Arial" w:hAnsi="Arial" w:cs="Arial"/>
          <w:sz w:val="24"/>
          <w:szCs w:val="24"/>
        </w:rPr>
        <w:t>WEQ-XXX-4.2</w:t>
      </w:r>
      <w:r>
        <w:rPr>
          <w:rFonts w:ascii="Arial" w:hAnsi="Arial" w:cs="Arial"/>
          <w:sz w:val="24"/>
          <w:szCs w:val="24"/>
        </w:rPr>
        <w:tab/>
      </w:r>
      <w:ins w:id="89" w:author="NAESB" w:date="2022-10-27T16:44:00Z">
        <w:r w:rsidR="002B1522">
          <w:rPr>
            <w:rFonts w:ascii="Arial" w:hAnsi="Arial" w:cs="Arial"/>
            <w:sz w:val="24"/>
            <w:szCs w:val="24"/>
          </w:rPr>
          <w:t>Electrical Attributes</w:t>
        </w:r>
      </w:ins>
    </w:p>
    <w:p w14:paraId="02C39386" w14:textId="2CF06908" w:rsidR="00007AC4" w:rsidRDefault="00007AC4" w:rsidP="00D32DA7">
      <w:pPr>
        <w:spacing w:before="120" w:after="120"/>
        <w:ind w:left="2160"/>
        <w:rPr>
          <w:rFonts w:ascii="Arial" w:hAnsi="Arial" w:cs="Arial"/>
          <w:sz w:val="24"/>
          <w:szCs w:val="24"/>
        </w:rPr>
      </w:pPr>
      <w:r>
        <w:rPr>
          <w:rFonts w:ascii="Arial" w:hAnsi="Arial" w:cs="Arial"/>
          <w:sz w:val="24"/>
          <w:szCs w:val="24"/>
        </w:rPr>
        <w:t xml:space="preserve">The Governing Documents shall specify the electrical attributes </w:t>
      </w:r>
      <w:r w:rsidR="00391CD5">
        <w:rPr>
          <w:rFonts w:ascii="Arial" w:hAnsi="Arial" w:cs="Arial"/>
          <w:sz w:val="24"/>
          <w:szCs w:val="24"/>
        </w:rPr>
        <w:t xml:space="preserve">for Regulation Service, if offered.  Factors used to define the electrical attributes </w:t>
      </w:r>
      <w:del w:id="90" w:author="NAESB" w:date="2022-10-27T16:44:00Z">
        <w:r w:rsidR="00391CD5">
          <w:rPr>
            <w:rFonts w:ascii="Arial" w:hAnsi="Arial" w:cs="Arial"/>
            <w:sz w:val="24"/>
            <w:szCs w:val="24"/>
          </w:rPr>
          <w:delText>shall</w:delText>
        </w:r>
      </w:del>
      <w:ins w:id="91" w:author="NAESB" w:date="2022-10-27T16:44:00Z">
        <w:r w:rsidR="002B1522">
          <w:rPr>
            <w:rFonts w:ascii="Arial" w:hAnsi="Arial" w:cs="Arial"/>
            <w:sz w:val="24"/>
            <w:szCs w:val="24"/>
          </w:rPr>
          <w:t>may</w:t>
        </w:r>
      </w:ins>
      <w:r w:rsidR="00391CD5">
        <w:rPr>
          <w:rFonts w:ascii="Arial" w:hAnsi="Arial" w:cs="Arial"/>
          <w:sz w:val="24"/>
          <w:szCs w:val="24"/>
        </w:rPr>
        <w:t xml:space="preserve"> include but are not limited:</w:t>
      </w:r>
    </w:p>
    <w:p w14:paraId="1934A844" w14:textId="0CB10379" w:rsidR="002B1522" w:rsidRDefault="00391CD5" w:rsidP="00007AC4">
      <w:pPr>
        <w:spacing w:before="120" w:after="120"/>
        <w:ind w:left="2160" w:hanging="2160"/>
        <w:rPr>
          <w:ins w:id="92" w:author="NAESB" w:date="2022-10-27T16:44:00Z"/>
          <w:rFonts w:ascii="Arial" w:hAnsi="Arial" w:cs="Arial"/>
          <w:sz w:val="24"/>
          <w:szCs w:val="24"/>
        </w:rPr>
      </w:pPr>
      <w:r>
        <w:rPr>
          <w:rFonts w:ascii="Arial" w:hAnsi="Arial" w:cs="Arial"/>
          <w:sz w:val="24"/>
          <w:szCs w:val="24"/>
        </w:rPr>
        <w:t>WEQ-XXX-4.2.1</w:t>
      </w:r>
      <w:r>
        <w:rPr>
          <w:rFonts w:ascii="Arial" w:hAnsi="Arial" w:cs="Arial"/>
          <w:sz w:val="24"/>
          <w:szCs w:val="24"/>
        </w:rPr>
        <w:tab/>
      </w:r>
      <w:ins w:id="93" w:author="NAESB" w:date="2022-10-27T16:44:00Z">
        <w:r w:rsidR="002B1522">
          <w:rPr>
            <w:rFonts w:ascii="Arial" w:hAnsi="Arial" w:cs="Arial"/>
            <w:sz w:val="24"/>
            <w:szCs w:val="24"/>
          </w:rPr>
          <w:t>Power</w:t>
        </w:r>
      </w:ins>
    </w:p>
    <w:p w14:paraId="2F12A6EB" w14:textId="4C4BF64C" w:rsidR="00391CD5" w:rsidRDefault="00391CD5" w:rsidP="00D32DA7">
      <w:pPr>
        <w:spacing w:before="120" w:after="120"/>
        <w:ind w:left="2160"/>
        <w:rPr>
          <w:rFonts w:ascii="Arial" w:hAnsi="Arial" w:cs="Arial"/>
          <w:sz w:val="24"/>
          <w:szCs w:val="24"/>
        </w:rPr>
      </w:pPr>
      <w:r>
        <w:rPr>
          <w:rFonts w:ascii="Arial" w:hAnsi="Arial" w:cs="Arial"/>
          <w:sz w:val="24"/>
          <w:szCs w:val="24"/>
        </w:rPr>
        <w:t>The amount of real power change required from the resource expressed as electrical power units, such as megawatts or kilowatts, for increase and decrease over the signal performance period.</w:t>
      </w:r>
    </w:p>
    <w:p w14:paraId="6F31ECB0" w14:textId="6BCD6614" w:rsidR="002B1522" w:rsidRDefault="00391CD5" w:rsidP="00007AC4">
      <w:pPr>
        <w:spacing w:before="120" w:after="120"/>
        <w:ind w:left="2160" w:hanging="2160"/>
        <w:rPr>
          <w:ins w:id="94" w:author="NAESB" w:date="2022-10-27T16:44:00Z"/>
          <w:rFonts w:ascii="Arial" w:hAnsi="Arial" w:cs="Arial"/>
          <w:sz w:val="24"/>
          <w:szCs w:val="24"/>
        </w:rPr>
      </w:pPr>
      <w:r>
        <w:rPr>
          <w:rFonts w:ascii="Arial" w:hAnsi="Arial" w:cs="Arial"/>
          <w:sz w:val="24"/>
          <w:szCs w:val="24"/>
        </w:rPr>
        <w:t>WEQ-XXX-4.2.2</w:t>
      </w:r>
      <w:r>
        <w:rPr>
          <w:rFonts w:ascii="Arial" w:hAnsi="Arial" w:cs="Arial"/>
          <w:sz w:val="24"/>
          <w:szCs w:val="24"/>
        </w:rPr>
        <w:tab/>
      </w:r>
      <w:ins w:id="95" w:author="NAESB" w:date="2022-10-27T16:44:00Z">
        <w:r w:rsidR="002B1522">
          <w:rPr>
            <w:rFonts w:ascii="Arial" w:hAnsi="Arial" w:cs="Arial"/>
            <w:sz w:val="24"/>
            <w:szCs w:val="24"/>
          </w:rPr>
          <w:t>Power Regulation Range</w:t>
        </w:r>
      </w:ins>
    </w:p>
    <w:p w14:paraId="2FD8AF18" w14:textId="7DDF00E2" w:rsidR="00391CD5" w:rsidRDefault="00391CD5" w:rsidP="00D32DA7">
      <w:pPr>
        <w:spacing w:before="120" w:after="120"/>
        <w:ind w:left="2160"/>
        <w:rPr>
          <w:rFonts w:ascii="Arial" w:hAnsi="Arial" w:cs="Arial"/>
          <w:sz w:val="24"/>
          <w:szCs w:val="24"/>
        </w:rPr>
      </w:pPr>
      <w:r>
        <w:rPr>
          <w:rFonts w:ascii="Arial" w:hAnsi="Arial" w:cs="Arial"/>
          <w:sz w:val="24"/>
          <w:szCs w:val="24"/>
        </w:rPr>
        <w:t>The power regulation range, which specifies the required upper and/or lower bound for the change in power level in electric power units, such as megawatts of kilowatts, expected over the service period.</w:t>
      </w:r>
    </w:p>
    <w:p w14:paraId="2EE90DF8" w14:textId="1AF83FF2" w:rsidR="002B1522" w:rsidRDefault="00391CD5" w:rsidP="00007AC4">
      <w:pPr>
        <w:spacing w:before="120" w:after="120"/>
        <w:ind w:left="2160" w:hanging="2160"/>
        <w:rPr>
          <w:ins w:id="96" w:author="NAESB" w:date="2022-10-27T16:44:00Z"/>
          <w:rFonts w:ascii="Arial" w:hAnsi="Arial" w:cs="Arial"/>
          <w:sz w:val="24"/>
          <w:szCs w:val="24"/>
        </w:rPr>
      </w:pPr>
      <w:r>
        <w:rPr>
          <w:rFonts w:ascii="Arial" w:hAnsi="Arial" w:cs="Arial"/>
          <w:sz w:val="24"/>
          <w:szCs w:val="24"/>
        </w:rPr>
        <w:t>WEQ-XXX-4.2.3</w:t>
      </w:r>
      <w:r>
        <w:rPr>
          <w:rFonts w:ascii="Arial" w:hAnsi="Arial" w:cs="Arial"/>
          <w:sz w:val="24"/>
          <w:szCs w:val="24"/>
        </w:rPr>
        <w:tab/>
      </w:r>
      <w:ins w:id="97" w:author="NAESB" w:date="2022-10-27T16:44:00Z">
        <w:r w:rsidR="002B1522">
          <w:rPr>
            <w:rFonts w:ascii="Arial" w:hAnsi="Arial" w:cs="Arial"/>
            <w:sz w:val="24"/>
            <w:szCs w:val="24"/>
          </w:rPr>
          <w:t>Power Mileage</w:t>
        </w:r>
      </w:ins>
    </w:p>
    <w:p w14:paraId="4B9F3CB9" w14:textId="41D1F677" w:rsidR="00391CD5" w:rsidRDefault="00391CD5" w:rsidP="00D32DA7">
      <w:pPr>
        <w:spacing w:before="120" w:after="120"/>
        <w:ind w:left="2160"/>
        <w:rPr>
          <w:rFonts w:ascii="Arial" w:hAnsi="Arial" w:cs="Arial"/>
          <w:sz w:val="24"/>
          <w:szCs w:val="24"/>
        </w:rPr>
      </w:pPr>
      <w:r>
        <w:rPr>
          <w:rFonts w:ascii="Arial" w:hAnsi="Arial" w:cs="Arial"/>
          <w:sz w:val="24"/>
          <w:szCs w:val="24"/>
        </w:rPr>
        <w:t>The power mileage, or the summation of power level movements up and down that a resource providing regulation service must take over the course of the delivery schedule</w:t>
      </w:r>
    </w:p>
    <w:p w14:paraId="39B6298E" w14:textId="13BB04C8" w:rsidR="002B1522" w:rsidRDefault="00391CD5" w:rsidP="00007AC4">
      <w:pPr>
        <w:spacing w:before="120" w:after="120"/>
        <w:ind w:left="2160" w:hanging="2160"/>
        <w:rPr>
          <w:ins w:id="98" w:author="NAESB" w:date="2022-10-27T16:44:00Z"/>
          <w:rFonts w:ascii="Arial" w:hAnsi="Arial" w:cs="Arial"/>
          <w:sz w:val="24"/>
          <w:szCs w:val="24"/>
        </w:rPr>
      </w:pPr>
      <w:r>
        <w:rPr>
          <w:rFonts w:ascii="Arial" w:hAnsi="Arial" w:cs="Arial"/>
          <w:sz w:val="24"/>
          <w:szCs w:val="24"/>
        </w:rPr>
        <w:t>WEQ-XXX-4.2.4</w:t>
      </w:r>
      <w:r>
        <w:rPr>
          <w:rFonts w:ascii="Arial" w:hAnsi="Arial" w:cs="Arial"/>
          <w:sz w:val="24"/>
          <w:szCs w:val="24"/>
        </w:rPr>
        <w:tab/>
      </w:r>
      <w:ins w:id="99" w:author="NAESB" w:date="2022-10-27T16:44:00Z">
        <w:r w:rsidR="002B1522">
          <w:rPr>
            <w:rFonts w:ascii="Arial" w:hAnsi="Arial" w:cs="Arial"/>
            <w:sz w:val="24"/>
            <w:szCs w:val="24"/>
          </w:rPr>
          <w:t>Service Location</w:t>
        </w:r>
      </w:ins>
    </w:p>
    <w:p w14:paraId="1B376CFE" w14:textId="40B9F9EF" w:rsidR="00391CD5" w:rsidRDefault="00391CD5" w:rsidP="00D32DA7">
      <w:pPr>
        <w:spacing w:before="120" w:after="120"/>
        <w:ind w:left="2160"/>
        <w:rPr>
          <w:rFonts w:ascii="Arial" w:hAnsi="Arial" w:cs="Arial"/>
          <w:sz w:val="24"/>
          <w:szCs w:val="24"/>
        </w:rPr>
      </w:pPr>
      <w:r>
        <w:rPr>
          <w:rFonts w:ascii="Arial" w:hAnsi="Arial" w:cs="Arial"/>
          <w:sz w:val="24"/>
          <w:szCs w:val="24"/>
        </w:rPr>
        <w:t>The location or region where the service is delivered in the electric system.</w:t>
      </w:r>
    </w:p>
    <w:p w14:paraId="096C7CE0" w14:textId="14EA5D85" w:rsidR="00391CD5" w:rsidRDefault="00391CD5" w:rsidP="00007AC4">
      <w:pPr>
        <w:spacing w:before="120" w:after="120"/>
        <w:ind w:left="2160" w:hanging="2160"/>
        <w:rPr>
          <w:rFonts w:ascii="Arial" w:hAnsi="Arial" w:cs="Arial"/>
          <w:sz w:val="24"/>
          <w:szCs w:val="24"/>
        </w:rPr>
      </w:pPr>
      <w:r>
        <w:rPr>
          <w:rFonts w:ascii="Arial" w:hAnsi="Arial" w:cs="Arial"/>
          <w:sz w:val="24"/>
          <w:szCs w:val="24"/>
        </w:rPr>
        <w:t>WEQ-XXX-4.2.4.1</w:t>
      </w:r>
      <w:r>
        <w:rPr>
          <w:rFonts w:ascii="Arial" w:hAnsi="Arial" w:cs="Arial"/>
          <w:sz w:val="24"/>
          <w:szCs w:val="24"/>
        </w:rPr>
        <w:tab/>
        <w:t xml:space="preserve">The </w:t>
      </w:r>
      <w:r w:rsidR="00BF50FF">
        <w:rPr>
          <w:rFonts w:ascii="Arial" w:hAnsi="Arial" w:cs="Arial"/>
          <w:sz w:val="24"/>
          <w:szCs w:val="24"/>
        </w:rPr>
        <w:t>location or region for service delivery can be represented by a zone or area of the system.</w:t>
      </w:r>
    </w:p>
    <w:p w14:paraId="5D099152" w14:textId="1426ECD1" w:rsidR="002B1522" w:rsidRDefault="00BF50FF" w:rsidP="00007AC4">
      <w:pPr>
        <w:spacing w:before="120" w:after="120"/>
        <w:ind w:left="2160" w:hanging="2160"/>
        <w:rPr>
          <w:ins w:id="100" w:author="NAESB" w:date="2022-10-27T16:44:00Z"/>
          <w:rFonts w:ascii="Arial" w:hAnsi="Arial" w:cs="Arial"/>
          <w:sz w:val="24"/>
          <w:szCs w:val="24"/>
        </w:rPr>
      </w:pPr>
      <w:r>
        <w:rPr>
          <w:rFonts w:ascii="Arial" w:hAnsi="Arial" w:cs="Arial"/>
          <w:sz w:val="24"/>
          <w:szCs w:val="24"/>
        </w:rPr>
        <w:t>WEQ-XXX-4.3</w:t>
      </w:r>
      <w:r>
        <w:rPr>
          <w:rFonts w:ascii="Arial" w:hAnsi="Arial" w:cs="Arial"/>
          <w:sz w:val="24"/>
          <w:szCs w:val="24"/>
        </w:rPr>
        <w:tab/>
      </w:r>
      <w:ins w:id="101" w:author="NAESB" w:date="2022-10-27T16:44:00Z">
        <w:r w:rsidR="002B1522">
          <w:rPr>
            <w:rFonts w:ascii="Arial" w:hAnsi="Arial" w:cs="Arial"/>
            <w:sz w:val="24"/>
            <w:szCs w:val="24"/>
          </w:rPr>
          <w:t>Timing Attribute</w:t>
        </w:r>
      </w:ins>
    </w:p>
    <w:p w14:paraId="7E1277C0" w14:textId="1DFA356C" w:rsidR="00BF50FF" w:rsidRDefault="00BF50FF" w:rsidP="00D32DA7">
      <w:pPr>
        <w:spacing w:before="120" w:after="120"/>
        <w:ind w:left="2160"/>
        <w:rPr>
          <w:rFonts w:ascii="Arial" w:hAnsi="Arial" w:cs="Arial"/>
          <w:sz w:val="24"/>
          <w:szCs w:val="24"/>
        </w:rPr>
      </w:pPr>
      <w:r>
        <w:rPr>
          <w:rFonts w:ascii="Arial" w:hAnsi="Arial" w:cs="Arial"/>
          <w:sz w:val="24"/>
          <w:szCs w:val="24"/>
        </w:rPr>
        <w:lastRenderedPageBreak/>
        <w:t xml:space="preserve">The Governing Documents shall specify timing attributes.  Factors used to define the timing attributes </w:t>
      </w:r>
      <w:del w:id="102" w:author="NAESB" w:date="2022-10-27T16:44:00Z">
        <w:r>
          <w:rPr>
            <w:rFonts w:ascii="Arial" w:hAnsi="Arial" w:cs="Arial"/>
            <w:sz w:val="24"/>
            <w:szCs w:val="24"/>
          </w:rPr>
          <w:delText>shall</w:delText>
        </w:r>
      </w:del>
      <w:ins w:id="103" w:author="NAESB" w:date="2022-10-27T16:44:00Z">
        <w:r w:rsidR="002B1522">
          <w:rPr>
            <w:rFonts w:ascii="Arial" w:hAnsi="Arial" w:cs="Arial"/>
            <w:sz w:val="24"/>
            <w:szCs w:val="24"/>
          </w:rPr>
          <w:t>may</w:t>
        </w:r>
      </w:ins>
      <w:r>
        <w:rPr>
          <w:rFonts w:ascii="Arial" w:hAnsi="Arial" w:cs="Arial"/>
          <w:sz w:val="24"/>
          <w:szCs w:val="24"/>
        </w:rPr>
        <w:t xml:space="preserve"> include but are not limited to:</w:t>
      </w:r>
    </w:p>
    <w:p w14:paraId="3B080FAD" w14:textId="43758F70" w:rsidR="002B1522" w:rsidRDefault="00BF50FF" w:rsidP="00007AC4">
      <w:pPr>
        <w:spacing w:before="120" w:after="120"/>
        <w:ind w:left="2160" w:hanging="2160"/>
        <w:rPr>
          <w:ins w:id="104" w:author="NAESB" w:date="2022-10-27T16:44:00Z"/>
          <w:rFonts w:ascii="Arial" w:hAnsi="Arial" w:cs="Arial"/>
          <w:sz w:val="24"/>
          <w:szCs w:val="24"/>
        </w:rPr>
      </w:pPr>
      <w:r>
        <w:rPr>
          <w:rFonts w:ascii="Arial" w:hAnsi="Arial" w:cs="Arial"/>
          <w:sz w:val="24"/>
          <w:szCs w:val="24"/>
        </w:rPr>
        <w:t>WEQ-XXX-4.3.1</w:t>
      </w:r>
      <w:r>
        <w:rPr>
          <w:rFonts w:ascii="Arial" w:hAnsi="Arial" w:cs="Arial"/>
          <w:sz w:val="24"/>
          <w:szCs w:val="24"/>
        </w:rPr>
        <w:tab/>
      </w:r>
      <w:ins w:id="105" w:author="NAESB" w:date="2022-10-27T16:44:00Z">
        <w:r w:rsidR="002B1522">
          <w:rPr>
            <w:rFonts w:ascii="Arial" w:hAnsi="Arial" w:cs="Arial"/>
            <w:sz w:val="24"/>
            <w:szCs w:val="24"/>
          </w:rPr>
          <w:t>Delivery Schedule</w:t>
        </w:r>
      </w:ins>
    </w:p>
    <w:p w14:paraId="32C1CD25" w14:textId="224E9071" w:rsidR="00BF50FF" w:rsidRDefault="00BF50FF" w:rsidP="00D32DA7">
      <w:pPr>
        <w:spacing w:before="120" w:after="120"/>
        <w:ind w:left="2160"/>
        <w:rPr>
          <w:rFonts w:ascii="Arial" w:hAnsi="Arial" w:cs="Arial"/>
          <w:sz w:val="24"/>
          <w:szCs w:val="24"/>
        </w:rPr>
      </w:pPr>
      <w:r>
        <w:rPr>
          <w:rFonts w:ascii="Arial" w:hAnsi="Arial" w:cs="Arial"/>
          <w:sz w:val="24"/>
          <w:szCs w:val="24"/>
        </w:rPr>
        <w:t>The delivery schedule or the start and end time to perform the service.  The delivery schedule may be specified with a start time and a duration (e.g., 1 hour or 4-hour periods).</w:t>
      </w:r>
    </w:p>
    <w:p w14:paraId="4D1C15DD" w14:textId="689EB9C7" w:rsidR="002B1522" w:rsidRDefault="00BF50FF" w:rsidP="00007AC4">
      <w:pPr>
        <w:spacing w:before="120" w:after="120"/>
        <w:ind w:left="2160" w:hanging="2160"/>
        <w:rPr>
          <w:ins w:id="106" w:author="NAESB" w:date="2022-10-27T16:44:00Z"/>
          <w:rFonts w:ascii="Arial" w:hAnsi="Arial" w:cs="Arial"/>
          <w:sz w:val="24"/>
          <w:szCs w:val="24"/>
        </w:rPr>
      </w:pPr>
      <w:r>
        <w:rPr>
          <w:rFonts w:ascii="Arial" w:hAnsi="Arial" w:cs="Arial"/>
          <w:sz w:val="24"/>
          <w:szCs w:val="24"/>
        </w:rPr>
        <w:t>WEQ-XXX-4.3.2</w:t>
      </w:r>
      <w:r>
        <w:rPr>
          <w:rFonts w:ascii="Arial" w:hAnsi="Arial" w:cs="Arial"/>
          <w:sz w:val="24"/>
          <w:szCs w:val="24"/>
        </w:rPr>
        <w:tab/>
      </w:r>
      <w:ins w:id="107" w:author="NAESB" w:date="2022-10-27T16:44:00Z">
        <w:r w:rsidR="002B1522">
          <w:rPr>
            <w:rFonts w:ascii="Arial" w:hAnsi="Arial" w:cs="Arial"/>
            <w:sz w:val="24"/>
            <w:szCs w:val="24"/>
          </w:rPr>
          <w:t>Delivery Schedule Notification</w:t>
        </w:r>
      </w:ins>
    </w:p>
    <w:p w14:paraId="184FA2C4" w14:textId="100C90CF" w:rsidR="00BF50FF" w:rsidRDefault="00BF50FF" w:rsidP="00D32DA7">
      <w:pPr>
        <w:spacing w:before="120" w:after="120"/>
        <w:ind w:left="2160"/>
        <w:rPr>
          <w:rFonts w:ascii="Arial" w:hAnsi="Arial" w:cs="Arial"/>
          <w:sz w:val="24"/>
          <w:szCs w:val="24"/>
        </w:rPr>
      </w:pPr>
      <w:r>
        <w:rPr>
          <w:rFonts w:ascii="Arial" w:hAnsi="Arial" w:cs="Arial"/>
          <w:sz w:val="24"/>
          <w:szCs w:val="24"/>
        </w:rPr>
        <w:t>The timing associated with notification of the delivery schedule for the Regulation Service and can be known as the delivery schedule notification.  For example, the results of a market process are published by specified times and notify the market participant of their scheduled delivery of the service.</w:t>
      </w:r>
    </w:p>
    <w:p w14:paraId="2EEEC63C" w14:textId="4A064920" w:rsidR="002B1522" w:rsidRDefault="00BF50FF" w:rsidP="00007AC4">
      <w:pPr>
        <w:spacing w:before="120" w:after="120"/>
        <w:ind w:left="2160" w:hanging="2160"/>
        <w:rPr>
          <w:ins w:id="108" w:author="NAESB" w:date="2022-10-27T16:44:00Z"/>
          <w:rFonts w:ascii="Arial" w:hAnsi="Arial" w:cs="Arial"/>
          <w:sz w:val="24"/>
          <w:szCs w:val="24"/>
        </w:rPr>
      </w:pPr>
      <w:r>
        <w:rPr>
          <w:rFonts w:ascii="Arial" w:hAnsi="Arial" w:cs="Arial"/>
          <w:sz w:val="24"/>
          <w:szCs w:val="24"/>
        </w:rPr>
        <w:t>WEQ-XXX-4.3.3</w:t>
      </w:r>
      <w:r>
        <w:rPr>
          <w:rFonts w:ascii="Arial" w:hAnsi="Arial" w:cs="Arial"/>
          <w:sz w:val="24"/>
          <w:szCs w:val="24"/>
        </w:rPr>
        <w:tab/>
      </w:r>
      <w:ins w:id="109" w:author="NAESB" w:date="2022-10-27T16:44:00Z">
        <w:r w:rsidR="002B1522">
          <w:rPr>
            <w:rFonts w:ascii="Arial" w:hAnsi="Arial" w:cs="Arial"/>
            <w:sz w:val="24"/>
            <w:szCs w:val="24"/>
          </w:rPr>
          <w:t>Signal Periodicity</w:t>
        </w:r>
      </w:ins>
    </w:p>
    <w:p w14:paraId="024A54D6" w14:textId="2C4A06AC" w:rsidR="00BF50FF" w:rsidRDefault="00BF50FF" w:rsidP="00D32DA7">
      <w:pPr>
        <w:spacing w:before="120" w:after="120"/>
        <w:ind w:left="2160"/>
        <w:rPr>
          <w:rFonts w:ascii="Arial" w:hAnsi="Arial" w:cs="Arial"/>
          <w:sz w:val="24"/>
          <w:szCs w:val="24"/>
        </w:rPr>
      </w:pPr>
      <w:r>
        <w:rPr>
          <w:rFonts w:ascii="Arial" w:hAnsi="Arial" w:cs="Arial"/>
          <w:sz w:val="24"/>
          <w:szCs w:val="24"/>
        </w:rPr>
        <w:t>The signal periodicity, or the periodicity of the regulation signal (</w:t>
      </w:r>
      <w:proofErr w:type="gramStart"/>
      <w:r>
        <w:rPr>
          <w:rFonts w:ascii="Arial" w:hAnsi="Arial" w:cs="Arial"/>
          <w:sz w:val="24"/>
          <w:szCs w:val="24"/>
        </w:rPr>
        <w:t>e.g.</w:t>
      </w:r>
      <w:proofErr w:type="gramEnd"/>
      <w:r>
        <w:rPr>
          <w:rFonts w:ascii="Arial" w:hAnsi="Arial" w:cs="Arial"/>
          <w:sz w:val="24"/>
          <w:szCs w:val="24"/>
        </w:rPr>
        <w:t xml:space="preserve"> 2 or 4 seconds).</w:t>
      </w:r>
    </w:p>
    <w:p w14:paraId="47D174CD" w14:textId="42947E83" w:rsidR="002B1522" w:rsidRDefault="00BF50FF" w:rsidP="00007AC4">
      <w:pPr>
        <w:spacing w:before="120" w:after="120"/>
        <w:ind w:left="2160" w:hanging="2160"/>
        <w:rPr>
          <w:ins w:id="110" w:author="NAESB" w:date="2022-10-27T16:44:00Z"/>
          <w:rFonts w:ascii="Arial" w:hAnsi="Arial" w:cs="Arial"/>
          <w:sz w:val="24"/>
          <w:szCs w:val="24"/>
        </w:rPr>
      </w:pPr>
      <w:r>
        <w:rPr>
          <w:rFonts w:ascii="Arial" w:hAnsi="Arial" w:cs="Arial"/>
          <w:sz w:val="24"/>
          <w:szCs w:val="24"/>
        </w:rPr>
        <w:t>WEQ-XXX-4.3.4</w:t>
      </w:r>
      <w:r>
        <w:rPr>
          <w:rFonts w:ascii="Arial" w:hAnsi="Arial" w:cs="Arial"/>
          <w:sz w:val="24"/>
          <w:szCs w:val="24"/>
        </w:rPr>
        <w:tab/>
      </w:r>
      <w:ins w:id="111" w:author="NAESB" w:date="2022-10-27T16:44:00Z">
        <w:r w:rsidR="002B1522">
          <w:rPr>
            <w:rFonts w:ascii="Arial" w:hAnsi="Arial" w:cs="Arial"/>
            <w:sz w:val="24"/>
            <w:szCs w:val="24"/>
          </w:rPr>
          <w:t>Speed of Response</w:t>
        </w:r>
      </w:ins>
    </w:p>
    <w:p w14:paraId="1466225C" w14:textId="6E302391" w:rsidR="00BF50FF" w:rsidRDefault="00BF50FF" w:rsidP="00D32DA7">
      <w:pPr>
        <w:spacing w:before="120" w:after="120"/>
        <w:ind w:left="2160"/>
        <w:rPr>
          <w:rFonts w:ascii="Arial" w:hAnsi="Arial" w:cs="Arial"/>
          <w:sz w:val="24"/>
          <w:szCs w:val="24"/>
        </w:rPr>
      </w:pPr>
      <w:r>
        <w:rPr>
          <w:rFonts w:ascii="Arial" w:hAnsi="Arial" w:cs="Arial"/>
          <w:sz w:val="24"/>
          <w:szCs w:val="24"/>
        </w:rPr>
        <w:t>The speed of response required for the resource.  This may be expressed as the quality of the resource to changes its operating position over the signal period.</w:t>
      </w:r>
    </w:p>
    <w:p w14:paraId="30F43434" w14:textId="1FFB7BBF" w:rsidR="002B1522" w:rsidRDefault="00BF50FF" w:rsidP="00007AC4">
      <w:pPr>
        <w:spacing w:before="120" w:after="120"/>
        <w:ind w:left="2160" w:hanging="2160"/>
        <w:rPr>
          <w:ins w:id="112" w:author="NAESB" w:date="2022-10-27T16:44:00Z"/>
          <w:rFonts w:ascii="Arial" w:hAnsi="Arial" w:cs="Arial"/>
          <w:sz w:val="24"/>
          <w:szCs w:val="24"/>
        </w:rPr>
      </w:pPr>
      <w:r>
        <w:rPr>
          <w:rFonts w:ascii="Arial" w:hAnsi="Arial" w:cs="Arial"/>
          <w:sz w:val="24"/>
          <w:szCs w:val="24"/>
        </w:rPr>
        <w:t>WEQ-XXX-4.</w:t>
      </w:r>
      <w:r w:rsidR="00437BC7">
        <w:rPr>
          <w:rFonts w:ascii="Arial" w:hAnsi="Arial" w:cs="Arial"/>
          <w:sz w:val="24"/>
          <w:szCs w:val="24"/>
        </w:rPr>
        <w:t>4</w:t>
      </w:r>
      <w:r>
        <w:rPr>
          <w:rFonts w:ascii="Arial" w:hAnsi="Arial" w:cs="Arial"/>
          <w:sz w:val="24"/>
          <w:szCs w:val="24"/>
        </w:rPr>
        <w:tab/>
      </w:r>
      <w:ins w:id="113" w:author="NAESB" w:date="2022-10-27T16:44:00Z">
        <w:r w:rsidR="002B1522">
          <w:rPr>
            <w:rFonts w:ascii="Arial" w:hAnsi="Arial" w:cs="Arial"/>
            <w:sz w:val="24"/>
            <w:szCs w:val="24"/>
          </w:rPr>
          <w:t>Performance Determinations</w:t>
        </w:r>
      </w:ins>
    </w:p>
    <w:p w14:paraId="0CB1F9BD" w14:textId="436EA3CF" w:rsidR="00BF50FF" w:rsidRDefault="00BF50FF" w:rsidP="00D32DA7">
      <w:pPr>
        <w:spacing w:before="120" w:after="120"/>
        <w:ind w:left="2160"/>
        <w:rPr>
          <w:rFonts w:ascii="Arial" w:hAnsi="Arial" w:cs="Arial"/>
          <w:sz w:val="24"/>
          <w:szCs w:val="24"/>
        </w:rPr>
      </w:pPr>
      <w:r>
        <w:rPr>
          <w:rFonts w:ascii="Arial" w:hAnsi="Arial" w:cs="Arial"/>
          <w:sz w:val="24"/>
          <w:szCs w:val="24"/>
        </w:rPr>
        <w:t xml:space="preserve">The Governing Documents shall specify performance determinations, including how </w:t>
      </w:r>
      <w:r w:rsidR="00437BC7">
        <w:rPr>
          <w:rFonts w:ascii="Arial" w:hAnsi="Arial" w:cs="Arial"/>
          <w:sz w:val="24"/>
          <w:szCs w:val="24"/>
        </w:rPr>
        <w:t xml:space="preserve">a </w:t>
      </w:r>
      <w:r>
        <w:rPr>
          <w:rFonts w:ascii="Arial" w:hAnsi="Arial" w:cs="Arial"/>
          <w:sz w:val="24"/>
          <w:szCs w:val="24"/>
        </w:rPr>
        <w:t>real power increase or decrease will be measured.</w:t>
      </w:r>
      <w:ins w:id="114" w:author="NAESB" w:date="2022-10-27T16:44:00Z">
        <w:r w:rsidR="00720521">
          <w:rPr>
            <w:rFonts w:ascii="Arial" w:hAnsi="Arial" w:cs="Arial"/>
            <w:sz w:val="24"/>
            <w:szCs w:val="24"/>
          </w:rPr>
          <w:t xml:space="preserve">  The Governing Documents may also include the determination of a performance score or performance index.</w:t>
        </w:r>
      </w:ins>
    </w:p>
    <w:p w14:paraId="22E02EBA" w14:textId="77777777" w:rsidR="00437BC7" w:rsidRDefault="00437BC7" w:rsidP="00007AC4">
      <w:pPr>
        <w:spacing w:before="120" w:after="120"/>
        <w:ind w:left="2160" w:hanging="2160"/>
        <w:rPr>
          <w:del w:id="115" w:author="NAESB" w:date="2022-10-27T16:44:00Z"/>
          <w:rFonts w:ascii="Arial" w:hAnsi="Arial" w:cs="Arial"/>
          <w:sz w:val="24"/>
          <w:szCs w:val="24"/>
        </w:rPr>
      </w:pPr>
      <w:del w:id="116" w:author="NAESB" w:date="2022-10-27T16:44:00Z">
        <w:r>
          <w:rPr>
            <w:rFonts w:ascii="Arial" w:hAnsi="Arial" w:cs="Arial"/>
            <w:sz w:val="24"/>
            <w:szCs w:val="24"/>
          </w:rPr>
          <w:delText>WEQ-XXX-4.4.1</w:delText>
        </w:r>
        <w:r>
          <w:rPr>
            <w:rFonts w:ascii="Arial" w:hAnsi="Arial" w:cs="Arial"/>
            <w:sz w:val="24"/>
            <w:szCs w:val="24"/>
          </w:rPr>
          <w:tab/>
          <w:delText>Regulation service may be metered by reporting real power change in each time step to follow the power up/down movement responding to the regulation signal and is bounded by the power regulation range committed by the service provider.</w:delText>
        </w:r>
      </w:del>
    </w:p>
    <w:p w14:paraId="0D6D5BC8" w14:textId="77777777" w:rsidR="00437BC7" w:rsidRDefault="00437BC7" w:rsidP="00007AC4">
      <w:pPr>
        <w:spacing w:before="120" w:after="120"/>
        <w:ind w:left="2160" w:hanging="2160"/>
        <w:rPr>
          <w:del w:id="117" w:author="NAESB" w:date="2022-10-27T16:44:00Z"/>
          <w:rFonts w:ascii="Arial" w:hAnsi="Arial" w:cs="Arial"/>
          <w:sz w:val="24"/>
          <w:szCs w:val="24"/>
        </w:rPr>
      </w:pPr>
      <w:del w:id="118" w:author="NAESB" w:date="2022-10-27T16:44:00Z">
        <w:r>
          <w:rPr>
            <w:rFonts w:ascii="Arial" w:hAnsi="Arial" w:cs="Arial"/>
            <w:sz w:val="24"/>
            <w:szCs w:val="24"/>
          </w:rPr>
          <w:delText>WEQ-XXX-4.4.</w:delText>
        </w:r>
        <w:r w:rsidR="00A92F8A">
          <w:rPr>
            <w:rFonts w:ascii="Arial" w:hAnsi="Arial" w:cs="Arial"/>
            <w:sz w:val="24"/>
            <w:szCs w:val="24"/>
          </w:rPr>
          <w:delText>2</w:delText>
        </w:r>
        <w:r>
          <w:rPr>
            <w:rFonts w:ascii="Arial" w:hAnsi="Arial" w:cs="Arial"/>
            <w:sz w:val="24"/>
            <w:szCs w:val="24"/>
          </w:rPr>
          <w:tab/>
          <w:delText>A performance score or performance index may be metrics used to measure the ability of a resource to closely follow the accuracy of the response.  The performance score or performance index may be represented as a unit-less quantity between 0 and 1 or an accuracy percentage between 0 and 100.</w:delText>
        </w:r>
      </w:del>
    </w:p>
    <w:p w14:paraId="3766C2B3" w14:textId="77777777" w:rsidR="00A92F8A" w:rsidRDefault="00437BC7" w:rsidP="00007AC4">
      <w:pPr>
        <w:spacing w:before="120" w:after="120"/>
        <w:ind w:left="2160" w:hanging="2160"/>
        <w:rPr>
          <w:del w:id="119" w:author="NAESB" w:date="2022-10-27T16:44:00Z"/>
          <w:rFonts w:ascii="Arial" w:hAnsi="Arial" w:cs="Arial"/>
          <w:sz w:val="24"/>
          <w:szCs w:val="24"/>
        </w:rPr>
      </w:pPr>
      <w:del w:id="120" w:author="NAESB" w:date="2022-10-27T16:44:00Z">
        <w:r>
          <w:rPr>
            <w:rFonts w:ascii="Arial" w:hAnsi="Arial" w:cs="Arial"/>
            <w:sz w:val="24"/>
            <w:szCs w:val="24"/>
          </w:rPr>
          <w:delText>WEQ-XXX-4.4.2</w:delText>
        </w:r>
        <w:r w:rsidR="00A92F8A">
          <w:rPr>
            <w:rFonts w:ascii="Arial" w:hAnsi="Arial" w:cs="Arial"/>
            <w:sz w:val="24"/>
            <w:szCs w:val="24"/>
          </w:rPr>
          <w:delText>.1</w:delText>
        </w:r>
        <w:r>
          <w:rPr>
            <w:rFonts w:ascii="Arial" w:hAnsi="Arial" w:cs="Arial"/>
            <w:sz w:val="24"/>
            <w:szCs w:val="24"/>
          </w:rPr>
          <w:tab/>
          <w:delText xml:space="preserve">The Governing Documents shall specify the calculation method for </w:delText>
        </w:r>
        <w:r w:rsidR="00A92F8A">
          <w:rPr>
            <w:rFonts w:ascii="Arial" w:hAnsi="Arial" w:cs="Arial"/>
            <w:sz w:val="24"/>
            <w:szCs w:val="24"/>
          </w:rPr>
          <w:delText>the performance score metric.  The calculation period may be for each real-time market interval (e.g. 5 minutes or 15 minutes).</w:delText>
        </w:r>
      </w:del>
    </w:p>
    <w:p w14:paraId="7C482BF5" w14:textId="77777777" w:rsidR="00437BC7" w:rsidRPr="00BC2C99" w:rsidRDefault="00A92F8A" w:rsidP="00007AC4">
      <w:pPr>
        <w:spacing w:before="120" w:after="120"/>
        <w:ind w:left="2160" w:hanging="2160"/>
        <w:rPr>
          <w:del w:id="121" w:author="NAESB" w:date="2022-10-27T16:44:00Z"/>
          <w:rFonts w:ascii="Arial" w:hAnsi="Arial" w:cs="Arial"/>
          <w:sz w:val="24"/>
          <w:szCs w:val="24"/>
        </w:rPr>
      </w:pPr>
      <w:del w:id="122" w:author="NAESB" w:date="2022-10-27T16:44:00Z">
        <w:r>
          <w:rPr>
            <w:rFonts w:ascii="Arial" w:hAnsi="Arial" w:cs="Arial"/>
            <w:sz w:val="24"/>
            <w:szCs w:val="24"/>
          </w:rPr>
          <w:delText>WEQ-XXX-4.4.2.1.1</w:delText>
        </w:r>
        <w:r>
          <w:rPr>
            <w:rFonts w:ascii="Arial" w:hAnsi="Arial" w:cs="Arial"/>
            <w:sz w:val="24"/>
            <w:szCs w:val="24"/>
          </w:rPr>
          <w:tab/>
        </w:r>
        <w:r>
          <w:rPr>
            <w:rFonts w:ascii="Arial" w:hAnsi="Arial" w:cs="Arial"/>
            <w:sz w:val="24"/>
            <w:szCs w:val="24"/>
          </w:rPr>
          <w:tab/>
          <w:delText xml:space="preserve">A resource’s average performance score over a certain period may be used to determine the service provider’s qualification for service and performance payment. </w:delText>
        </w:r>
      </w:del>
    </w:p>
    <w:p w14:paraId="14757705" w14:textId="77CB5B86" w:rsidR="000F524C" w:rsidRDefault="000F524C" w:rsidP="00434FE7">
      <w:pPr>
        <w:spacing w:before="120" w:after="120"/>
        <w:rPr>
          <w:rFonts w:ascii="Arial" w:hAnsi="Arial" w:cs="Arial"/>
          <w:b/>
          <w:sz w:val="24"/>
          <w:szCs w:val="24"/>
        </w:rPr>
      </w:pPr>
      <w:del w:id="123" w:author="NAESB" w:date="2022-10-27T16:44:00Z">
        <w:r w:rsidRPr="00ED3D60">
          <w:rPr>
            <w:rFonts w:ascii="Arial" w:hAnsi="Arial" w:cs="Arial"/>
            <w:b/>
            <w:sz w:val="24"/>
            <w:szCs w:val="24"/>
          </w:rPr>
          <w:lastRenderedPageBreak/>
          <w:delText>WEQ-XXX-</w:delText>
        </w:r>
        <w:r w:rsidR="00007AC4">
          <w:rPr>
            <w:rFonts w:ascii="Arial" w:hAnsi="Arial" w:cs="Arial"/>
            <w:b/>
            <w:sz w:val="24"/>
            <w:szCs w:val="24"/>
          </w:rPr>
          <w:delText>5</w:delText>
        </w:r>
      </w:del>
      <w:ins w:id="124" w:author="NAESB" w:date="2022-10-27T16:44:00Z">
        <w:r w:rsidRPr="003647CA">
          <w:rPr>
            <w:rFonts w:ascii="Arial" w:hAnsi="Arial" w:cs="Arial"/>
            <w:bCs/>
            <w:sz w:val="24"/>
            <w:szCs w:val="24"/>
          </w:rPr>
          <w:t>WEQ-XXX-</w:t>
        </w:r>
        <w:r w:rsidR="00007AC4" w:rsidRPr="003647CA">
          <w:rPr>
            <w:rFonts w:ascii="Arial" w:hAnsi="Arial" w:cs="Arial"/>
            <w:bCs/>
            <w:sz w:val="24"/>
            <w:szCs w:val="24"/>
          </w:rPr>
          <w:t>5</w:t>
        </w:r>
        <w:r w:rsidRPr="003647CA">
          <w:rPr>
            <w:rFonts w:ascii="Arial" w:hAnsi="Arial" w:cs="Arial"/>
            <w:bCs/>
            <w:sz w:val="24"/>
            <w:szCs w:val="24"/>
          </w:rPr>
          <w:tab/>
        </w:r>
      </w:ins>
      <w:r w:rsidR="003647CA">
        <w:rPr>
          <w:rFonts w:ascii="Arial" w:hAnsi="Arial" w:cs="Arial"/>
          <w:b/>
          <w:sz w:val="24"/>
          <w:szCs w:val="24"/>
        </w:rPr>
        <w:tab/>
      </w:r>
      <w:r w:rsidRPr="00D32DA7">
        <w:rPr>
          <w:rFonts w:ascii="Arial" w:hAnsi="Arial"/>
          <w:b/>
          <w:sz w:val="24"/>
          <w:u w:val="single"/>
        </w:rPr>
        <w:t>Frequency Response Service</w:t>
      </w:r>
    </w:p>
    <w:p w14:paraId="60079177" w14:textId="5D931595" w:rsidR="004B5B01" w:rsidRPr="004B5B01" w:rsidRDefault="004B5B01" w:rsidP="004B5B01">
      <w:pPr>
        <w:spacing w:before="120" w:after="120"/>
        <w:ind w:left="2160" w:hanging="2160"/>
        <w:rPr>
          <w:rFonts w:ascii="Arial" w:hAnsi="Arial" w:cs="Arial"/>
          <w:bCs/>
          <w:sz w:val="24"/>
          <w:szCs w:val="24"/>
        </w:rPr>
      </w:pPr>
      <w:r>
        <w:rPr>
          <w:rFonts w:ascii="Arial" w:hAnsi="Arial" w:cs="Arial"/>
          <w:bCs/>
          <w:sz w:val="24"/>
          <w:szCs w:val="24"/>
        </w:rPr>
        <w:t>WEQ-XXX-5.1</w:t>
      </w:r>
      <w:r>
        <w:rPr>
          <w:rFonts w:ascii="Arial" w:hAnsi="Arial" w:cs="Arial"/>
          <w:bCs/>
          <w:sz w:val="24"/>
          <w:szCs w:val="24"/>
        </w:rPr>
        <w:tab/>
        <w:t xml:space="preserve">Frequency </w:t>
      </w:r>
      <w:r w:rsidR="00F43F26">
        <w:rPr>
          <w:rFonts w:ascii="Arial" w:hAnsi="Arial" w:cs="Arial"/>
          <w:bCs/>
          <w:sz w:val="24"/>
          <w:szCs w:val="24"/>
        </w:rPr>
        <w:t>R</w:t>
      </w:r>
      <w:r>
        <w:rPr>
          <w:rFonts w:ascii="Arial" w:hAnsi="Arial" w:cs="Arial"/>
          <w:bCs/>
          <w:sz w:val="24"/>
          <w:szCs w:val="24"/>
        </w:rPr>
        <w:t xml:space="preserve">esponse </w:t>
      </w:r>
      <w:r w:rsidR="00F43F26">
        <w:rPr>
          <w:rFonts w:ascii="Arial" w:hAnsi="Arial" w:cs="Arial"/>
          <w:bCs/>
          <w:sz w:val="24"/>
          <w:szCs w:val="24"/>
        </w:rPr>
        <w:t>S</w:t>
      </w:r>
      <w:r>
        <w:rPr>
          <w:rFonts w:ascii="Arial" w:hAnsi="Arial" w:cs="Arial"/>
          <w:bCs/>
          <w:sz w:val="24"/>
          <w:szCs w:val="24"/>
        </w:rPr>
        <w:t xml:space="preserve">ervice may require </w:t>
      </w:r>
      <w:r w:rsidR="00F43F26">
        <w:rPr>
          <w:rFonts w:ascii="Arial" w:hAnsi="Arial" w:cs="Arial"/>
          <w:bCs/>
          <w:sz w:val="24"/>
          <w:szCs w:val="24"/>
        </w:rPr>
        <w:t xml:space="preserve">a resource to provide </w:t>
      </w:r>
      <w:r>
        <w:rPr>
          <w:rFonts w:ascii="Arial" w:hAnsi="Arial" w:cs="Arial"/>
          <w:bCs/>
          <w:sz w:val="24"/>
          <w:szCs w:val="24"/>
        </w:rPr>
        <w:t>active response of a resource based on locally measured or sensed changes in frequency</w:t>
      </w:r>
    </w:p>
    <w:p w14:paraId="2968559B" w14:textId="272B140D" w:rsidR="00720521" w:rsidRDefault="000F524C" w:rsidP="004B5B01">
      <w:pPr>
        <w:spacing w:before="120" w:after="120"/>
        <w:ind w:left="2160" w:hanging="2160"/>
        <w:rPr>
          <w:ins w:id="125" w:author="NAESB" w:date="2022-10-27T16:44:00Z"/>
          <w:rFonts w:ascii="Arial" w:hAnsi="Arial" w:cs="Arial"/>
          <w:sz w:val="24"/>
          <w:szCs w:val="24"/>
        </w:rPr>
      </w:pPr>
      <w:r w:rsidRPr="00BC2C99">
        <w:rPr>
          <w:rFonts w:ascii="Arial" w:hAnsi="Arial" w:cs="Arial"/>
          <w:sz w:val="24"/>
          <w:szCs w:val="24"/>
        </w:rPr>
        <w:t>WEQ-XXX-</w:t>
      </w:r>
      <w:r w:rsidR="004B5B01">
        <w:rPr>
          <w:rFonts w:ascii="Arial" w:hAnsi="Arial" w:cs="Arial"/>
          <w:sz w:val="24"/>
          <w:szCs w:val="24"/>
        </w:rPr>
        <w:t>5</w:t>
      </w:r>
      <w:r w:rsidRPr="00BC2C99">
        <w:rPr>
          <w:rFonts w:ascii="Arial" w:hAnsi="Arial" w:cs="Arial"/>
          <w:sz w:val="24"/>
          <w:szCs w:val="24"/>
        </w:rPr>
        <w:t>.1</w:t>
      </w:r>
      <w:r w:rsidRPr="00BC2C99">
        <w:rPr>
          <w:rFonts w:ascii="Arial" w:hAnsi="Arial" w:cs="Arial"/>
          <w:sz w:val="24"/>
          <w:szCs w:val="24"/>
        </w:rPr>
        <w:tab/>
      </w:r>
      <w:ins w:id="126" w:author="NAESB" w:date="2022-10-27T16:44:00Z">
        <w:r w:rsidR="00720521">
          <w:rPr>
            <w:rFonts w:ascii="Arial" w:hAnsi="Arial" w:cs="Arial"/>
            <w:sz w:val="24"/>
            <w:szCs w:val="24"/>
          </w:rPr>
          <w:t>Electrical Attributes</w:t>
        </w:r>
      </w:ins>
    </w:p>
    <w:p w14:paraId="7F72ECCE" w14:textId="4F8317E5" w:rsidR="000F524C" w:rsidRDefault="004B5B01" w:rsidP="00D32DA7">
      <w:pPr>
        <w:spacing w:before="120" w:after="120"/>
        <w:ind w:left="2160"/>
        <w:rPr>
          <w:rFonts w:ascii="Arial" w:hAnsi="Arial" w:cs="Arial"/>
          <w:sz w:val="24"/>
          <w:szCs w:val="24"/>
        </w:rPr>
      </w:pPr>
      <w:r>
        <w:rPr>
          <w:rFonts w:ascii="Arial" w:hAnsi="Arial" w:cs="Arial"/>
          <w:sz w:val="24"/>
          <w:szCs w:val="24"/>
        </w:rPr>
        <w:t xml:space="preserve">The Governing Documents shall specify the electrical attributes for Frequency Response Service, if offered.  Factors used to define the electrical attributes </w:t>
      </w:r>
      <w:del w:id="127" w:author="NAESB" w:date="2022-10-27T16:44:00Z">
        <w:r>
          <w:rPr>
            <w:rFonts w:ascii="Arial" w:hAnsi="Arial" w:cs="Arial"/>
            <w:sz w:val="24"/>
            <w:szCs w:val="24"/>
          </w:rPr>
          <w:delText>shall</w:delText>
        </w:r>
      </w:del>
      <w:ins w:id="128" w:author="NAESB" w:date="2022-10-27T16:44:00Z">
        <w:r w:rsidR="00720521">
          <w:rPr>
            <w:rFonts w:ascii="Arial" w:hAnsi="Arial" w:cs="Arial"/>
            <w:sz w:val="24"/>
            <w:szCs w:val="24"/>
          </w:rPr>
          <w:t>may</w:t>
        </w:r>
      </w:ins>
      <w:r>
        <w:rPr>
          <w:rFonts w:ascii="Arial" w:hAnsi="Arial" w:cs="Arial"/>
          <w:sz w:val="24"/>
          <w:szCs w:val="24"/>
        </w:rPr>
        <w:t xml:space="preserve"> include but are not limited:</w:t>
      </w:r>
    </w:p>
    <w:p w14:paraId="0E80A467" w14:textId="41AFA117" w:rsidR="00720521" w:rsidRDefault="004B5B01" w:rsidP="004B5B01">
      <w:pPr>
        <w:spacing w:before="120" w:after="120"/>
        <w:ind w:left="2160" w:hanging="2160"/>
        <w:rPr>
          <w:ins w:id="129" w:author="NAESB" w:date="2022-10-27T16:44:00Z"/>
          <w:rFonts w:ascii="Arial" w:hAnsi="Arial" w:cs="Arial"/>
          <w:sz w:val="24"/>
          <w:szCs w:val="24"/>
        </w:rPr>
      </w:pPr>
      <w:r>
        <w:rPr>
          <w:rFonts w:ascii="Arial" w:hAnsi="Arial" w:cs="Arial"/>
          <w:sz w:val="24"/>
          <w:szCs w:val="24"/>
        </w:rPr>
        <w:t>WEQ-XXX-5.1.1</w:t>
      </w:r>
      <w:r>
        <w:rPr>
          <w:rFonts w:ascii="Arial" w:hAnsi="Arial" w:cs="Arial"/>
          <w:sz w:val="24"/>
          <w:szCs w:val="24"/>
        </w:rPr>
        <w:tab/>
      </w:r>
      <w:ins w:id="130" w:author="NAESB" w:date="2022-10-27T16:44:00Z">
        <w:r w:rsidR="00720521">
          <w:rPr>
            <w:rFonts w:ascii="Arial" w:hAnsi="Arial" w:cs="Arial"/>
            <w:sz w:val="24"/>
            <w:szCs w:val="24"/>
          </w:rPr>
          <w:t>Percent Droop</w:t>
        </w:r>
      </w:ins>
    </w:p>
    <w:p w14:paraId="2A26CA69" w14:textId="395BB6CD" w:rsidR="004B5B01" w:rsidRDefault="004B5B01" w:rsidP="00D32DA7">
      <w:pPr>
        <w:spacing w:before="120" w:after="120"/>
        <w:ind w:left="2160"/>
        <w:rPr>
          <w:rFonts w:ascii="Arial" w:hAnsi="Arial" w:cs="Arial"/>
          <w:sz w:val="24"/>
          <w:szCs w:val="24"/>
        </w:rPr>
      </w:pPr>
      <w:r>
        <w:rPr>
          <w:rFonts w:ascii="Arial" w:hAnsi="Arial" w:cs="Arial"/>
          <w:sz w:val="24"/>
          <w:szCs w:val="24"/>
        </w:rPr>
        <w:t>The percent droop or the amount of real power change for an increase or decrease of frequency over the performance period as expressed in units such as percent of megawatt per one tenth Hertz.</w:t>
      </w:r>
    </w:p>
    <w:p w14:paraId="34FC4C81" w14:textId="3CB41717" w:rsidR="00720521" w:rsidRDefault="004B5B01" w:rsidP="004B5B01">
      <w:pPr>
        <w:spacing w:before="120" w:after="120"/>
        <w:ind w:left="2160" w:hanging="2160"/>
        <w:rPr>
          <w:ins w:id="131" w:author="NAESB" w:date="2022-10-27T16:44:00Z"/>
          <w:rFonts w:ascii="Arial" w:hAnsi="Arial" w:cs="Arial"/>
          <w:sz w:val="24"/>
          <w:szCs w:val="24"/>
        </w:rPr>
      </w:pPr>
      <w:r>
        <w:rPr>
          <w:rFonts w:ascii="Arial" w:hAnsi="Arial" w:cs="Arial"/>
          <w:sz w:val="24"/>
          <w:szCs w:val="24"/>
        </w:rPr>
        <w:t>WEQ-XXX-5.1.2</w:t>
      </w:r>
      <w:r>
        <w:rPr>
          <w:rFonts w:ascii="Arial" w:hAnsi="Arial" w:cs="Arial"/>
          <w:sz w:val="24"/>
          <w:szCs w:val="24"/>
        </w:rPr>
        <w:tab/>
      </w:r>
      <w:proofErr w:type="spellStart"/>
      <w:ins w:id="132" w:author="NAESB" w:date="2022-10-27T16:44:00Z">
        <w:r w:rsidR="00720521">
          <w:rPr>
            <w:rFonts w:ascii="Arial" w:hAnsi="Arial" w:cs="Arial"/>
            <w:sz w:val="24"/>
            <w:szCs w:val="24"/>
          </w:rPr>
          <w:t>Deadband</w:t>
        </w:r>
        <w:proofErr w:type="spellEnd"/>
      </w:ins>
    </w:p>
    <w:p w14:paraId="485C4EED" w14:textId="09C3BB7C" w:rsidR="004B5B01" w:rsidRDefault="004B5B01" w:rsidP="00D32DA7">
      <w:pPr>
        <w:spacing w:before="120" w:after="120"/>
        <w:ind w:left="216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deadband</w:t>
      </w:r>
      <w:proofErr w:type="spellEnd"/>
      <w:r>
        <w:rPr>
          <w:rFonts w:ascii="Arial" w:hAnsi="Arial" w:cs="Arial"/>
          <w:sz w:val="24"/>
          <w:szCs w:val="24"/>
        </w:rPr>
        <w:t xml:space="preserve"> or the upper and/or lower frequency deviation threshold.  This attribute may be expressed in units such as Hertz, around nominal system frequency within which the resource will not perform frequency response and beyond which the resource will operate to correct a deviation.</w:t>
      </w:r>
    </w:p>
    <w:p w14:paraId="22839C85" w14:textId="4B6E759E" w:rsidR="00720521" w:rsidRDefault="004B5B01" w:rsidP="004B5B01">
      <w:pPr>
        <w:spacing w:before="120" w:after="120"/>
        <w:ind w:left="2160" w:hanging="2160"/>
        <w:rPr>
          <w:ins w:id="133" w:author="NAESB" w:date="2022-10-27T16:44:00Z"/>
          <w:rFonts w:ascii="Arial" w:hAnsi="Arial" w:cs="Arial"/>
          <w:sz w:val="24"/>
          <w:szCs w:val="24"/>
        </w:rPr>
      </w:pPr>
      <w:r>
        <w:rPr>
          <w:rFonts w:ascii="Arial" w:hAnsi="Arial" w:cs="Arial"/>
          <w:sz w:val="24"/>
          <w:szCs w:val="24"/>
        </w:rPr>
        <w:t>WEQ-XXX-5.1.3</w:t>
      </w:r>
      <w:r>
        <w:rPr>
          <w:rFonts w:ascii="Arial" w:hAnsi="Arial" w:cs="Arial"/>
          <w:sz w:val="24"/>
          <w:szCs w:val="24"/>
        </w:rPr>
        <w:tab/>
      </w:r>
      <w:ins w:id="134" w:author="NAESB" w:date="2022-10-27T16:44:00Z">
        <w:r w:rsidR="00720521">
          <w:rPr>
            <w:rFonts w:ascii="Arial" w:hAnsi="Arial" w:cs="Arial"/>
            <w:sz w:val="24"/>
            <w:szCs w:val="24"/>
          </w:rPr>
          <w:t>Service Location</w:t>
        </w:r>
      </w:ins>
    </w:p>
    <w:p w14:paraId="2E038309" w14:textId="63E6A638" w:rsidR="004B5B01" w:rsidRPr="00BC2C99" w:rsidRDefault="004B5B01" w:rsidP="00D32DA7">
      <w:pPr>
        <w:spacing w:before="120" w:after="120"/>
        <w:ind w:left="2160"/>
        <w:rPr>
          <w:rFonts w:ascii="Arial" w:hAnsi="Arial" w:cs="Arial"/>
          <w:sz w:val="24"/>
          <w:szCs w:val="24"/>
        </w:rPr>
      </w:pPr>
      <w:r>
        <w:rPr>
          <w:rFonts w:ascii="Arial" w:hAnsi="Arial" w:cs="Arial"/>
          <w:sz w:val="24"/>
          <w:szCs w:val="24"/>
        </w:rPr>
        <w:t>The location or region where the service is delivered in the electric system, typically the Balancing Area.</w:t>
      </w:r>
    </w:p>
    <w:p w14:paraId="72F8EF6B" w14:textId="4FB55A47" w:rsidR="00720521" w:rsidRDefault="000F524C" w:rsidP="005A0F93">
      <w:pPr>
        <w:spacing w:before="120" w:after="120"/>
        <w:ind w:left="2160" w:hanging="2160"/>
        <w:rPr>
          <w:ins w:id="135" w:author="NAESB" w:date="2022-10-27T16:44:00Z"/>
          <w:rFonts w:ascii="Arial" w:hAnsi="Arial" w:cs="Arial"/>
          <w:sz w:val="24"/>
          <w:szCs w:val="24"/>
        </w:rPr>
      </w:pPr>
      <w:r w:rsidRPr="00BC2C99">
        <w:rPr>
          <w:rFonts w:ascii="Arial" w:hAnsi="Arial" w:cs="Arial"/>
          <w:sz w:val="24"/>
          <w:szCs w:val="24"/>
        </w:rPr>
        <w:t>WEQ-XXX-</w:t>
      </w:r>
      <w:r w:rsidR="005A0F93">
        <w:rPr>
          <w:rFonts w:ascii="Arial" w:hAnsi="Arial" w:cs="Arial"/>
          <w:sz w:val="24"/>
          <w:szCs w:val="24"/>
        </w:rPr>
        <w:t>5.2</w:t>
      </w:r>
      <w:r w:rsidRPr="00BC2C99">
        <w:rPr>
          <w:rFonts w:ascii="Arial" w:hAnsi="Arial" w:cs="Arial"/>
          <w:sz w:val="24"/>
          <w:szCs w:val="24"/>
        </w:rPr>
        <w:tab/>
      </w:r>
      <w:ins w:id="136" w:author="NAESB" w:date="2022-10-27T16:44:00Z">
        <w:r w:rsidR="00720521">
          <w:rPr>
            <w:rFonts w:ascii="Arial" w:hAnsi="Arial" w:cs="Arial"/>
            <w:sz w:val="24"/>
            <w:szCs w:val="24"/>
          </w:rPr>
          <w:t>Timing Attribute</w:t>
        </w:r>
      </w:ins>
    </w:p>
    <w:p w14:paraId="77EEFEA4" w14:textId="73387B8A" w:rsidR="000F524C" w:rsidRDefault="005A0F93" w:rsidP="00D32DA7">
      <w:pPr>
        <w:spacing w:before="120" w:after="120"/>
        <w:ind w:left="2160"/>
        <w:rPr>
          <w:rFonts w:ascii="Arial" w:hAnsi="Arial" w:cs="Arial"/>
          <w:sz w:val="24"/>
          <w:szCs w:val="24"/>
        </w:rPr>
      </w:pPr>
      <w:r>
        <w:rPr>
          <w:rFonts w:ascii="Arial" w:hAnsi="Arial" w:cs="Arial"/>
          <w:sz w:val="24"/>
          <w:szCs w:val="24"/>
        </w:rPr>
        <w:t xml:space="preserve">The Governing Documents shall specify timing attributes.  Factors used to define the timing attributes </w:t>
      </w:r>
      <w:del w:id="137" w:author="NAESB" w:date="2022-10-27T16:44:00Z">
        <w:r>
          <w:rPr>
            <w:rFonts w:ascii="Arial" w:hAnsi="Arial" w:cs="Arial"/>
            <w:sz w:val="24"/>
            <w:szCs w:val="24"/>
          </w:rPr>
          <w:delText>shall</w:delText>
        </w:r>
      </w:del>
      <w:ins w:id="138" w:author="NAESB" w:date="2022-10-27T16:44:00Z">
        <w:r w:rsidR="00720521">
          <w:rPr>
            <w:rFonts w:ascii="Arial" w:hAnsi="Arial" w:cs="Arial"/>
            <w:sz w:val="24"/>
            <w:szCs w:val="24"/>
          </w:rPr>
          <w:t>may</w:t>
        </w:r>
      </w:ins>
      <w:r>
        <w:rPr>
          <w:rFonts w:ascii="Arial" w:hAnsi="Arial" w:cs="Arial"/>
          <w:sz w:val="24"/>
          <w:szCs w:val="24"/>
        </w:rPr>
        <w:t xml:space="preserve"> include but are not limited to:</w:t>
      </w:r>
    </w:p>
    <w:p w14:paraId="5362B68C" w14:textId="659C0F7D" w:rsidR="00720521" w:rsidRDefault="005A0F93" w:rsidP="005A0F93">
      <w:pPr>
        <w:spacing w:before="120" w:after="120"/>
        <w:ind w:left="2160" w:hanging="2160"/>
        <w:rPr>
          <w:ins w:id="139" w:author="NAESB" w:date="2022-10-27T16:44:00Z"/>
          <w:rFonts w:ascii="Arial" w:hAnsi="Arial" w:cs="Arial"/>
          <w:sz w:val="24"/>
          <w:szCs w:val="24"/>
        </w:rPr>
      </w:pPr>
      <w:ins w:id="140" w:author="NAESB" w:date="2022-10-27T16:44:00Z">
        <w:r>
          <w:rPr>
            <w:rFonts w:ascii="Arial" w:hAnsi="Arial" w:cs="Arial"/>
            <w:sz w:val="24"/>
            <w:szCs w:val="24"/>
          </w:rPr>
          <w:t>WEQ-XXX-5.2.1</w:t>
        </w:r>
        <w:r>
          <w:rPr>
            <w:rFonts w:ascii="Arial" w:hAnsi="Arial" w:cs="Arial"/>
            <w:sz w:val="24"/>
            <w:szCs w:val="24"/>
          </w:rPr>
          <w:tab/>
        </w:r>
        <w:r w:rsidR="00720521">
          <w:rPr>
            <w:rFonts w:ascii="Arial" w:hAnsi="Arial" w:cs="Arial"/>
            <w:sz w:val="24"/>
            <w:szCs w:val="24"/>
          </w:rPr>
          <w:t>Delivery Schedule</w:t>
        </w:r>
      </w:ins>
    </w:p>
    <w:p w14:paraId="3516D840" w14:textId="4E454B33" w:rsidR="005A0F93" w:rsidRDefault="005A0F93" w:rsidP="00D32DA7">
      <w:pPr>
        <w:spacing w:before="120" w:after="120"/>
        <w:ind w:left="2160"/>
        <w:rPr>
          <w:moveTo w:id="141" w:author="NAESB" w:date="2022-10-27T16:44:00Z"/>
          <w:rFonts w:ascii="Arial" w:hAnsi="Arial" w:cs="Arial"/>
          <w:sz w:val="24"/>
          <w:szCs w:val="24"/>
        </w:rPr>
      </w:pPr>
      <w:moveToRangeStart w:id="142" w:author="NAESB" w:date="2022-10-27T16:44:00Z" w:name="move117781493"/>
      <w:moveTo w:id="143" w:author="NAESB" w:date="2022-10-27T16:44:00Z">
        <w:r>
          <w:rPr>
            <w:rFonts w:ascii="Arial" w:hAnsi="Arial" w:cs="Arial"/>
            <w:sz w:val="24"/>
            <w:szCs w:val="24"/>
          </w:rPr>
          <w:t>The delivery schedule or the start and end time to perform the service.  The delivery schedule may be specified with a start time and a duration (e.g., 1 hour or 4-hour periods).</w:t>
        </w:r>
      </w:moveTo>
    </w:p>
    <w:moveToRangeEnd w:id="142"/>
    <w:p w14:paraId="619FC89C" w14:textId="77777777" w:rsidR="00E54DE7" w:rsidRDefault="005A0F93" w:rsidP="00D32DA7">
      <w:pPr>
        <w:spacing w:before="120" w:after="120"/>
        <w:ind w:left="2160"/>
        <w:rPr>
          <w:moveFrom w:id="144" w:author="NAESB" w:date="2022-10-27T16:44:00Z"/>
          <w:rFonts w:ascii="Arial" w:hAnsi="Arial" w:cs="Arial"/>
          <w:sz w:val="24"/>
          <w:szCs w:val="24"/>
        </w:rPr>
      </w:pPr>
      <w:del w:id="145" w:author="NAESB" w:date="2022-10-27T16:44:00Z">
        <w:r>
          <w:rPr>
            <w:rFonts w:ascii="Arial" w:hAnsi="Arial" w:cs="Arial"/>
            <w:sz w:val="24"/>
            <w:szCs w:val="24"/>
          </w:rPr>
          <w:delText>WEQ-XXX-5.2.1</w:delText>
        </w:r>
        <w:r>
          <w:rPr>
            <w:rFonts w:ascii="Arial" w:hAnsi="Arial" w:cs="Arial"/>
            <w:sz w:val="24"/>
            <w:szCs w:val="24"/>
          </w:rPr>
          <w:tab/>
        </w:r>
      </w:del>
      <w:moveFromRangeStart w:id="146" w:author="NAESB" w:date="2022-10-27T16:44:00Z" w:name="move117781494"/>
      <w:moveFrom w:id="147" w:author="NAESB" w:date="2022-10-27T16:44:00Z">
        <w:r w:rsidR="00E54DE7">
          <w:rPr>
            <w:rFonts w:ascii="Arial" w:hAnsi="Arial" w:cs="Arial"/>
            <w:sz w:val="24"/>
            <w:szCs w:val="24"/>
          </w:rPr>
          <w:t>The delivery schedule or the start and end time to perform the service.  The delivery schedule may be specified with a start time and a duration (e.g., 1 hour or 4-hour periods).</w:t>
        </w:r>
      </w:moveFrom>
    </w:p>
    <w:moveFromRangeEnd w:id="146"/>
    <w:p w14:paraId="57FA31E2" w14:textId="49DFFD1C" w:rsidR="00720521" w:rsidRDefault="005A0F93" w:rsidP="005A0F93">
      <w:pPr>
        <w:spacing w:before="120" w:after="120"/>
        <w:ind w:left="2160" w:hanging="2160"/>
        <w:rPr>
          <w:ins w:id="148" w:author="NAESB" w:date="2022-10-27T16:44:00Z"/>
          <w:rFonts w:ascii="Arial" w:hAnsi="Arial" w:cs="Arial"/>
          <w:sz w:val="24"/>
          <w:szCs w:val="24"/>
        </w:rPr>
      </w:pPr>
      <w:r>
        <w:rPr>
          <w:rFonts w:ascii="Arial" w:hAnsi="Arial" w:cs="Arial"/>
          <w:sz w:val="24"/>
          <w:szCs w:val="24"/>
        </w:rPr>
        <w:t>WEQ-XXX-.5.2.2</w:t>
      </w:r>
      <w:r>
        <w:rPr>
          <w:rFonts w:ascii="Arial" w:hAnsi="Arial" w:cs="Arial"/>
          <w:sz w:val="24"/>
          <w:szCs w:val="24"/>
        </w:rPr>
        <w:tab/>
      </w:r>
      <w:ins w:id="149" w:author="NAESB" w:date="2022-10-27T16:44:00Z">
        <w:r w:rsidR="00720521">
          <w:rPr>
            <w:rFonts w:ascii="Arial" w:hAnsi="Arial" w:cs="Arial"/>
            <w:sz w:val="24"/>
            <w:szCs w:val="24"/>
          </w:rPr>
          <w:t>Delivery Schedule Notification</w:t>
        </w:r>
      </w:ins>
    </w:p>
    <w:p w14:paraId="7FDB1079" w14:textId="2F0B1A3C" w:rsidR="005A0F93" w:rsidRPr="00BC2C99" w:rsidRDefault="005A0F93" w:rsidP="00D32DA7">
      <w:pPr>
        <w:spacing w:before="120" w:after="120"/>
        <w:ind w:left="2160"/>
        <w:rPr>
          <w:rFonts w:ascii="Arial" w:hAnsi="Arial" w:cs="Arial"/>
          <w:sz w:val="24"/>
          <w:szCs w:val="24"/>
        </w:rPr>
      </w:pPr>
      <w:r>
        <w:rPr>
          <w:rFonts w:ascii="Arial" w:hAnsi="Arial" w:cs="Arial"/>
          <w:sz w:val="24"/>
          <w:szCs w:val="24"/>
        </w:rPr>
        <w:t>The timing associated with the notification of the on-call schedule for the frequency response and can be known as the delivery schedule notification.</w:t>
      </w:r>
    </w:p>
    <w:p w14:paraId="64BB73B5" w14:textId="09E41CA8" w:rsidR="00720521" w:rsidRDefault="000F524C" w:rsidP="005A0F93">
      <w:pPr>
        <w:spacing w:before="120" w:after="120"/>
        <w:ind w:left="2160" w:hanging="2160"/>
        <w:rPr>
          <w:ins w:id="150" w:author="NAESB" w:date="2022-10-27T16:44:00Z"/>
          <w:rFonts w:ascii="Arial" w:hAnsi="Arial" w:cs="Arial"/>
          <w:sz w:val="24"/>
          <w:szCs w:val="24"/>
        </w:rPr>
      </w:pPr>
      <w:r w:rsidRPr="00BC2C99">
        <w:rPr>
          <w:rFonts w:ascii="Arial" w:hAnsi="Arial" w:cs="Arial"/>
          <w:sz w:val="24"/>
          <w:szCs w:val="24"/>
        </w:rPr>
        <w:t>WEQ-XXX-</w:t>
      </w:r>
      <w:r w:rsidR="00F43F26">
        <w:rPr>
          <w:rFonts w:ascii="Arial" w:hAnsi="Arial" w:cs="Arial"/>
          <w:sz w:val="24"/>
          <w:szCs w:val="24"/>
        </w:rPr>
        <w:t>5</w:t>
      </w:r>
      <w:r w:rsidRPr="00BC2C99">
        <w:rPr>
          <w:rFonts w:ascii="Arial" w:hAnsi="Arial" w:cs="Arial"/>
          <w:sz w:val="24"/>
          <w:szCs w:val="24"/>
        </w:rPr>
        <w:t>.3</w:t>
      </w:r>
      <w:r w:rsidRPr="00BC2C99">
        <w:rPr>
          <w:rFonts w:ascii="Arial" w:hAnsi="Arial" w:cs="Arial"/>
          <w:sz w:val="24"/>
          <w:szCs w:val="24"/>
        </w:rPr>
        <w:tab/>
      </w:r>
      <w:ins w:id="151" w:author="NAESB" w:date="2022-10-27T16:44:00Z">
        <w:r w:rsidR="00720521">
          <w:rPr>
            <w:rFonts w:ascii="Arial" w:hAnsi="Arial" w:cs="Arial"/>
            <w:sz w:val="24"/>
            <w:szCs w:val="24"/>
          </w:rPr>
          <w:t>Performance Determinations</w:t>
        </w:r>
      </w:ins>
    </w:p>
    <w:p w14:paraId="36E2326C" w14:textId="0F2C11AE" w:rsidR="000F524C" w:rsidRDefault="005A0F93" w:rsidP="00D32DA7">
      <w:pPr>
        <w:spacing w:before="120" w:after="120"/>
        <w:ind w:left="2160"/>
        <w:rPr>
          <w:rFonts w:ascii="Arial" w:hAnsi="Arial" w:cs="Arial"/>
          <w:sz w:val="24"/>
          <w:szCs w:val="24"/>
        </w:rPr>
      </w:pPr>
      <w:r>
        <w:rPr>
          <w:rFonts w:ascii="Arial" w:hAnsi="Arial" w:cs="Arial"/>
          <w:sz w:val="24"/>
          <w:szCs w:val="24"/>
        </w:rPr>
        <w:lastRenderedPageBreak/>
        <w:t>The Governing Documents shall specify performance determinations, including frequency response measurements</w:t>
      </w:r>
      <w:ins w:id="152" w:author="NAESB" w:date="2022-10-27T16:44:00Z">
        <w:r w:rsidR="00720521">
          <w:rPr>
            <w:rFonts w:ascii="Arial" w:hAnsi="Arial" w:cs="Arial"/>
            <w:sz w:val="24"/>
            <w:szCs w:val="24"/>
          </w:rPr>
          <w:t>.</w:t>
        </w:r>
      </w:ins>
    </w:p>
    <w:p w14:paraId="30FDFF5A" w14:textId="77777777" w:rsidR="005A0F93" w:rsidRDefault="005A0F93" w:rsidP="005A0F93">
      <w:pPr>
        <w:spacing w:before="120" w:after="120"/>
        <w:ind w:left="2160" w:hanging="2160"/>
        <w:rPr>
          <w:del w:id="153" w:author="NAESB" w:date="2022-10-27T16:44:00Z"/>
          <w:rFonts w:ascii="Arial" w:hAnsi="Arial" w:cs="Arial"/>
          <w:sz w:val="24"/>
          <w:szCs w:val="24"/>
        </w:rPr>
      </w:pPr>
      <w:del w:id="154" w:author="NAESB" w:date="2022-10-27T16:44:00Z">
        <w:r>
          <w:rPr>
            <w:rFonts w:ascii="Arial" w:hAnsi="Arial" w:cs="Arial"/>
            <w:sz w:val="24"/>
            <w:szCs w:val="24"/>
          </w:rPr>
          <w:delText>WEQ-XXX-</w:delText>
        </w:r>
        <w:r w:rsidR="00F43F26">
          <w:rPr>
            <w:rFonts w:ascii="Arial" w:hAnsi="Arial" w:cs="Arial"/>
            <w:sz w:val="24"/>
            <w:szCs w:val="24"/>
          </w:rPr>
          <w:delText>5</w:delText>
        </w:r>
        <w:r>
          <w:rPr>
            <w:rFonts w:ascii="Arial" w:hAnsi="Arial" w:cs="Arial"/>
            <w:sz w:val="24"/>
            <w:szCs w:val="24"/>
          </w:rPr>
          <w:delText>.3.1</w:delText>
        </w:r>
        <w:r>
          <w:rPr>
            <w:rFonts w:ascii="Arial" w:hAnsi="Arial" w:cs="Arial"/>
            <w:sz w:val="24"/>
            <w:szCs w:val="24"/>
          </w:rPr>
          <w:tab/>
          <w:delText>Frequency response measures may be established using a fixed time interval to determine initial response to a frequency deviation event.</w:delText>
        </w:r>
      </w:del>
    </w:p>
    <w:p w14:paraId="1B39F3EB" w14:textId="77777777" w:rsidR="005A0F93" w:rsidRPr="00BC2C99" w:rsidRDefault="005A0F93" w:rsidP="00F43F26">
      <w:pPr>
        <w:spacing w:before="120" w:after="120"/>
        <w:ind w:left="2160" w:hanging="2160"/>
        <w:rPr>
          <w:del w:id="155" w:author="NAESB" w:date="2022-10-27T16:44:00Z"/>
          <w:rFonts w:ascii="Arial" w:hAnsi="Arial" w:cs="Arial"/>
          <w:sz w:val="24"/>
          <w:szCs w:val="24"/>
        </w:rPr>
      </w:pPr>
      <w:del w:id="156" w:author="NAESB" w:date="2022-10-27T16:44:00Z">
        <w:r>
          <w:rPr>
            <w:rFonts w:ascii="Arial" w:hAnsi="Arial" w:cs="Arial"/>
            <w:sz w:val="24"/>
            <w:szCs w:val="24"/>
          </w:rPr>
          <w:delText>WEQ-XXX-</w:delText>
        </w:r>
        <w:r w:rsidR="00F43F26">
          <w:rPr>
            <w:rFonts w:ascii="Arial" w:hAnsi="Arial" w:cs="Arial"/>
            <w:sz w:val="24"/>
            <w:szCs w:val="24"/>
          </w:rPr>
          <w:delText>5</w:delText>
        </w:r>
        <w:r>
          <w:rPr>
            <w:rFonts w:ascii="Arial" w:hAnsi="Arial" w:cs="Arial"/>
            <w:sz w:val="24"/>
            <w:szCs w:val="24"/>
          </w:rPr>
          <w:delText>.3.2</w:delText>
        </w:r>
        <w:r>
          <w:rPr>
            <w:rFonts w:ascii="Arial" w:hAnsi="Arial" w:cs="Arial"/>
            <w:sz w:val="24"/>
            <w:szCs w:val="24"/>
          </w:rPr>
          <w:tab/>
          <w:delText>Sustained frequency response may be used to establish an additional fixed interval that may be used to determine if frequency response is being sustained as desired.</w:delText>
        </w:r>
      </w:del>
    </w:p>
    <w:p w14:paraId="74B00610" w14:textId="68C1D01C" w:rsidR="000F524C" w:rsidRPr="00434FE7" w:rsidRDefault="000F524C" w:rsidP="00434FE7">
      <w:pPr>
        <w:spacing w:before="120" w:after="120"/>
        <w:rPr>
          <w:rFonts w:ascii="Arial" w:hAnsi="Arial" w:cs="Arial"/>
          <w:b/>
          <w:sz w:val="24"/>
          <w:szCs w:val="24"/>
        </w:rPr>
      </w:pPr>
      <w:r w:rsidRPr="00D32DA7">
        <w:rPr>
          <w:rFonts w:ascii="Arial" w:hAnsi="Arial"/>
          <w:sz w:val="24"/>
        </w:rPr>
        <w:t>WEQ-XXX-</w:t>
      </w:r>
      <w:r w:rsidR="00F43F26" w:rsidRPr="00D32DA7">
        <w:rPr>
          <w:rFonts w:ascii="Arial" w:hAnsi="Arial"/>
          <w:sz w:val="24"/>
        </w:rPr>
        <w:t>6</w:t>
      </w:r>
      <w:ins w:id="157" w:author="NAESB" w:date="2022-10-27T16:44:00Z">
        <w:r w:rsidRPr="003647CA">
          <w:rPr>
            <w:rFonts w:ascii="Arial" w:hAnsi="Arial" w:cs="Arial"/>
            <w:bCs/>
            <w:sz w:val="24"/>
            <w:szCs w:val="24"/>
          </w:rPr>
          <w:tab/>
        </w:r>
      </w:ins>
      <w:r w:rsidR="003647CA">
        <w:rPr>
          <w:rFonts w:ascii="Arial" w:hAnsi="Arial" w:cs="Arial"/>
          <w:b/>
          <w:sz w:val="24"/>
          <w:szCs w:val="24"/>
        </w:rPr>
        <w:tab/>
      </w:r>
      <w:r w:rsidRPr="00D32DA7">
        <w:rPr>
          <w:rFonts w:ascii="Arial" w:hAnsi="Arial"/>
          <w:b/>
          <w:sz w:val="24"/>
          <w:u w:val="single"/>
        </w:rPr>
        <w:t>Voltage Management Service</w:t>
      </w:r>
    </w:p>
    <w:p w14:paraId="1C45367B" w14:textId="074A4C43" w:rsidR="00F43F26" w:rsidRDefault="000F524C" w:rsidP="00F43F26">
      <w:pPr>
        <w:spacing w:before="120" w:after="120"/>
        <w:ind w:left="2160" w:hanging="2160"/>
        <w:rPr>
          <w:rFonts w:ascii="Arial" w:hAnsi="Arial" w:cs="Arial"/>
          <w:sz w:val="24"/>
          <w:szCs w:val="24"/>
        </w:rPr>
      </w:pPr>
      <w:r w:rsidRPr="00BC2C99">
        <w:rPr>
          <w:rFonts w:ascii="Arial" w:hAnsi="Arial" w:cs="Arial"/>
          <w:sz w:val="24"/>
          <w:szCs w:val="24"/>
        </w:rPr>
        <w:t>WEQ-XXX-</w:t>
      </w:r>
      <w:r w:rsidR="00BC2C99" w:rsidRPr="00BC2C99">
        <w:rPr>
          <w:rFonts w:ascii="Arial" w:hAnsi="Arial" w:cs="Arial"/>
          <w:sz w:val="24"/>
          <w:szCs w:val="24"/>
        </w:rPr>
        <w:t>6</w:t>
      </w:r>
      <w:r w:rsidRPr="00BC2C99">
        <w:rPr>
          <w:rFonts w:ascii="Arial" w:hAnsi="Arial" w:cs="Arial"/>
          <w:sz w:val="24"/>
          <w:szCs w:val="24"/>
        </w:rPr>
        <w:t>.1</w:t>
      </w:r>
      <w:r w:rsidRPr="00BC2C99">
        <w:rPr>
          <w:rFonts w:ascii="Arial" w:hAnsi="Arial" w:cs="Arial"/>
          <w:sz w:val="24"/>
          <w:szCs w:val="24"/>
        </w:rPr>
        <w:tab/>
      </w:r>
      <w:r w:rsidR="00F43F26">
        <w:rPr>
          <w:rFonts w:ascii="Arial" w:hAnsi="Arial" w:cs="Arial"/>
          <w:sz w:val="24"/>
          <w:szCs w:val="24"/>
        </w:rPr>
        <w:t>Voltage Management Services may require a resource to provide voltage support (raise or lower) within a specified upper and lower voltage range at an electrical location over a specified scheduled period</w:t>
      </w:r>
    </w:p>
    <w:p w14:paraId="5C9EE366" w14:textId="55F5C01E" w:rsidR="00720521" w:rsidRDefault="00F43F26" w:rsidP="00E54DE7">
      <w:pPr>
        <w:spacing w:before="120" w:after="120"/>
        <w:ind w:left="2160" w:hanging="2160"/>
        <w:rPr>
          <w:ins w:id="158" w:author="NAESB" w:date="2022-10-27T16:44:00Z"/>
          <w:rFonts w:ascii="Arial" w:hAnsi="Arial" w:cs="Arial"/>
          <w:sz w:val="24"/>
          <w:szCs w:val="24"/>
        </w:rPr>
      </w:pPr>
      <w:r>
        <w:rPr>
          <w:rFonts w:ascii="Arial" w:hAnsi="Arial" w:cs="Arial"/>
          <w:sz w:val="24"/>
          <w:szCs w:val="24"/>
        </w:rPr>
        <w:t>WEQ-XXX-6.2</w:t>
      </w:r>
      <w:r>
        <w:rPr>
          <w:rFonts w:ascii="Arial" w:hAnsi="Arial" w:cs="Arial"/>
          <w:sz w:val="24"/>
          <w:szCs w:val="24"/>
        </w:rPr>
        <w:tab/>
      </w:r>
      <w:ins w:id="159" w:author="NAESB" w:date="2022-10-27T16:44:00Z">
        <w:r w:rsidR="00720521">
          <w:rPr>
            <w:rFonts w:ascii="Arial" w:hAnsi="Arial" w:cs="Arial"/>
            <w:sz w:val="24"/>
            <w:szCs w:val="24"/>
          </w:rPr>
          <w:t>Electrical Attributes</w:t>
        </w:r>
      </w:ins>
    </w:p>
    <w:p w14:paraId="11270972" w14:textId="194F3825" w:rsidR="00E54DE7" w:rsidRDefault="00E54DE7" w:rsidP="00D32DA7">
      <w:pPr>
        <w:spacing w:before="120" w:after="120"/>
        <w:ind w:left="2160"/>
        <w:rPr>
          <w:rFonts w:ascii="Arial" w:hAnsi="Arial" w:cs="Arial"/>
          <w:sz w:val="24"/>
          <w:szCs w:val="24"/>
        </w:rPr>
      </w:pPr>
      <w:r>
        <w:rPr>
          <w:rFonts w:ascii="Arial" w:hAnsi="Arial" w:cs="Arial"/>
          <w:sz w:val="24"/>
          <w:szCs w:val="24"/>
        </w:rPr>
        <w:t xml:space="preserve">The Governing Documents shall specify the electrical attributes for Frequency Response Service, if offered.  Factors used to define the electrical attributes </w:t>
      </w:r>
      <w:del w:id="160" w:author="NAESB" w:date="2022-10-27T16:44:00Z">
        <w:r>
          <w:rPr>
            <w:rFonts w:ascii="Arial" w:hAnsi="Arial" w:cs="Arial"/>
            <w:sz w:val="24"/>
            <w:szCs w:val="24"/>
          </w:rPr>
          <w:delText>shall</w:delText>
        </w:r>
      </w:del>
      <w:ins w:id="161" w:author="NAESB" w:date="2022-10-27T16:44:00Z">
        <w:r w:rsidR="00720521">
          <w:rPr>
            <w:rFonts w:ascii="Arial" w:hAnsi="Arial" w:cs="Arial"/>
            <w:sz w:val="24"/>
            <w:szCs w:val="24"/>
          </w:rPr>
          <w:t>may</w:t>
        </w:r>
      </w:ins>
      <w:r>
        <w:rPr>
          <w:rFonts w:ascii="Arial" w:hAnsi="Arial" w:cs="Arial"/>
          <w:sz w:val="24"/>
          <w:szCs w:val="24"/>
        </w:rPr>
        <w:t xml:space="preserve"> include but are not limited:</w:t>
      </w:r>
    </w:p>
    <w:p w14:paraId="31287199" w14:textId="6D11B468" w:rsidR="00720521" w:rsidRDefault="00E54DE7" w:rsidP="00E54DE7">
      <w:pPr>
        <w:spacing w:before="120" w:after="120"/>
        <w:ind w:left="2160" w:hanging="2160"/>
        <w:rPr>
          <w:ins w:id="162" w:author="NAESB" w:date="2022-10-27T16:44:00Z"/>
          <w:rFonts w:ascii="Arial" w:hAnsi="Arial" w:cs="Arial"/>
          <w:sz w:val="24"/>
          <w:szCs w:val="24"/>
        </w:rPr>
      </w:pPr>
      <w:r>
        <w:rPr>
          <w:rFonts w:ascii="Arial" w:hAnsi="Arial" w:cs="Arial"/>
          <w:sz w:val="24"/>
          <w:szCs w:val="24"/>
        </w:rPr>
        <w:t>WEQ-XXX-6.2.1</w:t>
      </w:r>
      <w:r>
        <w:rPr>
          <w:rFonts w:ascii="Arial" w:hAnsi="Arial" w:cs="Arial"/>
          <w:sz w:val="24"/>
          <w:szCs w:val="24"/>
        </w:rPr>
        <w:tab/>
      </w:r>
      <w:ins w:id="163" w:author="NAESB" w:date="2022-10-27T16:44:00Z">
        <w:r w:rsidR="00720521">
          <w:rPr>
            <w:rFonts w:ascii="Arial" w:hAnsi="Arial" w:cs="Arial"/>
            <w:sz w:val="24"/>
            <w:szCs w:val="24"/>
          </w:rPr>
          <w:t>Target Voltage</w:t>
        </w:r>
      </w:ins>
    </w:p>
    <w:p w14:paraId="3CC17157" w14:textId="6425F35D" w:rsidR="00721921" w:rsidRDefault="00E54DE7" w:rsidP="00D32DA7">
      <w:pPr>
        <w:spacing w:before="120" w:after="120"/>
        <w:ind w:left="2160"/>
        <w:rPr>
          <w:rFonts w:ascii="Arial" w:hAnsi="Arial" w:cs="Arial"/>
          <w:sz w:val="24"/>
          <w:szCs w:val="24"/>
        </w:rPr>
      </w:pPr>
      <w:r>
        <w:rPr>
          <w:rFonts w:ascii="Arial" w:hAnsi="Arial" w:cs="Arial"/>
          <w:sz w:val="24"/>
          <w:szCs w:val="24"/>
        </w:rPr>
        <w:t>The target voltage for the service which can be expressed as electrical voltage units such as kilovolts at the electrical service location over a performance period.</w:t>
      </w:r>
    </w:p>
    <w:p w14:paraId="164B6E1D" w14:textId="4CCF2BDA" w:rsidR="00E54DE7" w:rsidRDefault="00E54DE7" w:rsidP="00E54DE7">
      <w:pPr>
        <w:spacing w:before="120" w:after="120"/>
        <w:ind w:left="2160" w:hanging="2160"/>
        <w:rPr>
          <w:rFonts w:ascii="Arial" w:hAnsi="Arial" w:cs="Arial"/>
          <w:sz w:val="24"/>
          <w:szCs w:val="24"/>
        </w:rPr>
      </w:pPr>
      <w:r>
        <w:rPr>
          <w:rFonts w:ascii="Arial" w:hAnsi="Arial" w:cs="Arial"/>
          <w:sz w:val="24"/>
          <w:szCs w:val="24"/>
        </w:rPr>
        <w:t>WEQ-XXX-6.2.1.1</w:t>
      </w:r>
      <w:r>
        <w:rPr>
          <w:rFonts w:ascii="Arial" w:hAnsi="Arial" w:cs="Arial"/>
          <w:sz w:val="24"/>
          <w:szCs w:val="24"/>
        </w:rPr>
        <w:tab/>
        <w:t>A Voltage Management Service agreement may specify a single target or an upper and lower range of voltage magnitude or an RMS value at the service location.</w:t>
      </w:r>
    </w:p>
    <w:p w14:paraId="3046EF48" w14:textId="0F2998A5" w:rsidR="00720521" w:rsidRDefault="00E54DE7" w:rsidP="00E54DE7">
      <w:pPr>
        <w:spacing w:before="120" w:after="120"/>
        <w:ind w:left="2160" w:hanging="2160"/>
        <w:rPr>
          <w:rFonts w:ascii="Arial" w:hAnsi="Arial" w:cs="Arial"/>
          <w:sz w:val="24"/>
          <w:szCs w:val="24"/>
        </w:rPr>
      </w:pPr>
      <w:r>
        <w:rPr>
          <w:rFonts w:ascii="Arial" w:hAnsi="Arial" w:cs="Arial"/>
          <w:sz w:val="24"/>
          <w:szCs w:val="24"/>
        </w:rPr>
        <w:t>WEQ-XXX-6.2.2</w:t>
      </w:r>
      <w:r>
        <w:rPr>
          <w:rFonts w:ascii="Arial" w:hAnsi="Arial" w:cs="Arial"/>
          <w:sz w:val="24"/>
          <w:szCs w:val="24"/>
        </w:rPr>
        <w:tab/>
      </w:r>
      <w:ins w:id="164" w:author="NAESB" w:date="2022-10-27T16:44:00Z">
        <w:r w:rsidR="00720521">
          <w:rPr>
            <w:rFonts w:ascii="Arial" w:hAnsi="Arial" w:cs="Arial"/>
            <w:sz w:val="24"/>
            <w:szCs w:val="24"/>
          </w:rPr>
          <w:t>Service Location</w:t>
        </w:r>
      </w:ins>
      <w:moveFromRangeStart w:id="165" w:author="NAESB" w:date="2022-10-27T16:44:00Z" w:name="move117781495"/>
      <w:moveFrom w:id="166" w:author="NAESB" w:date="2022-10-27T16:44:00Z">
        <w:r>
          <w:rPr>
            <w:rFonts w:ascii="Arial" w:hAnsi="Arial" w:cs="Arial"/>
            <w:sz w:val="24"/>
            <w:szCs w:val="24"/>
          </w:rPr>
          <w:t>The location or region where the service is delivered in the electric system.</w:t>
        </w:r>
      </w:moveFrom>
      <w:moveFromRangeEnd w:id="165"/>
    </w:p>
    <w:p w14:paraId="42D220BD" w14:textId="5B42E48D" w:rsidR="00E54DE7" w:rsidRDefault="00E54DE7" w:rsidP="00720521">
      <w:pPr>
        <w:spacing w:before="120" w:after="120"/>
        <w:ind w:left="2160"/>
        <w:rPr>
          <w:ins w:id="167" w:author="NAESB" w:date="2022-10-27T16:44:00Z"/>
          <w:rFonts w:ascii="Arial" w:hAnsi="Arial" w:cs="Arial"/>
          <w:sz w:val="24"/>
          <w:szCs w:val="24"/>
        </w:rPr>
      </w:pPr>
      <w:moveToRangeStart w:id="168" w:author="NAESB" w:date="2022-10-27T16:44:00Z" w:name="move117781495"/>
      <w:moveTo w:id="169" w:author="NAESB" w:date="2022-10-27T16:44:00Z">
        <w:r>
          <w:rPr>
            <w:rFonts w:ascii="Arial" w:hAnsi="Arial" w:cs="Arial"/>
            <w:sz w:val="24"/>
            <w:szCs w:val="24"/>
          </w:rPr>
          <w:t>The location or region where the service is delivered in the electric system.</w:t>
        </w:r>
      </w:moveTo>
      <w:moveToRangeEnd w:id="168"/>
    </w:p>
    <w:p w14:paraId="0D18FCD1" w14:textId="36230CD9" w:rsidR="00720521" w:rsidRDefault="000F524C" w:rsidP="00E54DE7">
      <w:pPr>
        <w:spacing w:before="120" w:after="120"/>
        <w:ind w:left="2160" w:hanging="2160"/>
        <w:rPr>
          <w:ins w:id="170" w:author="NAESB" w:date="2022-10-27T16:44:00Z"/>
          <w:rFonts w:ascii="Arial" w:hAnsi="Arial" w:cs="Arial"/>
          <w:sz w:val="24"/>
          <w:szCs w:val="24"/>
        </w:rPr>
      </w:pPr>
      <w:r w:rsidRPr="00BC2C99">
        <w:rPr>
          <w:rFonts w:ascii="Arial" w:hAnsi="Arial" w:cs="Arial"/>
          <w:sz w:val="24"/>
          <w:szCs w:val="24"/>
        </w:rPr>
        <w:t>WEQ-XXX-</w:t>
      </w:r>
      <w:r w:rsidR="00BC2C99" w:rsidRPr="00BC2C99">
        <w:rPr>
          <w:rFonts w:ascii="Arial" w:hAnsi="Arial" w:cs="Arial"/>
          <w:sz w:val="24"/>
          <w:szCs w:val="24"/>
        </w:rPr>
        <w:t>6</w:t>
      </w:r>
      <w:r w:rsidRPr="00BC2C99">
        <w:rPr>
          <w:rFonts w:ascii="Arial" w:hAnsi="Arial" w:cs="Arial"/>
          <w:sz w:val="24"/>
          <w:szCs w:val="24"/>
        </w:rPr>
        <w:t>.</w:t>
      </w:r>
      <w:r w:rsidR="00E54DE7">
        <w:rPr>
          <w:rFonts w:ascii="Arial" w:hAnsi="Arial" w:cs="Arial"/>
          <w:sz w:val="24"/>
          <w:szCs w:val="24"/>
        </w:rPr>
        <w:t>3</w:t>
      </w:r>
      <w:r w:rsidRPr="00BC2C99">
        <w:rPr>
          <w:rFonts w:ascii="Arial" w:hAnsi="Arial" w:cs="Arial"/>
          <w:sz w:val="24"/>
          <w:szCs w:val="24"/>
        </w:rPr>
        <w:tab/>
      </w:r>
      <w:ins w:id="171" w:author="NAESB" w:date="2022-10-27T16:44:00Z">
        <w:r w:rsidR="00720521">
          <w:rPr>
            <w:rFonts w:ascii="Arial" w:hAnsi="Arial" w:cs="Arial"/>
            <w:sz w:val="24"/>
            <w:szCs w:val="24"/>
          </w:rPr>
          <w:t>Timing Attributes</w:t>
        </w:r>
      </w:ins>
    </w:p>
    <w:p w14:paraId="55E7D06D" w14:textId="49D1A411" w:rsidR="000F524C" w:rsidRDefault="00E54DE7" w:rsidP="00D32DA7">
      <w:pPr>
        <w:spacing w:before="120" w:after="120"/>
        <w:ind w:left="2160"/>
        <w:rPr>
          <w:rFonts w:ascii="Arial" w:hAnsi="Arial" w:cs="Arial"/>
          <w:sz w:val="24"/>
          <w:szCs w:val="24"/>
        </w:rPr>
      </w:pPr>
      <w:r>
        <w:rPr>
          <w:rFonts w:ascii="Arial" w:hAnsi="Arial" w:cs="Arial"/>
          <w:sz w:val="24"/>
          <w:szCs w:val="24"/>
        </w:rPr>
        <w:t xml:space="preserve">The Governing Documents shall specify timing attributes.  Factors used to define the timing attributes </w:t>
      </w:r>
      <w:del w:id="172" w:author="NAESB" w:date="2022-10-27T16:44:00Z">
        <w:r>
          <w:rPr>
            <w:rFonts w:ascii="Arial" w:hAnsi="Arial" w:cs="Arial"/>
            <w:sz w:val="24"/>
            <w:szCs w:val="24"/>
          </w:rPr>
          <w:delText>shall</w:delText>
        </w:r>
      </w:del>
      <w:ins w:id="173" w:author="NAESB" w:date="2022-10-27T16:44:00Z">
        <w:r w:rsidR="00720521">
          <w:rPr>
            <w:rFonts w:ascii="Arial" w:hAnsi="Arial" w:cs="Arial"/>
            <w:sz w:val="24"/>
            <w:szCs w:val="24"/>
          </w:rPr>
          <w:t>may</w:t>
        </w:r>
      </w:ins>
      <w:r>
        <w:rPr>
          <w:rFonts w:ascii="Arial" w:hAnsi="Arial" w:cs="Arial"/>
          <w:sz w:val="24"/>
          <w:szCs w:val="24"/>
        </w:rPr>
        <w:t xml:space="preserve"> include but are not limited to:</w:t>
      </w:r>
    </w:p>
    <w:p w14:paraId="0CF31EC7" w14:textId="0A900DE0" w:rsidR="00720521" w:rsidRDefault="00E54DE7" w:rsidP="00E54DE7">
      <w:pPr>
        <w:spacing w:before="120" w:after="120"/>
        <w:ind w:left="2160" w:hanging="2160"/>
        <w:rPr>
          <w:ins w:id="174" w:author="NAESB" w:date="2022-10-27T16:44:00Z"/>
          <w:rFonts w:ascii="Arial" w:hAnsi="Arial" w:cs="Arial"/>
          <w:sz w:val="24"/>
          <w:szCs w:val="24"/>
        </w:rPr>
      </w:pPr>
      <w:del w:id="175" w:author="NAESB" w:date="2022-10-27T16:44:00Z">
        <w:r>
          <w:rPr>
            <w:rFonts w:ascii="Arial" w:hAnsi="Arial" w:cs="Arial"/>
            <w:sz w:val="24"/>
            <w:szCs w:val="24"/>
          </w:rPr>
          <w:delText>WEQ-XXX-6.3.1</w:delText>
        </w:r>
        <w:r>
          <w:rPr>
            <w:rFonts w:ascii="Arial" w:hAnsi="Arial" w:cs="Arial"/>
            <w:sz w:val="24"/>
            <w:szCs w:val="24"/>
          </w:rPr>
          <w:tab/>
        </w:r>
      </w:del>
      <w:ins w:id="176" w:author="NAESB" w:date="2022-10-27T16:44:00Z">
        <w:r>
          <w:rPr>
            <w:rFonts w:ascii="Arial" w:hAnsi="Arial" w:cs="Arial"/>
            <w:sz w:val="24"/>
            <w:szCs w:val="24"/>
          </w:rPr>
          <w:t>WEQ-XXX-6.3.1</w:t>
        </w:r>
        <w:r>
          <w:rPr>
            <w:rFonts w:ascii="Arial" w:hAnsi="Arial" w:cs="Arial"/>
            <w:sz w:val="24"/>
            <w:szCs w:val="24"/>
          </w:rPr>
          <w:tab/>
        </w:r>
        <w:r w:rsidR="00720521">
          <w:rPr>
            <w:rFonts w:ascii="Arial" w:hAnsi="Arial" w:cs="Arial"/>
            <w:sz w:val="24"/>
            <w:szCs w:val="24"/>
          </w:rPr>
          <w:t>Delivery Schedule</w:t>
        </w:r>
      </w:ins>
    </w:p>
    <w:p w14:paraId="5370FADA" w14:textId="77777777" w:rsidR="005A0F93" w:rsidRDefault="005A0F93" w:rsidP="00D32DA7">
      <w:pPr>
        <w:spacing w:before="120" w:after="120"/>
        <w:ind w:left="2160"/>
        <w:rPr>
          <w:moveFrom w:id="177" w:author="NAESB" w:date="2022-10-27T16:44:00Z"/>
          <w:rFonts w:ascii="Arial" w:hAnsi="Arial" w:cs="Arial"/>
          <w:sz w:val="24"/>
          <w:szCs w:val="24"/>
        </w:rPr>
      </w:pPr>
      <w:moveFromRangeStart w:id="178" w:author="NAESB" w:date="2022-10-27T16:44:00Z" w:name="move117781493"/>
      <w:moveFrom w:id="179" w:author="NAESB" w:date="2022-10-27T16:44:00Z">
        <w:r>
          <w:rPr>
            <w:rFonts w:ascii="Arial" w:hAnsi="Arial" w:cs="Arial"/>
            <w:sz w:val="24"/>
            <w:szCs w:val="24"/>
          </w:rPr>
          <w:t>The delivery schedule or the start and end time to perform the service.  The delivery schedule may be specified with a start time and a duration (e.g., 1 hour or 4-hour periods).</w:t>
        </w:r>
      </w:moveFrom>
    </w:p>
    <w:moveFromRangeEnd w:id="178"/>
    <w:p w14:paraId="59830182" w14:textId="79B0C143" w:rsidR="00E54DE7" w:rsidRDefault="00E54DE7" w:rsidP="00D32DA7">
      <w:pPr>
        <w:spacing w:before="120" w:after="120"/>
        <w:ind w:left="2160"/>
        <w:rPr>
          <w:moveTo w:id="180" w:author="NAESB" w:date="2022-10-27T16:44:00Z"/>
          <w:rFonts w:ascii="Arial" w:hAnsi="Arial" w:cs="Arial"/>
          <w:sz w:val="24"/>
          <w:szCs w:val="24"/>
        </w:rPr>
      </w:pPr>
      <w:moveToRangeStart w:id="181" w:author="NAESB" w:date="2022-10-27T16:44:00Z" w:name="move117781494"/>
      <w:moveTo w:id="182" w:author="NAESB" w:date="2022-10-27T16:44:00Z">
        <w:r>
          <w:rPr>
            <w:rFonts w:ascii="Arial" w:hAnsi="Arial" w:cs="Arial"/>
            <w:sz w:val="24"/>
            <w:szCs w:val="24"/>
          </w:rPr>
          <w:t>The delivery schedule or the start and end time to perform the service.  The delivery schedule may be specified with a start time and a duration (e.g., 1 hour or 4-hour periods).</w:t>
        </w:r>
      </w:moveTo>
    </w:p>
    <w:moveToRangeEnd w:id="181"/>
    <w:p w14:paraId="7D2FF767" w14:textId="518C5A55" w:rsidR="00720521" w:rsidRDefault="00E54DE7" w:rsidP="00E54DE7">
      <w:pPr>
        <w:spacing w:before="120" w:after="120"/>
        <w:ind w:left="2160" w:hanging="2160"/>
        <w:rPr>
          <w:ins w:id="183" w:author="NAESB" w:date="2022-10-27T16:44:00Z"/>
          <w:rFonts w:ascii="Arial" w:hAnsi="Arial" w:cs="Arial"/>
          <w:sz w:val="24"/>
          <w:szCs w:val="24"/>
        </w:rPr>
      </w:pPr>
      <w:r>
        <w:rPr>
          <w:rFonts w:ascii="Arial" w:hAnsi="Arial" w:cs="Arial"/>
          <w:sz w:val="24"/>
          <w:szCs w:val="24"/>
        </w:rPr>
        <w:lastRenderedPageBreak/>
        <w:t>WEQ-XXX-6.3.2</w:t>
      </w:r>
      <w:r>
        <w:rPr>
          <w:rFonts w:ascii="Arial" w:hAnsi="Arial" w:cs="Arial"/>
          <w:sz w:val="24"/>
          <w:szCs w:val="24"/>
        </w:rPr>
        <w:tab/>
      </w:r>
      <w:ins w:id="184" w:author="NAESB" w:date="2022-10-27T16:44:00Z">
        <w:r w:rsidR="00720521">
          <w:rPr>
            <w:rFonts w:ascii="Arial" w:hAnsi="Arial" w:cs="Arial"/>
            <w:sz w:val="24"/>
            <w:szCs w:val="24"/>
          </w:rPr>
          <w:t>Delivery Schedule Notification</w:t>
        </w:r>
      </w:ins>
    </w:p>
    <w:p w14:paraId="743F9451" w14:textId="0358B54D" w:rsidR="00E54DE7" w:rsidRPr="00BC2C99" w:rsidRDefault="00E54DE7" w:rsidP="00D32DA7">
      <w:pPr>
        <w:spacing w:before="120" w:after="120"/>
        <w:ind w:left="2160"/>
        <w:rPr>
          <w:rFonts w:ascii="Arial" w:hAnsi="Arial" w:cs="Arial"/>
          <w:sz w:val="24"/>
          <w:szCs w:val="24"/>
        </w:rPr>
      </w:pPr>
      <w:r>
        <w:rPr>
          <w:rFonts w:ascii="Arial" w:hAnsi="Arial" w:cs="Arial"/>
          <w:sz w:val="24"/>
          <w:szCs w:val="24"/>
        </w:rPr>
        <w:t>The timing associated with notification that the delivery schedule for the Voltage Management Service is established.  For example, the results of a market process are published by specified times and notify the market participant of their scheduled delivery of the service.</w:t>
      </w:r>
    </w:p>
    <w:p w14:paraId="21D0A9A0" w14:textId="30546B0B" w:rsidR="00720521" w:rsidRDefault="00720521" w:rsidP="00E54DE7">
      <w:pPr>
        <w:spacing w:before="120" w:after="120"/>
        <w:ind w:left="2160" w:hanging="2160"/>
        <w:rPr>
          <w:ins w:id="185" w:author="NAESB" w:date="2022-10-27T16:44:00Z"/>
          <w:rFonts w:ascii="Arial" w:hAnsi="Arial" w:cs="Arial"/>
          <w:sz w:val="24"/>
          <w:szCs w:val="24"/>
        </w:rPr>
      </w:pPr>
      <w:r>
        <w:rPr>
          <w:rFonts w:ascii="Arial" w:hAnsi="Arial" w:cs="Arial"/>
          <w:sz w:val="24"/>
          <w:szCs w:val="24"/>
        </w:rPr>
        <w:t>WEQ-XXX-6.</w:t>
      </w:r>
      <w:del w:id="186" w:author="NAESB" w:date="2022-10-27T16:44:00Z">
        <w:r w:rsidR="00E54DE7">
          <w:rPr>
            <w:rFonts w:ascii="Arial" w:hAnsi="Arial" w:cs="Arial"/>
            <w:sz w:val="24"/>
            <w:szCs w:val="24"/>
          </w:rPr>
          <w:delText>4</w:delText>
        </w:r>
        <w:r w:rsidR="000F524C" w:rsidRPr="00BC2C99">
          <w:rPr>
            <w:rFonts w:ascii="Arial" w:hAnsi="Arial" w:cs="Arial"/>
            <w:sz w:val="24"/>
            <w:szCs w:val="24"/>
          </w:rPr>
          <w:tab/>
        </w:r>
      </w:del>
      <w:ins w:id="187" w:author="NAESB" w:date="2022-10-27T16:44:00Z">
        <w:r>
          <w:rPr>
            <w:rFonts w:ascii="Arial" w:hAnsi="Arial" w:cs="Arial"/>
            <w:sz w:val="24"/>
            <w:szCs w:val="24"/>
          </w:rPr>
          <w:t>3.3</w:t>
        </w:r>
        <w:r>
          <w:rPr>
            <w:rFonts w:ascii="Arial" w:hAnsi="Arial" w:cs="Arial"/>
            <w:sz w:val="24"/>
            <w:szCs w:val="24"/>
          </w:rPr>
          <w:tab/>
          <w:t>Signal Periodicity</w:t>
        </w:r>
        <w:r>
          <w:rPr>
            <w:rFonts w:ascii="Arial" w:hAnsi="Arial" w:cs="Arial"/>
            <w:sz w:val="24"/>
            <w:szCs w:val="24"/>
          </w:rPr>
          <w:tab/>
        </w:r>
      </w:ins>
    </w:p>
    <w:p w14:paraId="1B2E5F11" w14:textId="58EB9A8F" w:rsidR="00720521" w:rsidRDefault="00720521" w:rsidP="00720521">
      <w:pPr>
        <w:spacing w:before="120" w:after="120"/>
        <w:ind w:left="2160" w:hanging="2160"/>
        <w:rPr>
          <w:ins w:id="188" w:author="NAESB" w:date="2022-10-27T16:44:00Z"/>
          <w:rFonts w:ascii="Arial" w:hAnsi="Arial" w:cs="Arial"/>
          <w:sz w:val="24"/>
          <w:szCs w:val="24"/>
        </w:rPr>
      </w:pPr>
      <w:ins w:id="189" w:author="NAESB" w:date="2022-10-27T16:44:00Z">
        <w:r>
          <w:rPr>
            <w:rFonts w:ascii="Arial" w:hAnsi="Arial" w:cs="Arial"/>
            <w:sz w:val="24"/>
            <w:szCs w:val="24"/>
          </w:rPr>
          <w:tab/>
          <w:t xml:space="preserve">The signal periodicity or the periodicity of the voltage management signal (e.g., daily, hourly, </w:t>
        </w:r>
        <w:proofErr w:type="gramStart"/>
        <w:r>
          <w:rPr>
            <w:rFonts w:ascii="Arial" w:hAnsi="Arial" w:cs="Arial"/>
            <w:sz w:val="24"/>
            <w:szCs w:val="24"/>
          </w:rPr>
          <w:t>15 minute</w:t>
        </w:r>
        <w:proofErr w:type="gramEnd"/>
        <w:r>
          <w:rPr>
            <w:rFonts w:ascii="Arial" w:hAnsi="Arial" w:cs="Arial"/>
            <w:sz w:val="24"/>
            <w:szCs w:val="24"/>
          </w:rPr>
          <w:t xml:space="preserve"> periods).</w:t>
        </w:r>
      </w:ins>
    </w:p>
    <w:p w14:paraId="0DF1AEC6" w14:textId="5D081C31" w:rsidR="00720521" w:rsidRDefault="000F524C" w:rsidP="00E54DE7">
      <w:pPr>
        <w:spacing w:before="120" w:after="120"/>
        <w:ind w:left="2160" w:hanging="2160"/>
        <w:rPr>
          <w:ins w:id="190" w:author="NAESB" w:date="2022-10-27T16:44:00Z"/>
          <w:rFonts w:ascii="Arial" w:hAnsi="Arial" w:cs="Arial"/>
          <w:sz w:val="24"/>
          <w:szCs w:val="24"/>
        </w:rPr>
      </w:pPr>
      <w:ins w:id="191" w:author="NAESB" w:date="2022-10-27T16:44:00Z">
        <w:r w:rsidRPr="00BC2C99">
          <w:rPr>
            <w:rFonts w:ascii="Arial" w:hAnsi="Arial" w:cs="Arial"/>
            <w:sz w:val="24"/>
            <w:szCs w:val="24"/>
          </w:rPr>
          <w:t>WEQ-XXX-</w:t>
        </w:r>
        <w:r w:rsidR="00BC2C99" w:rsidRPr="00BC2C99">
          <w:rPr>
            <w:rFonts w:ascii="Arial" w:hAnsi="Arial" w:cs="Arial"/>
            <w:sz w:val="24"/>
            <w:szCs w:val="24"/>
          </w:rPr>
          <w:t>6</w:t>
        </w:r>
        <w:r w:rsidRPr="00BC2C99">
          <w:rPr>
            <w:rFonts w:ascii="Arial" w:hAnsi="Arial" w:cs="Arial"/>
            <w:sz w:val="24"/>
            <w:szCs w:val="24"/>
          </w:rPr>
          <w:t>.</w:t>
        </w:r>
        <w:r w:rsidR="00E54DE7">
          <w:rPr>
            <w:rFonts w:ascii="Arial" w:hAnsi="Arial" w:cs="Arial"/>
            <w:sz w:val="24"/>
            <w:szCs w:val="24"/>
          </w:rPr>
          <w:t>4</w:t>
        </w:r>
        <w:r w:rsidRPr="00BC2C99">
          <w:rPr>
            <w:rFonts w:ascii="Arial" w:hAnsi="Arial" w:cs="Arial"/>
            <w:sz w:val="24"/>
            <w:szCs w:val="24"/>
          </w:rPr>
          <w:tab/>
        </w:r>
        <w:r w:rsidR="00720521">
          <w:rPr>
            <w:rFonts w:ascii="Arial" w:hAnsi="Arial" w:cs="Arial"/>
            <w:sz w:val="24"/>
            <w:szCs w:val="24"/>
          </w:rPr>
          <w:t>Performance Determinations</w:t>
        </w:r>
      </w:ins>
    </w:p>
    <w:p w14:paraId="3FA31256" w14:textId="107259F4" w:rsidR="00BC2C99" w:rsidRPr="00BC2C99" w:rsidRDefault="00E54DE7" w:rsidP="00D32DA7">
      <w:pPr>
        <w:spacing w:before="120" w:after="120"/>
        <w:ind w:left="2160"/>
        <w:rPr>
          <w:rFonts w:ascii="Arial" w:hAnsi="Arial" w:cs="Arial"/>
          <w:sz w:val="24"/>
          <w:szCs w:val="24"/>
        </w:rPr>
      </w:pPr>
      <w:r>
        <w:rPr>
          <w:rFonts w:ascii="Arial" w:hAnsi="Arial" w:cs="Arial"/>
          <w:sz w:val="24"/>
          <w:szCs w:val="24"/>
        </w:rPr>
        <w:t>The Governing Documents shall specify performance determinations</w:t>
      </w:r>
      <w:r w:rsidR="00FA36CB">
        <w:rPr>
          <w:rFonts w:ascii="Arial" w:hAnsi="Arial" w:cs="Arial"/>
          <w:sz w:val="24"/>
          <w:szCs w:val="24"/>
        </w:rPr>
        <w:t>, including how performance is measured.</w:t>
      </w:r>
    </w:p>
    <w:p w14:paraId="7671FB7D" w14:textId="6E59A466" w:rsidR="00BC2C99" w:rsidRPr="00434FE7" w:rsidRDefault="00BC2C99" w:rsidP="00434FE7">
      <w:pPr>
        <w:spacing w:before="120" w:after="120"/>
        <w:rPr>
          <w:rFonts w:ascii="Arial" w:hAnsi="Arial" w:cs="Arial"/>
          <w:b/>
          <w:sz w:val="24"/>
          <w:szCs w:val="24"/>
        </w:rPr>
      </w:pPr>
      <w:r w:rsidRPr="00D32DA7">
        <w:rPr>
          <w:rFonts w:ascii="Arial" w:hAnsi="Arial"/>
          <w:sz w:val="24"/>
        </w:rPr>
        <w:t>WEQ-XXX-</w:t>
      </w:r>
      <w:r w:rsidR="00E54DE7" w:rsidRPr="00D32DA7">
        <w:rPr>
          <w:rFonts w:ascii="Arial" w:hAnsi="Arial"/>
          <w:sz w:val="24"/>
        </w:rPr>
        <w:t>7</w:t>
      </w:r>
      <w:r w:rsidRPr="00D32DA7">
        <w:rPr>
          <w:rFonts w:ascii="Arial" w:hAnsi="Arial"/>
          <w:sz w:val="24"/>
        </w:rPr>
        <w:tab/>
      </w:r>
      <w:ins w:id="192" w:author="NAESB" w:date="2022-10-27T16:44:00Z">
        <w:r w:rsidR="003647CA">
          <w:rPr>
            <w:rFonts w:ascii="Arial" w:hAnsi="Arial" w:cs="Arial"/>
            <w:b/>
            <w:sz w:val="24"/>
            <w:szCs w:val="24"/>
          </w:rPr>
          <w:tab/>
        </w:r>
      </w:ins>
      <w:r w:rsidRPr="00D32DA7">
        <w:rPr>
          <w:rFonts w:ascii="Arial" w:hAnsi="Arial"/>
          <w:b/>
          <w:sz w:val="24"/>
          <w:u w:val="single"/>
        </w:rPr>
        <w:t xml:space="preserve">Emergency </w:t>
      </w:r>
      <w:ins w:id="193" w:author="NAESB" w:date="2022-10-27T16:44:00Z">
        <w:r w:rsidR="007A647E" w:rsidRPr="003647CA">
          <w:rPr>
            <w:rFonts w:ascii="Arial" w:hAnsi="Arial" w:cs="Arial"/>
            <w:b/>
            <w:sz w:val="24"/>
            <w:szCs w:val="24"/>
            <w:u w:val="single"/>
          </w:rPr>
          <w:t>[</w:t>
        </w:r>
      </w:ins>
      <w:r w:rsidRPr="00D32DA7">
        <w:rPr>
          <w:rFonts w:ascii="Arial" w:hAnsi="Arial"/>
          <w:b/>
          <w:sz w:val="24"/>
          <w:u w:val="single"/>
        </w:rPr>
        <w:t>or Black Start</w:t>
      </w:r>
      <w:ins w:id="194" w:author="NAESB" w:date="2022-10-27T16:44:00Z">
        <w:r w:rsidR="007A647E" w:rsidRPr="003647CA">
          <w:rPr>
            <w:rFonts w:ascii="Arial" w:hAnsi="Arial" w:cs="Arial"/>
            <w:b/>
            <w:sz w:val="24"/>
            <w:szCs w:val="24"/>
            <w:u w:val="single"/>
          </w:rPr>
          <w:t>]</w:t>
        </w:r>
      </w:ins>
      <w:r w:rsidRPr="00D32DA7">
        <w:rPr>
          <w:rFonts w:ascii="Arial" w:hAnsi="Arial"/>
          <w:b/>
          <w:sz w:val="24"/>
          <w:u w:val="single"/>
        </w:rPr>
        <w:t xml:space="preserve"> Service</w:t>
      </w:r>
    </w:p>
    <w:p w14:paraId="53B5AD27" w14:textId="5EE30413" w:rsidR="00E54DE7" w:rsidRDefault="00BC2C99" w:rsidP="00E54DE7">
      <w:pPr>
        <w:spacing w:before="120" w:after="120"/>
        <w:ind w:left="2160" w:hanging="2160"/>
        <w:rPr>
          <w:rFonts w:ascii="Arial" w:hAnsi="Arial" w:cs="Arial"/>
          <w:sz w:val="24"/>
          <w:szCs w:val="24"/>
        </w:rPr>
      </w:pPr>
      <w:r w:rsidRPr="00BC2C99">
        <w:rPr>
          <w:rFonts w:ascii="Arial" w:hAnsi="Arial" w:cs="Arial"/>
          <w:sz w:val="24"/>
          <w:szCs w:val="24"/>
        </w:rPr>
        <w:t>WEQ-XXX-7.1</w:t>
      </w:r>
      <w:r w:rsidRPr="00BC2C99">
        <w:rPr>
          <w:rFonts w:ascii="Arial" w:hAnsi="Arial" w:cs="Arial"/>
          <w:sz w:val="24"/>
          <w:szCs w:val="24"/>
        </w:rPr>
        <w:tab/>
      </w:r>
      <w:r w:rsidR="00E54DE7">
        <w:rPr>
          <w:rFonts w:ascii="Arial" w:hAnsi="Arial" w:cs="Arial"/>
          <w:sz w:val="24"/>
          <w:szCs w:val="24"/>
        </w:rPr>
        <w:t xml:space="preserve">Emergency </w:t>
      </w:r>
      <w:ins w:id="195" w:author="NAESB" w:date="2022-10-27T16:44:00Z">
        <w:r w:rsidR="007A647E">
          <w:rPr>
            <w:rFonts w:ascii="Arial" w:hAnsi="Arial" w:cs="Arial"/>
            <w:sz w:val="24"/>
            <w:szCs w:val="24"/>
          </w:rPr>
          <w:t>[</w:t>
        </w:r>
      </w:ins>
      <w:r w:rsidR="00E54DE7">
        <w:rPr>
          <w:rFonts w:ascii="Arial" w:hAnsi="Arial" w:cs="Arial"/>
          <w:sz w:val="24"/>
          <w:szCs w:val="24"/>
        </w:rPr>
        <w:t>or Black Start</w:t>
      </w:r>
      <w:ins w:id="196" w:author="NAESB" w:date="2022-10-27T16:44:00Z">
        <w:r w:rsidR="007A647E">
          <w:rPr>
            <w:rFonts w:ascii="Arial" w:hAnsi="Arial" w:cs="Arial"/>
            <w:sz w:val="24"/>
            <w:szCs w:val="24"/>
          </w:rPr>
          <w:t>]</w:t>
        </w:r>
      </w:ins>
      <w:r w:rsidR="007A647E">
        <w:rPr>
          <w:rFonts w:ascii="Arial" w:hAnsi="Arial" w:cs="Arial"/>
          <w:sz w:val="24"/>
          <w:szCs w:val="24"/>
        </w:rPr>
        <w:t xml:space="preserve"> </w:t>
      </w:r>
      <w:r w:rsidR="00E54DE7">
        <w:rPr>
          <w:rFonts w:ascii="Arial" w:hAnsi="Arial" w:cs="Arial"/>
          <w:sz w:val="24"/>
          <w:szCs w:val="24"/>
        </w:rPr>
        <w:t>Service may require a resource to energize without an outside electrical supply or quickly change energization levels during an electric grid emergency.</w:t>
      </w:r>
    </w:p>
    <w:p w14:paraId="42CA875A" w14:textId="1EB730D1" w:rsidR="009E4ED5" w:rsidRDefault="00FA36CB" w:rsidP="00FA36CB">
      <w:pPr>
        <w:spacing w:before="120" w:after="120"/>
        <w:ind w:left="2160" w:hanging="2160"/>
        <w:rPr>
          <w:ins w:id="197" w:author="NAESB" w:date="2022-10-27T16:44:00Z"/>
          <w:rFonts w:ascii="Arial" w:hAnsi="Arial" w:cs="Arial"/>
          <w:sz w:val="24"/>
          <w:szCs w:val="24"/>
        </w:rPr>
      </w:pPr>
      <w:r>
        <w:rPr>
          <w:rFonts w:ascii="Arial" w:hAnsi="Arial" w:cs="Arial"/>
          <w:sz w:val="24"/>
          <w:szCs w:val="24"/>
        </w:rPr>
        <w:t>WEQ-XXX-7.2</w:t>
      </w:r>
      <w:r>
        <w:rPr>
          <w:rFonts w:ascii="Arial" w:hAnsi="Arial" w:cs="Arial"/>
          <w:sz w:val="24"/>
          <w:szCs w:val="24"/>
        </w:rPr>
        <w:tab/>
      </w:r>
      <w:ins w:id="198" w:author="NAESB" w:date="2022-10-27T16:44:00Z">
        <w:r w:rsidR="009E4ED5">
          <w:rPr>
            <w:rFonts w:ascii="Arial" w:hAnsi="Arial" w:cs="Arial"/>
            <w:sz w:val="24"/>
            <w:szCs w:val="24"/>
          </w:rPr>
          <w:t>Electrical Attributes</w:t>
        </w:r>
      </w:ins>
    </w:p>
    <w:p w14:paraId="2370EB1C" w14:textId="319B436A" w:rsidR="00E54DE7" w:rsidRDefault="00FA36CB" w:rsidP="00D32DA7">
      <w:pPr>
        <w:spacing w:before="120" w:after="120"/>
        <w:ind w:left="2160"/>
        <w:rPr>
          <w:rFonts w:ascii="Arial" w:hAnsi="Arial" w:cs="Arial"/>
          <w:sz w:val="24"/>
          <w:szCs w:val="24"/>
        </w:rPr>
      </w:pPr>
      <w:r>
        <w:rPr>
          <w:rFonts w:ascii="Arial" w:hAnsi="Arial" w:cs="Arial"/>
          <w:sz w:val="24"/>
          <w:szCs w:val="24"/>
        </w:rPr>
        <w:t xml:space="preserve">The Governing Documents shall specify the electrical attributes for Emergency </w:t>
      </w:r>
      <w:ins w:id="199" w:author="NAESB" w:date="2022-10-27T16:44:00Z">
        <w:r w:rsidR="007A647E">
          <w:rPr>
            <w:rFonts w:ascii="Arial" w:hAnsi="Arial" w:cs="Arial"/>
            <w:sz w:val="24"/>
            <w:szCs w:val="24"/>
          </w:rPr>
          <w:t>[</w:t>
        </w:r>
      </w:ins>
      <w:r>
        <w:rPr>
          <w:rFonts w:ascii="Arial" w:hAnsi="Arial" w:cs="Arial"/>
          <w:sz w:val="24"/>
          <w:szCs w:val="24"/>
        </w:rPr>
        <w:t>or Black Start</w:t>
      </w:r>
      <w:ins w:id="200" w:author="NAESB" w:date="2022-10-27T16:44:00Z">
        <w:r w:rsidR="007A647E">
          <w:rPr>
            <w:rFonts w:ascii="Arial" w:hAnsi="Arial" w:cs="Arial"/>
            <w:sz w:val="24"/>
            <w:szCs w:val="24"/>
          </w:rPr>
          <w:t>]</w:t>
        </w:r>
      </w:ins>
      <w:r>
        <w:rPr>
          <w:rFonts w:ascii="Arial" w:hAnsi="Arial" w:cs="Arial"/>
          <w:sz w:val="24"/>
          <w:szCs w:val="24"/>
        </w:rPr>
        <w:t xml:space="preserve"> Service, if offered.  Factors used to define the electrical attributes </w:t>
      </w:r>
      <w:del w:id="201" w:author="NAESB" w:date="2022-10-27T16:44:00Z">
        <w:r>
          <w:rPr>
            <w:rFonts w:ascii="Arial" w:hAnsi="Arial" w:cs="Arial"/>
            <w:sz w:val="24"/>
            <w:szCs w:val="24"/>
          </w:rPr>
          <w:delText>shall</w:delText>
        </w:r>
      </w:del>
      <w:ins w:id="202" w:author="NAESB" w:date="2022-10-27T16:44:00Z">
        <w:r w:rsidR="009E4ED5">
          <w:rPr>
            <w:rFonts w:ascii="Arial" w:hAnsi="Arial" w:cs="Arial"/>
            <w:sz w:val="24"/>
            <w:szCs w:val="24"/>
          </w:rPr>
          <w:t>may</w:t>
        </w:r>
      </w:ins>
      <w:r>
        <w:rPr>
          <w:rFonts w:ascii="Arial" w:hAnsi="Arial" w:cs="Arial"/>
          <w:sz w:val="24"/>
          <w:szCs w:val="24"/>
        </w:rPr>
        <w:t xml:space="preserve"> include but are not limited:</w:t>
      </w:r>
    </w:p>
    <w:p w14:paraId="07CA98C0" w14:textId="78F884CD" w:rsidR="009E4ED5" w:rsidRDefault="00FA36CB" w:rsidP="00FA36CB">
      <w:pPr>
        <w:spacing w:before="120" w:after="120"/>
        <w:ind w:left="2160" w:hanging="2160"/>
        <w:rPr>
          <w:ins w:id="203" w:author="NAESB" w:date="2022-10-27T16:44:00Z"/>
          <w:rFonts w:ascii="Arial" w:hAnsi="Arial" w:cs="Arial"/>
          <w:sz w:val="24"/>
          <w:szCs w:val="24"/>
        </w:rPr>
      </w:pPr>
      <w:r>
        <w:rPr>
          <w:rFonts w:ascii="Arial" w:hAnsi="Arial" w:cs="Arial"/>
          <w:sz w:val="24"/>
          <w:szCs w:val="24"/>
        </w:rPr>
        <w:t>WEQ-XXX-7.2.1</w:t>
      </w:r>
      <w:r>
        <w:rPr>
          <w:rFonts w:ascii="Arial" w:hAnsi="Arial" w:cs="Arial"/>
          <w:sz w:val="24"/>
          <w:szCs w:val="24"/>
        </w:rPr>
        <w:tab/>
      </w:r>
      <w:ins w:id="204" w:author="NAESB" w:date="2022-10-27T16:44:00Z">
        <w:r w:rsidR="009E4ED5">
          <w:rPr>
            <w:rFonts w:ascii="Arial" w:hAnsi="Arial" w:cs="Arial"/>
            <w:sz w:val="24"/>
            <w:szCs w:val="24"/>
          </w:rPr>
          <w:t>Power</w:t>
        </w:r>
      </w:ins>
    </w:p>
    <w:p w14:paraId="760B3317" w14:textId="5E3A909C" w:rsidR="00FA36CB" w:rsidRDefault="00FA36CB" w:rsidP="00D32DA7">
      <w:pPr>
        <w:spacing w:before="120" w:after="120"/>
        <w:ind w:left="2160"/>
        <w:rPr>
          <w:rFonts w:ascii="Arial" w:hAnsi="Arial" w:cs="Arial"/>
          <w:sz w:val="24"/>
          <w:szCs w:val="24"/>
        </w:rPr>
      </w:pPr>
      <w:r>
        <w:rPr>
          <w:rFonts w:ascii="Arial" w:hAnsi="Arial" w:cs="Arial"/>
          <w:sz w:val="24"/>
          <w:szCs w:val="24"/>
        </w:rPr>
        <w:t>The amount of real power change required from a resource.  This value may be expressed in electrical power units such as megawatts or kilowatts for increase or decrease over the signal performance period.</w:t>
      </w:r>
    </w:p>
    <w:p w14:paraId="64F27CF0" w14:textId="0DB58710" w:rsidR="009E4ED5" w:rsidRDefault="00FA36CB" w:rsidP="00FA36CB">
      <w:pPr>
        <w:spacing w:before="120" w:after="120"/>
        <w:ind w:left="2160" w:hanging="2160"/>
        <w:rPr>
          <w:ins w:id="205" w:author="NAESB" w:date="2022-10-27T16:44:00Z"/>
          <w:rFonts w:ascii="Arial" w:hAnsi="Arial" w:cs="Arial"/>
          <w:sz w:val="24"/>
          <w:szCs w:val="24"/>
        </w:rPr>
      </w:pPr>
      <w:r>
        <w:rPr>
          <w:rFonts w:ascii="Arial" w:hAnsi="Arial" w:cs="Arial"/>
          <w:sz w:val="24"/>
          <w:szCs w:val="24"/>
        </w:rPr>
        <w:t>WEQ-XXX-7.2.2</w:t>
      </w:r>
      <w:r>
        <w:rPr>
          <w:rFonts w:ascii="Arial" w:hAnsi="Arial" w:cs="Arial"/>
          <w:sz w:val="24"/>
          <w:szCs w:val="24"/>
        </w:rPr>
        <w:tab/>
      </w:r>
      <w:ins w:id="206" w:author="NAESB" w:date="2022-10-27T16:44:00Z">
        <w:r w:rsidR="009E4ED5">
          <w:rPr>
            <w:rFonts w:ascii="Arial" w:hAnsi="Arial" w:cs="Arial"/>
            <w:sz w:val="24"/>
            <w:szCs w:val="24"/>
          </w:rPr>
          <w:t>Power Regulation Range</w:t>
        </w:r>
      </w:ins>
    </w:p>
    <w:p w14:paraId="3A472222" w14:textId="710B98D1" w:rsidR="00FA36CB" w:rsidRDefault="00FA36CB" w:rsidP="00D32DA7">
      <w:pPr>
        <w:spacing w:before="120" w:after="120"/>
        <w:ind w:left="2160"/>
        <w:rPr>
          <w:rFonts w:ascii="Arial" w:hAnsi="Arial" w:cs="Arial"/>
          <w:sz w:val="24"/>
          <w:szCs w:val="24"/>
        </w:rPr>
      </w:pPr>
      <w:r>
        <w:rPr>
          <w:rFonts w:ascii="Arial" w:hAnsi="Arial" w:cs="Arial"/>
          <w:sz w:val="24"/>
          <w:szCs w:val="24"/>
        </w:rPr>
        <w:t>The upper and/or lower bound for the change in power level in electrical power units such as megawatts or kilowatts expected over the service period.</w:t>
      </w:r>
    </w:p>
    <w:p w14:paraId="31EE74DA" w14:textId="7FC14A68" w:rsidR="009E4ED5" w:rsidRDefault="00FA36CB" w:rsidP="00FA36CB">
      <w:pPr>
        <w:spacing w:before="120" w:after="120"/>
        <w:ind w:left="2160" w:hanging="2160"/>
        <w:rPr>
          <w:ins w:id="207" w:author="NAESB" w:date="2022-10-27T16:44:00Z"/>
          <w:rFonts w:ascii="Arial" w:hAnsi="Arial" w:cs="Arial"/>
          <w:sz w:val="24"/>
          <w:szCs w:val="24"/>
        </w:rPr>
      </w:pPr>
      <w:r>
        <w:rPr>
          <w:rFonts w:ascii="Arial" w:hAnsi="Arial" w:cs="Arial"/>
          <w:sz w:val="24"/>
          <w:szCs w:val="24"/>
        </w:rPr>
        <w:t>WEQ-XXX-7.2.3</w:t>
      </w:r>
      <w:r>
        <w:rPr>
          <w:rFonts w:ascii="Arial" w:hAnsi="Arial" w:cs="Arial"/>
          <w:sz w:val="24"/>
          <w:szCs w:val="24"/>
        </w:rPr>
        <w:tab/>
      </w:r>
      <w:ins w:id="208" w:author="NAESB" w:date="2022-10-27T16:44:00Z">
        <w:r w:rsidR="009E4ED5">
          <w:rPr>
            <w:rFonts w:ascii="Arial" w:hAnsi="Arial" w:cs="Arial"/>
            <w:sz w:val="24"/>
            <w:szCs w:val="24"/>
          </w:rPr>
          <w:t>Service Location</w:t>
        </w:r>
      </w:ins>
    </w:p>
    <w:p w14:paraId="0E1D0489" w14:textId="080B3B4C" w:rsidR="00FA36CB" w:rsidRDefault="00FA36CB" w:rsidP="00D32DA7">
      <w:pPr>
        <w:spacing w:before="120" w:after="120"/>
        <w:ind w:left="2160"/>
        <w:rPr>
          <w:rFonts w:ascii="Arial" w:hAnsi="Arial" w:cs="Arial"/>
          <w:sz w:val="24"/>
          <w:szCs w:val="24"/>
        </w:rPr>
      </w:pPr>
      <w:r>
        <w:rPr>
          <w:rFonts w:ascii="Arial" w:hAnsi="Arial" w:cs="Arial"/>
          <w:sz w:val="24"/>
          <w:szCs w:val="24"/>
        </w:rPr>
        <w:t>The location or region where the service is delivered in the electric system.</w:t>
      </w:r>
    </w:p>
    <w:p w14:paraId="30F3A566" w14:textId="0004E248" w:rsidR="00FA36CB" w:rsidRDefault="00FA36CB" w:rsidP="003647CA">
      <w:pPr>
        <w:spacing w:before="120" w:after="120"/>
        <w:ind w:left="2160" w:hanging="2160"/>
        <w:rPr>
          <w:rFonts w:ascii="Arial" w:hAnsi="Arial" w:cs="Arial"/>
          <w:sz w:val="24"/>
          <w:szCs w:val="24"/>
        </w:rPr>
      </w:pPr>
      <w:r>
        <w:rPr>
          <w:rFonts w:ascii="Arial" w:hAnsi="Arial" w:cs="Arial"/>
          <w:sz w:val="24"/>
          <w:szCs w:val="24"/>
        </w:rPr>
        <w:t>WEQ-XXX-7.2.3.1</w:t>
      </w:r>
      <w:r>
        <w:rPr>
          <w:rFonts w:ascii="Arial" w:hAnsi="Arial" w:cs="Arial"/>
          <w:sz w:val="24"/>
          <w:szCs w:val="24"/>
        </w:rPr>
        <w:tab/>
        <w:t>The location or region for service delivery can be represented by a zone or area of the system.</w:t>
      </w:r>
    </w:p>
    <w:p w14:paraId="2C75F8C0" w14:textId="77777777" w:rsidR="00FA36CB" w:rsidRDefault="00FA36CB" w:rsidP="00FA36CB">
      <w:pPr>
        <w:spacing w:before="120" w:after="120"/>
        <w:ind w:left="2160" w:hanging="2160"/>
        <w:rPr>
          <w:del w:id="209" w:author="NAESB" w:date="2022-10-27T16:44:00Z"/>
          <w:rFonts w:ascii="Arial" w:hAnsi="Arial" w:cs="Arial"/>
          <w:sz w:val="24"/>
          <w:szCs w:val="24"/>
        </w:rPr>
      </w:pPr>
    </w:p>
    <w:p w14:paraId="67DF8E99" w14:textId="248CD6E9" w:rsidR="007A647E" w:rsidRDefault="00BC2C99" w:rsidP="00FA36CB">
      <w:pPr>
        <w:spacing w:before="120" w:after="120"/>
        <w:ind w:left="2160" w:hanging="2160"/>
        <w:rPr>
          <w:ins w:id="210" w:author="NAESB" w:date="2022-10-27T16:44:00Z"/>
          <w:rFonts w:ascii="Arial" w:hAnsi="Arial" w:cs="Arial"/>
          <w:sz w:val="24"/>
          <w:szCs w:val="24"/>
        </w:rPr>
      </w:pPr>
      <w:r w:rsidRPr="00BC2C99">
        <w:rPr>
          <w:rFonts w:ascii="Arial" w:hAnsi="Arial" w:cs="Arial"/>
          <w:sz w:val="24"/>
          <w:szCs w:val="24"/>
        </w:rPr>
        <w:t>WEQ-XXX-7.</w:t>
      </w:r>
      <w:r w:rsidR="00FA36CB">
        <w:rPr>
          <w:rFonts w:ascii="Arial" w:hAnsi="Arial" w:cs="Arial"/>
          <w:sz w:val="24"/>
          <w:szCs w:val="24"/>
        </w:rPr>
        <w:t>3</w:t>
      </w:r>
      <w:r w:rsidRPr="00BC2C99">
        <w:rPr>
          <w:rFonts w:ascii="Arial" w:hAnsi="Arial" w:cs="Arial"/>
          <w:sz w:val="24"/>
          <w:szCs w:val="24"/>
        </w:rPr>
        <w:tab/>
      </w:r>
      <w:ins w:id="211" w:author="NAESB" w:date="2022-10-27T16:44:00Z">
        <w:r w:rsidR="007A647E">
          <w:rPr>
            <w:rFonts w:ascii="Arial" w:hAnsi="Arial" w:cs="Arial"/>
            <w:sz w:val="24"/>
            <w:szCs w:val="24"/>
          </w:rPr>
          <w:t>Timing Attributes</w:t>
        </w:r>
      </w:ins>
    </w:p>
    <w:p w14:paraId="71B8A9D1" w14:textId="44D49CEA" w:rsidR="00BC2C99" w:rsidRDefault="00FA36CB" w:rsidP="00D32DA7">
      <w:pPr>
        <w:spacing w:before="120" w:after="120"/>
        <w:ind w:left="2160"/>
        <w:rPr>
          <w:rFonts w:ascii="Arial" w:hAnsi="Arial" w:cs="Arial"/>
          <w:sz w:val="24"/>
          <w:szCs w:val="24"/>
        </w:rPr>
      </w:pPr>
      <w:r>
        <w:rPr>
          <w:rFonts w:ascii="Arial" w:hAnsi="Arial" w:cs="Arial"/>
          <w:sz w:val="24"/>
          <w:szCs w:val="24"/>
        </w:rPr>
        <w:lastRenderedPageBreak/>
        <w:t xml:space="preserve">The Governing Documents shall specify timing attributes.  Factors used to define the timing attributes </w:t>
      </w:r>
      <w:del w:id="212" w:author="NAESB" w:date="2022-10-27T16:44:00Z">
        <w:r>
          <w:rPr>
            <w:rFonts w:ascii="Arial" w:hAnsi="Arial" w:cs="Arial"/>
            <w:sz w:val="24"/>
            <w:szCs w:val="24"/>
          </w:rPr>
          <w:delText>shall</w:delText>
        </w:r>
      </w:del>
      <w:ins w:id="213" w:author="NAESB" w:date="2022-10-27T16:44:00Z">
        <w:r w:rsidR="007A647E">
          <w:rPr>
            <w:rFonts w:ascii="Arial" w:hAnsi="Arial" w:cs="Arial"/>
            <w:sz w:val="24"/>
            <w:szCs w:val="24"/>
          </w:rPr>
          <w:t>may</w:t>
        </w:r>
      </w:ins>
      <w:r w:rsidR="007A647E">
        <w:rPr>
          <w:rFonts w:ascii="Arial" w:hAnsi="Arial" w:cs="Arial"/>
          <w:sz w:val="24"/>
          <w:szCs w:val="24"/>
        </w:rPr>
        <w:t xml:space="preserve"> </w:t>
      </w:r>
      <w:r>
        <w:rPr>
          <w:rFonts w:ascii="Arial" w:hAnsi="Arial" w:cs="Arial"/>
          <w:sz w:val="24"/>
          <w:szCs w:val="24"/>
        </w:rPr>
        <w:t>include but are not limited to:</w:t>
      </w:r>
    </w:p>
    <w:p w14:paraId="5EC5E727" w14:textId="34F13DCA" w:rsidR="007A647E" w:rsidRDefault="00FA36CB" w:rsidP="00FA36CB">
      <w:pPr>
        <w:spacing w:before="120" w:after="120"/>
        <w:ind w:left="2160" w:hanging="2160"/>
        <w:rPr>
          <w:ins w:id="214" w:author="NAESB" w:date="2022-10-27T16:44:00Z"/>
          <w:rFonts w:ascii="Arial" w:hAnsi="Arial" w:cs="Arial"/>
          <w:sz w:val="24"/>
          <w:szCs w:val="24"/>
        </w:rPr>
      </w:pPr>
      <w:r>
        <w:rPr>
          <w:rFonts w:ascii="Arial" w:hAnsi="Arial" w:cs="Arial"/>
          <w:sz w:val="24"/>
          <w:szCs w:val="24"/>
        </w:rPr>
        <w:t>WEQ-XXX-7.3.1</w:t>
      </w:r>
      <w:r>
        <w:rPr>
          <w:rFonts w:ascii="Arial" w:hAnsi="Arial" w:cs="Arial"/>
          <w:sz w:val="24"/>
          <w:szCs w:val="24"/>
        </w:rPr>
        <w:tab/>
      </w:r>
      <w:ins w:id="215" w:author="NAESB" w:date="2022-10-27T16:44:00Z">
        <w:r w:rsidR="007A647E">
          <w:rPr>
            <w:rFonts w:ascii="Arial" w:hAnsi="Arial" w:cs="Arial"/>
            <w:sz w:val="24"/>
            <w:szCs w:val="24"/>
          </w:rPr>
          <w:t>Delivery Schedule</w:t>
        </w:r>
      </w:ins>
    </w:p>
    <w:p w14:paraId="154E60BF" w14:textId="321806B4" w:rsidR="00FA36CB" w:rsidRDefault="00FA36CB" w:rsidP="00D32DA7">
      <w:pPr>
        <w:spacing w:before="120" w:after="120"/>
        <w:ind w:left="2160"/>
        <w:rPr>
          <w:rFonts w:ascii="Arial" w:hAnsi="Arial" w:cs="Arial"/>
          <w:sz w:val="24"/>
          <w:szCs w:val="24"/>
        </w:rPr>
      </w:pPr>
      <w:r>
        <w:rPr>
          <w:rFonts w:ascii="Arial" w:hAnsi="Arial" w:cs="Arial"/>
          <w:sz w:val="24"/>
          <w:szCs w:val="24"/>
        </w:rPr>
        <w:t>The delivery schedule or the start and end time to perform the service.  The delivery schedule may be specified with a start time and a duration (e.g., 1 hour or 4-hour periods).</w:t>
      </w:r>
    </w:p>
    <w:p w14:paraId="6786AD81" w14:textId="770761C8" w:rsidR="007A647E" w:rsidRDefault="00FA36CB" w:rsidP="00FA36CB">
      <w:pPr>
        <w:spacing w:before="120" w:after="120"/>
        <w:ind w:left="2160" w:hanging="2160"/>
        <w:rPr>
          <w:ins w:id="216" w:author="NAESB" w:date="2022-10-27T16:44:00Z"/>
          <w:rFonts w:ascii="Arial" w:hAnsi="Arial" w:cs="Arial"/>
          <w:sz w:val="24"/>
          <w:szCs w:val="24"/>
        </w:rPr>
      </w:pPr>
      <w:r>
        <w:rPr>
          <w:rFonts w:ascii="Arial" w:hAnsi="Arial" w:cs="Arial"/>
          <w:sz w:val="24"/>
          <w:szCs w:val="24"/>
        </w:rPr>
        <w:t>WEQ-XXX-7.3.2</w:t>
      </w:r>
      <w:r>
        <w:rPr>
          <w:rFonts w:ascii="Arial" w:hAnsi="Arial" w:cs="Arial"/>
          <w:sz w:val="24"/>
          <w:szCs w:val="24"/>
        </w:rPr>
        <w:tab/>
      </w:r>
      <w:ins w:id="217" w:author="NAESB" w:date="2022-10-27T16:44:00Z">
        <w:r w:rsidR="007A647E">
          <w:rPr>
            <w:rFonts w:ascii="Arial" w:hAnsi="Arial" w:cs="Arial"/>
            <w:sz w:val="24"/>
            <w:szCs w:val="24"/>
          </w:rPr>
          <w:t>Delivery Schedule Notification</w:t>
        </w:r>
      </w:ins>
    </w:p>
    <w:p w14:paraId="168CBC18" w14:textId="1D367662" w:rsidR="00FA36CB" w:rsidRDefault="00FA36CB" w:rsidP="00D32DA7">
      <w:pPr>
        <w:spacing w:before="120" w:after="120"/>
        <w:ind w:left="2160"/>
        <w:rPr>
          <w:rFonts w:ascii="Arial" w:hAnsi="Arial" w:cs="Arial"/>
          <w:sz w:val="24"/>
          <w:szCs w:val="24"/>
        </w:rPr>
      </w:pPr>
      <w:r>
        <w:rPr>
          <w:rFonts w:ascii="Arial" w:hAnsi="Arial" w:cs="Arial"/>
          <w:sz w:val="24"/>
          <w:szCs w:val="24"/>
        </w:rPr>
        <w:t xml:space="preserve">The timing associated with notification that the delivery schedule for the Emergency </w:t>
      </w:r>
      <w:ins w:id="218" w:author="NAESB" w:date="2022-10-27T16:44:00Z">
        <w:r w:rsidR="007A647E">
          <w:rPr>
            <w:rFonts w:ascii="Arial" w:hAnsi="Arial" w:cs="Arial"/>
            <w:sz w:val="24"/>
            <w:szCs w:val="24"/>
          </w:rPr>
          <w:t>[</w:t>
        </w:r>
      </w:ins>
      <w:r>
        <w:rPr>
          <w:rFonts w:ascii="Arial" w:hAnsi="Arial" w:cs="Arial"/>
          <w:sz w:val="24"/>
          <w:szCs w:val="24"/>
        </w:rPr>
        <w:t>or Black Start</w:t>
      </w:r>
      <w:ins w:id="219" w:author="NAESB" w:date="2022-10-27T16:44:00Z">
        <w:r w:rsidR="007A647E">
          <w:rPr>
            <w:rFonts w:ascii="Arial" w:hAnsi="Arial" w:cs="Arial"/>
            <w:sz w:val="24"/>
            <w:szCs w:val="24"/>
          </w:rPr>
          <w:t>]</w:t>
        </w:r>
      </w:ins>
      <w:r>
        <w:rPr>
          <w:rFonts w:ascii="Arial" w:hAnsi="Arial" w:cs="Arial"/>
          <w:sz w:val="24"/>
          <w:szCs w:val="24"/>
        </w:rPr>
        <w:t xml:space="preserve"> Service is established.  For example, the results of a market process are published by specified times and notify the market participant of their scheduled delivery of the service.</w:t>
      </w:r>
    </w:p>
    <w:p w14:paraId="36588E20" w14:textId="7F975B10" w:rsidR="007A647E" w:rsidRDefault="00FA36CB" w:rsidP="00FA36CB">
      <w:pPr>
        <w:spacing w:before="120" w:after="120"/>
        <w:ind w:left="2160" w:hanging="2160"/>
        <w:rPr>
          <w:ins w:id="220" w:author="NAESB" w:date="2022-10-27T16:44:00Z"/>
          <w:rFonts w:ascii="Arial" w:hAnsi="Arial" w:cs="Arial"/>
          <w:sz w:val="24"/>
          <w:szCs w:val="24"/>
        </w:rPr>
      </w:pPr>
      <w:r>
        <w:rPr>
          <w:rFonts w:ascii="Arial" w:hAnsi="Arial" w:cs="Arial"/>
          <w:sz w:val="24"/>
          <w:szCs w:val="24"/>
        </w:rPr>
        <w:t>WEQ-XXX-7.3.3</w:t>
      </w:r>
      <w:r>
        <w:rPr>
          <w:rFonts w:ascii="Arial" w:hAnsi="Arial" w:cs="Arial"/>
          <w:sz w:val="24"/>
          <w:szCs w:val="24"/>
        </w:rPr>
        <w:tab/>
      </w:r>
      <w:ins w:id="221" w:author="NAESB" w:date="2022-10-27T16:44:00Z">
        <w:r w:rsidR="007A647E">
          <w:rPr>
            <w:rFonts w:ascii="Arial" w:hAnsi="Arial" w:cs="Arial"/>
            <w:sz w:val="24"/>
            <w:szCs w:val="24"/>
          </w:rPr>
          <w:t>Speed of Response</w:t>
        </w:r>
      </w:ins>
    </w:p>
    <w:p w14:paraId="6CC3AD58" w14:textId="4D685382" w:rsidR="00FA36CB" w:rsidRPr="00BC2C99" w:rsidRDefault="00FA36CB" w:rsidP="00D32DA7">
      <w:pPr>
        <w:spacing w:before="120" w:after="120"/>
        <w:ind w:left="2160"/>
        <w:rPr>
          <w:rFonts w:ascii="Arial" w:hAnsi="Arial" w:cs="Arial"/>
          <w:sz w:val="24"/>
          <w:szCs w:val="24"/>
        </w:rPr>
      </w:pPr>
      <w:r>
        <w:rPr>
          <w:rFonts w:ascii="Arial" w:hAnsi="Arial" w:cs="Arial"/>
          <w:sz w:val="24"/>
          <w:szCs w:val="24"/>
        </w:rPr>
        <w:t>The required speed of response or the quality of the resource to change its operating position over the signal period.</w:t>
      </w:r>
    </w:p>
    <w:p w14:paraId="06DDCE16" w14:textId="71479934" w:rsidR="007A647E" w:rsidRDefault="00BC2C99" w:rsidP="00FA36CB">
      <w:pPr>
        <w:spacing w:before="120" w:after="120"/>
        <w:ind w:left="2160" w:hanging="2160"/>
        <w:rPr>
          <w:ins w:id="222" w:author="NAESB" w:date="2022-10-27T16:44:00Z"/>
          <w:rFonts w:ascii="Arial" w:hAnsi="Arial" w:cs="Arial"/>
          <w:sz w:val="24"/>
          <w:szCs w:val="24"/>
        </w:rPr>
      </w:pPr>
      <w:r w:rsidRPr="00BC2C99">
        <w:rPr>
          <w:rFonts w:ascii="Arial" w:hAnsi="Arial" w:cs="Arial"/>
          <w:sz w:val="24"/>
          <w:szCs w:val="24"/>
        </w:rPr>
        <w:t>WEQ-XXX-7.</w:t>
      </w:r>
      <w:r w:rsidR="00FA36CB">
        <w:rPr>
          <w:rFonts w:ascii="Arial" w:hAnsi="Arial" w:cs="Arial"/>
          <w:sz w:val="24"/>
          <w:szCs w:val="24"/>
        </w:rPr>
        <w:t>4</w:t>
      </w:r>
      <w:r w:rsidRPr="00BC2C99">
        <w:rPr>
          <w:rFonts w:ascii="Arial" w:hAnsi="Arial" w:cs="Arial"/>
          <w:sz w:val="24"/>
          <w:szCs w:val="24"/>
        </w:rPr>
        <w:tab/>
      </w:r>
      <w:ins w:id="223" w:author="NAESB" w:date="2022-10-27T16:44:00Z">
        <w:r w:rsidR="007A647E">
          <w:rPr>
            <w:rFonts w:ascii="Arial" w:hAnsi="Arial" w:cs="Arial"/>
            <w:sz w:val="24"/>
            <w:szCs w:val="24"/>
          </w:rPr>
          <w:t>Performance Determinations</w:t>
        </w:r>
      </w:ins>
    </w:p>
    <w:p w14:paraId="1A40B3F3" w14:textId="62CD56A6" w:rsidR="00BC2C99" w:rsidRPr="00BC2C99" w:rsidRDefault="00FA36CB" w:rsidP="00D32DA7">
      <w:pPr>
        <w:spacing w:before="120" w:after="120"/>
        <w:ind w:left="2160"/>
        <w:rPr>
          <w:rFonts w:ascii="Arial" w:hAnsi="Arial" w:cs="Arial"/>
          <w:sz w:val="24"/>
          <w:szCs w:val="24"/>
        </w:rPr>
      </w:pPr>
      <w:r>
        <w:rPr>
          <w:rFonts w:ascii="Arial" w:hAnsi="Arial" w:cs="Arial"/>
          <w:sz w:val="24"/>
          <w:szCs w:val="24"/>
        </w:rPr>
        <w:t>The Governing Documents shall specify performance determinations, including how performance is measured.</w:t>
      </w:r>
    </w:p>
    <w:p w14:paraId="2B949B92" w14:textId="77777777" w:rsidR="00A46422" w:rsidRPr="00BC2C99" w:rsidRDefault="00A46422" w:rsidP="00FA36CB">
      <w:pPr>
        <w:spacing w:before="120" w:after="120"/>
        <w:ind w:left="2160" w:hanging="2160"/>
        <w:rPr>
          <w:del w:id="224" w:author="NAESB" w:date="2022-10-27T16:44:00Z"/>
          <w:rFonts w:ascii="Arial" w:hAnsi="Arial" w:cs="Arial"/>
          <w:sz w:val="24"/>
          <w:szCs w:val="24"/>
        </w:rPr>
      </w:pPr>
      <w:del w:id="225" w:author="NAESB" w:date="2022-10-27T16:44:00Z">
        <w:r>
          <w:rPr>
            <w:rFonts w:ascii="Arial" w:hAnsi="Arial" w:cs="Arial"/>
            <w:sz w:val="24"/>
            <w:szCs w:val="24"/>
          </w:rPr>
          <w:delText>WEQ-XXX-7.4.1</w:delText>
        </w:r>
        <w:r>
          <w:rPr>
            <w:rFonts w:ascii="Arial" w:hAnsi="Arial" w:cs="Arial"/>
            <w:sz w:val="24"/>
            <w:szCs w:val="24"/>
          </w:rPr>
          <w:tab/>
          <w:delText>Performance may be measured through the use of interval meters capable of recording energy flow at intervals that match the timing attributes as identified in the Governing Documents.</w:delText>
        </w:r>
      </w:del>
    </w:p>
    <w:p w14:paraId="7F20EC5A" w14:textId="77777777" w:rsidR="00BC2C99" w:rsidRPr="00BC2C99" w:rsidRDefault="00BC2C99" w:rsidP="00434FE7">
      <w:pPr>
        <w:spacing w:before="120" w:after="120"/>
        <w:ind w:left="1440" w:hanging="1440"/>
        <w:rPr>
          <w:del w:id="226" w:author="NAESB" w:date="2022-10-27T16:44:00Z"/>
          <w:rFonts w:ascii="Arial" w:hAnsi="Arial" w:cs="Arial"/>
          <w:sz w:val="24"/>
          <w:szCs w:val="24"/>
        </w:rPr>
      </w:pPr>
    </w:p>
    <w:p w14:paraId="397E75E5" w14:textId="437D957A" w:rsidR="000F524C" w:rsidRPr="00BC2C99" w:rsidRDefault="000F524C" w:rsidP="00434FE7">
      <w:pPr>
        <w:spacing w:before="120" w:after="120"/>
        <w:ind w:left="2160" w:hanging="2160"/>
        <w:rPr>
          <w:rFonts w:ascii="Arial" w:hAnsi="Arial" w:cs="Arial"/>
          <w:sz w:val="24"/>
          <w:szCs w:val="24"/>
        </w:rPr>
      </w:pPr>
    </w:p>
    <w:sectPr w:rsidR="000F524C" w:rsidRPr="00BC2C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E29F" w14:textId="77777777" w:rsidR="007D004F" w:rsidRDefault="007D004F" w:rsidP="00A46422">
      <w:r>
        <w:separator/>
      </w:r>
    </w:p>
  </w:endnote>
  <w:endnote w:type="continuationSeparator" w:id="0">
    <w:p w14:paraId="014CE613" w14:textId="77777777" w:rsidR="007D004F" w:rsidRDefault="007D004F" w:rsidP="00A46422">
      <w:r>
        <w:continuationSeparator/>
      </w:r>
    </w:p>
  </w:endnote>
  <w:endnote w:type="continuationNotice" w:id="1">
    <w:p w14:paraId="21AF8452" w14:textId="77777777" w:rsidR="007D004F" w:rsidRDefault="007D0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349227"/>
      <w:docPartObj>
        <w:docPartGallery w:val="Page Numbers (Bottom of Page)"/>
        <w:docPartUnique/>
      </w:docPartObj>
    </w:sdtPr>
    <w:sdtEndPr>
      <w:rPr>
        <w:noProof/>
      </w:rPr>
    </w:sdtEndPr>
    <w:sdtContent>
      <w:p w14:paraId="65327B3C" w14:textId="00422A56" w:rsidR="00A46422" w:rsidRDefault="00A464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34E0D" w14:textId="77777777" w:rsidR="00A46422" w:rsidRDefault="00A4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1D27" w14:textId="77777777" w:rsidR="007D004F" w:rsidRDefault="007D004F" w:rsidP="00A46422">
      <w:r>
        <w:separator/>
      </w:r>
    </w:p>
  </w:footnote>
  <w:footnote w:type="continuationSeparator" w:id="0">
    <w:p w14:paraId="4D88B390" w14:textId="77777777" w:rsidR="007D004F" w:rsidRDefault="007D004F" w:rsidP="00A46422">
      <w:r>
        <w:continuationSeparator/>
      </w:r>
    </w:p>
  </w:footnote>
  <w:footnote w:type="continuationNotice" w:id="1">
    <w:p w14:paraId="6B6F1DE2" w14:textId="77777777" w:rsidR="007D004F" w:rsidRDefault="007D0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A26E" w14:textId="77777777" w:rsidR="00D32DA7" w:rsidRDefault="00D32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09E9"/>
    <w:multiLevelType w:val="hybridMultilevel"/>
    <w:tmpl w:val="AD2262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2576909"/>
    <w:multiLevelType w:val="hybridMultilevel"/>
    <w:tmpl w:val="A23C49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453582">
    <w:abstractNumId w:val="0"/>
  </w:num>
  <w:num w:numId="2" w16cid:durableId="5076465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6A"/>
    <w:rsid w:val="00007AC4"/>
    <w:rsid w:val="00010664"/>
    <w:rsid w:val="000C72D1"/>
    <w:rsid w:val="000F524C"/>
    <w:rsid w:val="001517B8"/>
    <w:rsid w:val="002A554A"/>
    <w:rsid w:val="002B1522"/>
    <w:rsid w:val="002C3C71"/>
    <w:rsid w:val="002F6569"/>
    <w:rsid w:val="003647CA"/>
    <w:rsid w:val="00391CD5"/>
    <w:rsid w:val="00434FE7"/>
    <w:rsid w:val="00437BC7"/>
    <w:rsid w:val="00442B5F"/>
    <w:rsid w:val="004B5B01"/>
    <w:rsid w:val="004E2FFF"/>
    <w:rsid w:val="0051477B"/>
    <w:rsid w:val="005A0F93"/>
    <w:rsid w:val="006B5747"/>
    <w:rsid w:val="006C38E2"/>
    <w:rsid w:val="00720521"/>
    <w:rsid w:val="00721921"/>
    <w:rsid w:val="007724BE"/>
    <w:rsid w:val="007A647E"/>
    <w:rsid w:val="007C0D09"/>
    <w:rsid w:val="007D004F"/>
    <w:rsid w:val="007D5C67"/>
    <w:rsid w:val="00810DB3"/>
    <w:rsid w:val="008C3ACD"/>
    <w:rsid w:val="00943D82"/>
    <w:rsid w:val="00985E7C"/>
    <w:rsid w:val="009E4ED5"/>
    <w:rsid w:val="00A46422"/>
    <w:rsid w:val="00A60696"/>
    <w:rsid w:val="00A75864"/>
    <w:rsid w:val="00A92F8A"/>
    <w:rsid w:val="00BC2C99"/>
    <w:rsid w:val="00BF50FF"/>
    <w:rsid w:val="00C12CD3"/>
    <w:rsid w:val="00C27F7D"/>
    <w:rsid w:val="00C74972"/>
    <w:rsid w:val="00C90C6A"/>
    <w:rsid w:val="00C94055"/>
    <w:rsid w:val="00D32DA7"/>
    <w:rsid w:val="00D73B4E"/>
    <w:rsid w:val="00DA20C4"/>
    <w:rsid w:val="00DE4AA6"/>
    <w:rsid w:val="00E4785F"/>
    <w:rsid w:val="00E54DE7"/>
    <w:rsid w:val="00ED3D60"/>
    <w:rsid w:val="00F43F26"/>
    <w:rsid w:val="00FA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BA44"/>
  <w15:chartTrackingRefBased/>
  <w15:docId w15:val="{5CE6A9C5-8408-4FEB-AA59-72B5627D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2"/>
    <w:pPr>
      <w:ind w:left="720"/>
      <w:contextualSpacing/>
    </w:pPr>
  </w:style>
  <w:style w:type="table" w:styleId="TableGrid">
    <w:name w:val="Table Grid"/>
    <w:basedOn w:val="TableNormal"/>
    <w:rsid w:val="000F524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24C"/>
    <w:rPr>
      <w:sz w:val="16"/>
      <w:szCs w:val="16"/>
    </w:rPr>
  </w:style>
  <w:style w:type="paragraph" w:styleId="CommentText">
    <w:name w:val="annotation text"/>
    <w:basedOn w:val="Normal"/>
    <w:link w:val="CommentTextChar"/>
    <w:uiPriority w:val="99"/>
    <w:semiHidden/>
    <w:unhideWhenUsed/>
    <w:rsid w:val="000F524C"/>
    <w:pPr>
      <w:spacing w:after="160"/>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semiHidden/>
    <w:rsid w:val="000F524C"/>
    <w:rPr>
      <w:rFonts w:asciiTheme="minorHAnsi" w:eastAsiaTheme="minorEastAsia" w:hAnsiTheme="minorHAnsi"/>
      <w:szCs w:val="20"/>
    </w:rPr>
  </w:style>
  <w:style w:type="paragraph" w:styleId="BalloonText">
    <w:name w:val="Balloon Text"/>
    <w:basedOn w:val="Normal"/>
    <w:link w:val="BalloonTextChar"/>
    <w:uiPriority w:val="99"/>
    <w:semiHidden/>
    <w:unhideWhenUsed/>
    <w:rsid w:val="000F5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4C"/>
    <w:rPr>
      <w:rFonts w:ascii="Segoe UI" w:hAnsi="Segoe UI" w:cs="Segoe UI"/>
      <w:sz w:val="18"/>
      <w:szCs w:val="18"/>
    </w:rPr>
  </w:style>
  <w:style w:type="paragraph" w:styleId="Revision">
    <w:name w:val="Revision"/>
    <w:hidden/>
    <w:uiPriority w:val="99"/>
    <w:semiHidden/>
    <w:rsid w:val="007C0D09"/>
  </w:style>
  <w:style w:type="paragraph" w:styleId="Header">
    <w:name w:val="header"/>
    <w:basedOn w:val="Normal"/>
    <w:link w:val="HeaderChar"/>
    <w:uiPriority w:val="99"/>
    <w:unhideWhenUsed/>
    <w:rsid w:val="00A46422"/>
    <w:pPr>
      <w:tabs>
        <w:tab w:val="center" w:pos="4680"/>
        <w:tab w:val="right" w:pos="9360"/>
      </w:tabs>
    </w:pPr>
  </w:style>
  <w:style w:type="character" w:customStyle="1" w:styleId="HeaderChar">
    <w:name w:val="Header Char"/>
    <w:basedOn w:val="DefaultParagraphFont"/>
    <w:link w:val="Header"/>
    <w:uiPriority w:val="99"/>
    <w:rsid w:val="00A46422"/>
  </w:style>
  <w:style w:type="paragraph" w:styleId="Footer">
    <w:name w:val="footer"/>
    <w:basedOn w:val="Normal"/>
    <w:link w:val="FooterChar"/>
    <w:uiPriority w:val="99"/>
    <w:unhideWhenUsed/>
    <w:rsid w:val="00A46422"/>
    <w:pPr>
      <w:tabs>
        <w:tab w:val="center" w:pos="4680"/>
        <w:tab w:val="right" w:pos="9360"/>
      </w:tabs>
    </w:pPr>
  </w:style>
  <w:style w:type="character" w:customStyle="1" w:styleId="FooterChar">
    <w:name w:val="Footer Char"/>
    <w:basedOn w:val="DefaultParagraphFont"/>
    <w:link w:val="Footer"/>
    <w:uiPriority w:val="99"/>
    <w:rsid w:val="00A4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C6A5-32FA-4C55-8258-CBD29BFE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2022-10-27T21:38:00Z</dcterms:created>
  <dcterms:modified xsi:type="dcterms:W3CDTF">2022-10-27T21:49:00Z</dcterms:modified>
</cp:coreProperties>
</file>