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70"/>
        <w:gridCol w:w="15"/>
        <w:gridCol w:w="1155"/>
        <w:gridCol w:w="15"/>
        <w:gridCol w:w="1622"/>
      </w:tblGrid>
      <w:tr w:rsidR="002C55F4" w:rsidRPr="00000A28" w14:paraId="2688B299" w14:textId="77777777" w:rsidTr="00DF6A90">
        <w:trPr>
          <w:tblHeader/>
        </w:trPr>
        <w:tc>
          <w:tcPr>
            <w:tcW w:w="9630" w:type="dxa"/>
            <w:gridSpan w:val="10"/>
            <w:tcBorders>
              <w:bottom w:val="single" w:sz="4" w:space="0" w:color="auto"/>
            </w:tcBorders>
          </w:tcPr>
          <w:p w14:paraId="05DA6606" w14:textId="48455EF7"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del w:id="4" w:author="NAESB" w:date="2022-09-19T12:15:00Z">
              <w:r w:rsidR="008F3157" w:rsidDel="00BD7196">
                <w:rPr>
                  <w:rFonts w:ascii="Times New Roman" w:hAnsi="Times New Roman"/>
                  <w:b/>
                  <w:sz w:val="18"/>
                  <w:szCs w:val="18"/>
                </w:rPr>
                <w:delText>2022</w:delText>
              </w:r>
              <w:r w:rsidR="008F3157" w:rsidRPr="00000A28" w:rsidDel="00BD7196">
                <w:rPr>
                  <w:rFonts w:ascii="Times New Roman" w:hAnsi="Times New Roman"/>
                  <w:b/>
                  <w:sz w:val="18"/>
                  <w:szCs w:val="18"/>
                </w:rPr>
                <w:delText xml:space="preserve"> </w:delText>
              </w:r>
            </w:del>
            <w:ins w:id="5" w:author="NAESB" w:date="2022-09-19T12:15:00Z">
              <w:r w:rsidR="00BD7196">
                <w:rPr>
                  <w:rFonts w:ascii="Times New Roman" w:hAnsi="Times New Roman"/>
                  <w:b/>
                  <w:sz w:val="18"/>
                  <w:szCs w:val="18"/>
                </w:rPr>
                <w:t>2023</w:t>
              </w:r>
              <w:r w:rsidR="00BD7196" w:rsidRPr="00000A28">
                <w:rPr>
                  <w:rFonts w:ascii="Times New Roman" w:hAnsi="Times New Roman"/>
                  <w:b/>
                  <w:sz w:val="18"/>
                  <w:szCs w:val="18"/>
                </w:rPr>
                <w:t xml:space="preserve"> </w:t>
              </w:r>
            </w:ins>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del w:id="6" w:author="NAESB" w:date="2022-09-19T12:15:00Z">
              <w:r w:rsidR="00132086" w:rsidDel="00BD7196">
                <w:rPr>
                  <w:rFonts w:ascii="Times New Roman" w:hAnsi="Times New Roman"/>
                  <w:b/>
                  <w:sz w:val="18"/>
                  <w:szCs w:val="18"/>
                </w:rPr>
                <w:delText>Adopted</w:delText>
              </w:r>
              <w:r w:rsidR="00A63A5F" w:rsidDel="00BD7196">
                <w:rPr>
                  <w:rFonts w:ascii="Times New Roman" w:hAnsi="Times New Roman"/>
                  <w:b/>
                  <w:sz w:val="18"/>
                  <w:szCs w:val="18"/>
                </w:rPr>
                <w:delText xml:space="preserve"> by the </w:delText>
              </w:r>
              <w:r w:rsidR="00132086" w:rsidDel="00BD7196">
                <w:rPr>
                  <w:rFonts w:ascii="Times New Roman" w:hAnsi="Times New Roman"/>
                  <w:b/>
                  <w:sz w:val="18"/>
                  <w:szCs w:val="18"/>
                </w:rPr>
                <w:delText>Board of Directors</w:delText>
              </w:r>
              <w:r w:rsidR="00A63A5F" w:rsidDel="00BD7196">
                <w:rPr>
                  <w:rFonts w:ascii="Times New Roman" w:hAnsi="Times New Roman"/>
                  <w:b/>
                  <w:sz w:val="18"/>
                  <w:szCs w:val="18"/>
                </w:rPr>
                <w:delText xml:space="preserve"> on </w:delText>
              </w:r>
              <w:r w:rsidR="00FB431F" w:rsidDel="00BD7196">
                <w:rPr>
                  <w:rFonts w:ascii="Times New Roman" w:hAnsi="Times New Roman"/>
                  <w:b/>
                  <w:sz w:val="18"/>
                  <w:szCs w:val="18"/>
                </w:rPr>
                <w:delText>September 1</w:delText>
              </w:r>
              <w:r w:rsidR="00132843" w:rsidDel="00BD7196">
                <w:rPr>
                  <w:rFonts w:ascii="Times New Roman" w:hAnsi="Times New Roman"/>
                  <w:b/>
                  <w:sz w:val="18"/>
                  <w:szCs w:val="18"/>
                </w:rPr>
                <w:delText>, 2022</w:delText>
              </w:r>
            </w:del>
            <w:ins w:id="7" w:author="NAESB" w:date="2022-09-19T12:15:00Z">
              <w:r w:rsidR="00BD7196">
                <w:rPr>
                  <w:rFonts w:ascii="Times New Roman" w:hAnsi="Times New Roman"/>
                  <w:b/>
                  <w:sz w:val="18"/>
                  <w:szCs w:val="18"/>
                </w:rPr>
                <w:t>Proposed by the WEQ Annual Plan Subcommittee on October</w:t>
              </w:r>
            </w:ins>
            <w:ins w:id="8" w:author="NAESB" w:date="2022-09-19T12:16:00Z">
              <w:r w:rsidR="00BD7196">
                <w:rPr>
                  <w:rFonts w:ascii="Times New Roman" w:hAnsi="Times New Roman"/>
                  <w:b/>
                  <w:sz w:val="18"/>
                  <w:szCs w:val="18"/>
                </w:rPr>
                <w:t xml:space="preserve"> 6, 2022</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6"/>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gridSpan w:val="2"/>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9"/>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9"/>
          </w:tcPr>
          <w:p w14:paraId="60DD49A3" w14:textId="77777777"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17" w:type="dxa"/>
            <w:gridSpan w:val="4"/>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70" w:type="dxa"/>
            <w:gridSpan w:val="2"/>
          </w:tcPr>
          <w:p w14:paraId="4FDC4EA2" w14:textId="48196988"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ins w:id="25" w:author="NAESB" w:date="2022-09-19T12:16:00Z">
              <w:r w:rsidR="00BD7196">
                <w:rPr>
                  <w:rFonts w:ascii="Times New Roman" w:hAnsi="Times New Roman"/>
                  <w:color w:val="auto"/>
                  <w:sz w:val="18"/>
                  <w:szCs w:val="18"/>
                </w:rPr>
                <w:t>3</w:t>
              </w:r>
            </w:ins>
            <w:del w:id="26" w:author="NAESB" w:date="2022-09-19T12:16:00Z">
              <w:r w:rsidR="008F3157" w:rsidDel="00BD7196">
                <w:rPr>
                  <w:rFonts w:ascii="Times New Roman" w:hAnsi="Times New Roman"/>
                  <w:color w:val="auto"/>
                  <w:sz w:val="18"/>
                  <w:szCs w:val="18"/>
                </w:rPr>
                <w:delText>2</w:delText>
              </w:r>
            </w:del>
          </w:p>
        </w:tc>
        <w:tc>
          <w:tcPr>
            <w:tcW w:w="1622"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F311F8" w:rsidRPr="00000A28" w:rsidDel="00260714" w14:paraId="195F9CA1" w14:textId="01ED92B0" w:rsidTr="00C22593">
        <w:trPr>
          <w:del w:id="27" w:author="NAESB" w:date="2022-09-20T09:35:00Z"/>
        </w:trPr>
        <w:tc>
          <w:tcPr>
            <w:tcW w:w="361" w:type="dxa"/>
          </w:tcPr>
          <w:p w14:paraId="31F4AC03" w14:textId="638BE14C" w:rsidR="00F311F8" w:rsidRPr="00373F03" w:rsidDel="00260714" w:rsidRDefault="00597CD1" w:rsidP="00DF6A90">
            <w:pPr>
              <w:pStyle w:val="TableText"/>
              <w:widowControl w:val="0"/>
              <w:spacing w:before="40" w:after="40"/>
              <w:ind w:left="144"/>
              <w:rPr>
                <w:del w:id="28" w:author="NAESB" w:date="2022-09-20T09:35:00Z"/>
                <w:rFonts w:ascii="Times New Roman" w:hAnsi="Times New Roman"/>
                <w:b/>
                <w:bCs/>
                <w:color w:val="auto"/>
                <w:sz w:val="18"/>
                <w:szCs w:val="18"/>
              </w:rPr>
            </w:pPr>
            <w:del w:id="29" w:author="NAESB" w:date="2022-09-20T09:35:00Z">
              <w:r w:rsidRPr="00373F03" w:rsidDel="00260714">
                <w:rPr>
                  <w:rFonts w:ascii="Times New Roman" w:hAnsi="Times New Roman"/>
                  <w:b/>
                  <w:bCs/>
                  <w:color w:val="auto"/>
                  <w:sz w:val="18"/>
                  <w:szCs w:val="18"/>
                </w:rPr>
                <w:delText>2.</w:delText>
              </w:r>
            </w:del>
          </w:p>
        </w:tc>
        <w:tc>
          <w:tcPr>
            <w:tcW w:w="9269" w:type="dxa"/>
            <w:gridSpan w:val="9"/>
          </w:tcPr>
          <w:p w14:paraId="34A78329" w14:textId="16D1992A" w:rsidR="00F311F8" w:rsidDel="00260714" w:rsidRDefault="00597CD1" w:rsidP="00DA0609">
            <w:pPr>
              <w:pStyle w:val="TableText"/>
              <w:widowControl w:val="0"/>
              <w:spacing w:before="40" w:after="40"/>
              <w:ind w:left="144"/>
              <w:rPr>
                <w:del w:id="30" w:author="NAESB" w:date="2022-09-20T09:35:00Z"/>
                <w:rFonts w:ascii="Times New Roman" w:hAnsi="Times New Roman"/>
                <w:color w:val="auto"/>
                <w:sz w:val="18"/>
                <w:szCs w:val="18"/>
              </w:rPr>
            </w:pPr>
            <w:del w:id="31" w:author="NAESB" w:date="2022-09-20T09:35:00Z">
              <w:r w:rsidRPr="008B4717" w:rsidDel="00260714">
                <w:rPr>
                  <w:rFonts w:ascii="Times New Roman" w:hAnsi="Times New Roman"/>
                  <w:b/>
                  <w:bCs/>
                  <w:color w:val="auto"/>
                  <w:sz w:val="18"/>
                  <w:szCs w:val="18"/>
                </w:rPr>
                <w:delText xml:space="preserve">Develop and/or modify the NAESB </w:delText>
              </w:r>
              <w:r w:rsidDel="00260714">
                <w:rPr>
                  <w:rFonts w:ascii="Times New Roman" w:hAnsi="Times New Roman"/>
                  <w:b/>
                  <w:bCs/>
                  <w:color w:val="auto"/>
                  <w:sz w:val="18"/>
                  <w:szCs w:val="18"/>
                </w:rPr>
                <w:delText xml:space="preserve">WEQ </w:delText>
              </w:r>
              <w:r w:rsidRPr="008B4717" w:rsidDel="00260714">
                <w:rPr>
                  <w:rFonts w:ascii="Times New Roman" w:hAnsi="Times New Roman"/>
                  <w:b/>
                  <w:bCs/>
                  <w:color w:val="auto"/>
                  <w:sz w:val="18"/>
                  <w:szCs w:val="18"/>
                </w:rPr>
                <w:delText xml:space="preserve">Business Practice Standards </w:delText>
              </w:r>
              <w:r w:rsidDel="00260714">
                <w:rPr>
                  <w:rFonts w:ascii="Times New Roman" w:hAnsi="Times New Roman"/>
                  <w:b/>
                  <w:bCs/>
                  <w:color w:val="auto"/>
                  <w:sz w:val="18"/>
                  <w:szCs w:val="18"/>
                </w:rPr>
                <w:delText>to support</w:delText>
              </w:r>
              <w:r w:rsidRPr="008B4717" w:rsidDel="00260714">
                <w:rPr>
                  <w:rFonts w:ascii="Times New Roman" w:hAnsi="Times New Roman"/>
                  <w:b/>
                  <w:bCs/>
                  <w:color w:val="auto"/>
                  <w:sz w:val="18"/>
                  <w:szCs w:val="18"/>
                </w:rPr>
                <w:delText xml:space="preserve"> FERC Order No. </w:delText>
              </w:r>
              <w:r w:rsidR="00EA63D8" w:rsidDel="00260714">
                <w:rPr>
                  <w:rFonts w:ascii="Times New Roman" w:hAnsi="Times New Roman"/>
                  <w:b/>
                  <w:bCs/>
                  <w:color w:val="auto"/>
                  <w:sz w:val="18"/>
                  <w:szCs w:val="18"/>
                </w:rPr>
                <w:delText>676-J</w:delText>
              </w:r>
              <w:r w:rsidRPr="008B4717" w:rsidDel="00260714">
                <w:rPr>
                  <w:rFonts w:ascii="Times New Roman" w:hAnsi="Times New Roman"/>
                  <w:b/>
                  <w:bCs/>
                  <w:color w:val="auto"/>
                  <w:sz w:val="18"/>
                  <w:szCs w:val="18"/>
                </w:rPr>
                <w:delText xml:space="preserve"> </w:delText>
              </w:r>
              <w:r w:rsidDel="00260714">
                <w:rPr>
                  <w:rFonts w:ascii="Times New Roman" w:hAnsi="Times New Roman"/>
                  <w:b/>
                  <w:bCs/>
                  <w:color w:val="auto"/>
                  <w:sz w:val="18"/>
                  <w:szCs w:val="18"/>
                </w:rPr>
                <w:delText>(Docket Nos.</w:delText>
              </w:r>
              <w:r w:rsidR="00EA63D8" w:rsidDel="00260714">
                <w:rPr>
                  <w:rFonts w:ascii="Times New Roman" w:hAnsi="Times New Roman"/>
                  <w:b/>
                  <w:bCs/>
                  <w:color w:val="auto"/>
                  <w:sz w:val="18"/>
                  <w:szCs w:val="18"/>
                </w:rPr>
                <w:delText>RM05-5-029 and RM05-5-030</w:delText>
              </w:r>
              <w:r w:rsidDel="00260714">
                <w:rPr>
                  <w:rFonts w:ascii="Times New Roman" w:hAnsi="Times New Roman"/>
                  <w:b/>
                  <w:bCs/>
                  <w:color w:val="auto"/>
                  <w:sz w:val="18"/>
                  <w:szCs w:val="18"/>
                </w:rPr>
                <w:delText>)</w:delText>
              </w:r>
            </w:del>
          </w:p>
        </w:tc>
      </w:tr>
      <w:tr w:rsidR="00425003" w:rsidRPr="00000A28" w:rsidDel="00260714" w14:paraId="62BB7CFA" w14:textId="0A167C49" w:rsidTr="007346BE">
        <w:trPr>
          <w:del w:id="32" w:author="NAESB" w:date="2022-09-20T09:35:00Z"/>
        </w:trPr>
        <w:tc>
          <w:tcPr>
            <w:tcW w:w="361" w:type="dxa"/>
          </w:tcPr>
          <w:p w14:paraId="30DBD758" w14:textId="122126C8" w:rsidR="00425003" w:rsidRPr="00000A28" w:rsidDel="00260714" w:rsidRDefault="00425003" w:rsidP="00425003">
            <w:pPr>
              <w:pStyle w:val="TableText"/>
              <w:widowControl w:val="0"/>
              <w:spacing w:before="40" w:after="40"/>
              <w:ind w:left="144"/>
              <w:rPr>
                <w:del w:id="33" w:author="NAESB" w:date="2022-09-20T09:35:00Z"/>
                <w:rFonts w:ascii="Times New Roman" w:hAnsi="Times New Roman"/>
                <w:b/>
                <w:color w:val="auto"/>
                <w:sz w:val="18"/>
                <w:szCs w:val="18"/>
              </w:rPr>
            </w:pPr>
          </w:p>
        </w:tc>
        <w:tc>
          <w:tcPr>
            <w:tcW w:w="342" w:type="dxa"/>
          </w:tcPr>
          <w:p w14:paraId="257E07F7" w14:textId="6103B26F" w:rsidR="00425003" w:rsidRPr="007346BE" w:rsidDel="00260714" w:rsidRDefault="00425003" w:rsidP="007346BE">
            <w:pPr>
              <w:pStyle w:val="TableText"/>
              <w:widowControl w:val="0"/>
              <w:tabs>
                <w:tab w:val="num" w:pos="433"/>
              </w:tabs>
              <w:spacing w:before="40" w:after="40"/>
              <w:ind w:left="144"/>
              <w:rPr>
                <w:del w:id="34" w:author="NAESB" w:date="2022-09-20T09:35:00Z"/>
                <w:rFonts w:ascii="Times New Roman" w:hAnsi="Times New Roman"/>
                <w:sz w:val="18"/>
                <w:szCs w:val="18"/>
              </w:rPr>
            </w:pPr>
            <w:del w:id="35" w:author="NAESB" w:date="2022-09-20T09:35:00Z">
              <w:r w:rsidRPr="007346BE" w:rsidDel="00260714">
                <w:rPr>
                  <w:rFonts w:ascii="Times New Roman" w:hAnsi="Times New Roman"/>
                  <w:sz w:val="18"/>
                  <w:szCs w:val="18"/>
                </w:rPr>
                <w:delText>a)</w:delText>
              </w:r>
            </w:del>
          </w:p>
        </w:tc>
        <w:tc>
          <w:tcPr>
            <w:tcW w:w="6120" w:type="dxa"/>
            <w:gridSpan w:val="4"/>
          </w:tcPr>
          <w:p w14:paraId="56185947" w14:textId="0D6D1DCC" w:rsidR="00425003" w:rsidDel="00260714" w:rsidRDefault="00425003" w:rsidP="006D6699">
            <w:pPr>
              <w:pStyle w:val="TableText"/>
              <w:widowControl w:val="0"/>
              <w:tabs>
                <w:tab w:val="num" w:pos="433"/>
              </w:tabs>
              <w:spacing w:before="40" w:after="40"/>
              <w:ind w:left="144" w:right="-12"/>
              <w:rPr>
                <w:del w:id="36" w:author="NAESB" w:date="2022-09-20T09:35:00Z"/>
                <w:rFonts w:ascii="Times New Roman" w:hAnsi="Times New Roman"/>
                <w:sz w:val="18"/>
                <w:szCs w:val="18"/>
              </w:rPr>
            </w:pPr>
            <w:del w:id="37" w:author="NAESB" w:date="2022-09-20T09:35:00Z">
              <w:r w:rsidDel="00260714">
                <w:rPr>
                  <w:rFonts w:ascii="Times New Roman" w:hAnsi="Times New Roman"/>
                  <w:sz w:val="18"/>
                  <w:szCs w:val="18"/>
                </w:rPr>
                <w:delText xml:space="preserve">Consistent with FERC Order No. 676-J, review WEQ-023-1.4 and WEQ-023.1.4.1 and determine if revisions are needed to address NOPR comments regarding contract path management (see ¶ 25 – 32)  </w:delText>
              </w:r>
            </w:del>
          </w:p>
          <w:p w14:paraId="6F046738" w14:textId="250B2130" w:rsidR="00425003" w:rsidRPr="007346BE" w:rsidDel="00260714" w:rsidRDefault="00425003" w:rsidP="006D6699">
            <w:pPr>
              <w:pStyle w:val="TableText"/>
              <w:widowControl w:val="0"/>
              <w:tabs>
                <w:tab w:val="num" w:pos="433"/>
              </w:tabs>
              <w:spacing w:before="40" w:after="40"/>
              <w:ind w:left="144" w:right="-12"/>
              <w:jc w:val="both"/>
              <w:rPr>
                <w:del w:id="38" w:author="NAESB" w:date="2022-09-20T09:35:00Z"/>
                <w:rFonts w:ascii="Times New Roman" w:hAnsi="Times New Roman"/>
                <w:sz w:val="18"/>
                <w:szCs w:val="18"/>
              </w:rPr>
            </w:pPr>
            <w:del w:id="39" w:author="NAESB" w:date="2022-09-20T09:35:00Z">
              <w:r w:rsidDel="00260714">
                <w:rPr>
                  <w:rFonts w:ascii="Times New Roman" w:hAnsi="Times New Roman"/>
                  <w:sz w:val="18"/>
                  <w:szCs w:val="18"/>
                </w:rPr>
                <w:delText xml:space="preserve">Status: Started </w:delText>
              </w:r>
            </w:del>
          </w:p>
        </w:tc>
        <w:tc>
          <w:tcPr>
            <w:tcW w:w="1170" w:type="dxa"/>
            <w:gridSpan w:val="2"/>
          </w:tcPr>
          <w:p w14:paraId="16F8BD0B" w14:textId="54C8583C" w:rsidR="00425003" w:rsidRPr="007346BE" w:rsidDel="00260714" w:rsidRDefault="00425003" w:rsidP="00132086">
            <w:pPr>
              <w:pStyle w:val="TableText"/>
              <w:widowControl w:val="0"/>
              <w:tabs>
                <w:tab w:val="num" w:pos="433"/>
              </w:tabs>
              <w:spacing w:before="40" w:after="40"/>
              <w:ind w:left="144"/>
              <w:jc w:val="center"/>
              <w:rPr>
                <w:del w:id="40" w:author="NAESB" w:date="2022-09-20T09:35:00Z"/>
                <w:rFonts w:ascii="Times New Roman" w:hAnsi="Times New Roman"/>
                <w:sz w:val="18"/>
                <w:szCs w:val="18"/>
              </w:rPr>
            </w:pPr>
            <w:del w:id="41" w:author="NAESB" w:date="2022-09-20T09:35:00Z">
              <w:r w:rsidDel="00260714">
                <w:rPr>
                  <w:rFonts w:ascii="Times New Roman" w:hAnsi="Times New Roman"/>
                  <w:sz w:val="18"/>
                  <w:szCs w:val="18"/>
                </w:rPr>
                <w:delText>2022</w:delText>
              </w:r>
            </w:del>
          </w:p>
        </w:tc>
        <w:tc>
          <w:tcPr>
            <w:tcW w:w="1637" w:type="dxa"/>
            <w:gridSpan w:val="2"/>
          </w:tcPr>
          <w:p w14:paraId="7CE11A50" w14:textId="538E0303" w:rsidR="00425003" w:rsidRPr="007346BE" w:rsidDel="00260714" w:rsidRDefault="00425003" w:rsidP="006D6699">
            <w:pPr>
              <w:pStyle w:val="TableText"/>
              <w:widowControl w:val="0"/>
              <w:tabs>
                <w:tab w:val="num" w:pos="433"/>
              </w:tabs>
              <w:spacing w:before="40" w:after="40"/>
              <w:ind w:left="-18"/>
              <w:jc w:val="center"/>
              <w:rPr>
                <w:del w:id="42" w:author="NAESB" w:date="2022-09-20T09:35:00Z"/>
                <w:rFonts w:ascii="Times New Roman" w:hAnsi="Times New Roman"/>
                <w:sz w:val="18"/>
                <w:szCs w:val="18"/>
              </w:rPr>
            </w:pPr>
            <w:del w:id="43" w:author="NAESB" w:date="2022-09-20T09:35:00Z">
              <w:r w:rsidRPr="007346BE" w:rsidDel="00260714">
                <w:rPr>
                  <w:rFonts w:ascii="Times New Roman" w:hAnsi="Times New Roman"/>
                  <w:sz w:val="18"/>
                  <w:szCs w:val="18"/>
                </w:rPr>
                <w:delText>BPS</w:delText>
              </w:r>
            </w:del>
          </w:p>
        </w:tc>
      </w:tr>
      <w:tr w:rsidR="00425003" w:rsidRPr="00000A28" w:rsidDel="00260714" w14:paraId="3CF45999" w14:textId="296D93FE" w:rsidTr="007346BE">
        <w:trPr>
          <w:del w:id="44" w:author="NAESB" w:date="2022-09-20T09:35:00Z"/>
        </w:trPr>
        <w:tc>
          <w:tcPr>
            <w:tcW w:w="361" w:type="dxa"/>
          </w:tcPr>
          <w:p w14:paraId="6FA9BC8C" w14:textId="1BAAA91B" w:rsidR="00425003" w:rsidRPr="00000A28" w:rsidDel="00260714" w:rsidRDefault="00425003" w:rsidP="00425003">
            <w:pPr>
              <w:pStyle w:val="TableText"/>
              <w:widowControl w:val="0"/>
              <w:spacing w:before="40" w:after="40"/>
              <w:ind w:left="144"/>
              <w:rPr>
                <w:del w:id="45" w:author="NAESB" w:date="2022-09-20T09:35:00Z"/>
                <w:rFonts w:ascii="Times New Roman" w:hAnsi="Times New Roman"/>
                <w:b/>
                <w:color w:val="auto"/>
                <w:sz w:val="18"/>
                <w:szCs w:val="18"/>
              </w:rPr>
            </w:pPr>
          </w:p>
        </w:tc>
        <w:tc>
          <w:tcPr>
            <w:tcW w:w="342" w:type="dxa"/>
          </w:tcPr>
          <w:p w14:paraId="3577A6D8" w14:textId="3BBAF126" w:rsidR="00425003" w:rsidRPr="007346BE" w:rsidDel="00260714" w:rsidRDefault="00425003" w:rsidP="007346BE">
            <w:pPr>
              <w:pStyle w:val="TableText"/>
              <w:widowControl w:val="0"/>
              <w:tabs>
                <w:tab w:val="num" w:pos="433"/>
              </w:tabs>
              <w:spacing w:before="40" w:after="40"/>
              <w:ind w:left="144"/>
              <w:rPr>
                <w:del w:id="46" w:author="NAESB" w:date="2022-09-20T09:35:00Z"/>
                <w:rFonts w:ascii="Times New Roman" w:hAnsi="Times New Roman"/>
                <w:sz w:val="18"/>
                <w:szCs w:val="18"/>
              </w:rPr>
            </w:pPr>
            <w:del w:id="47" w:author="NAESB" w:date="2022-09-20T09:35:00Z">
              <w:r w:rsidRPr="007346BE" w:rsidDel="00260714">
                <w:rPr>
                  <w:rFonts w:ascii="Times New Roman" w:hAnsi="Times New Roman"/>
                  <w:sz w:val="18"/>
                  <w:szCs w:val="18"/>
                </w:rPr>
                <w:delText>b)</w:delText>
              </w:r>
            </w:del>
          </w:p>
        </w:tc>
        <w:tc>
          <w:tcPr>
            <w:tcW w:w="6120" w:type="dxa"/>
            <w:gridSpan w:val="4"/>
          </w:tcPr>
          <w:p w14:paraId="2DE13369" w14:textId="1B788694" w:rsidR="00425003" w:rsidDel="00260714" w:rsidRDefault="00425003" w:rsidP="008E5232">
            <w:pPr>
              <w:pStyle w:val="TableText"/>
              <w:widowControl w:val="0"/>
              <w:tabs>
                <w:tab w:val="num" w:pos="433"/>
              </w:tabs>
              <w:spacing w:before="40" w:after="40"/>
              <w:ind w:left="144"/>
              <w:rPr>
                <w:del w:id="48" w:author="NAESB" w:date="2022-09-20T09:35:00Z"/>
                <w:rFonts w:ascii="Times New Roman" w:hAnsi="Times New Roman"/>
                <w:sz w:val="18"/>
                <w:szCs w:val="18"/>
              </w:rPr>
            </w:pPr>
            <w:del w:id="49" w:author="NAESB" w:date="2022-09-20T09:35:00Z">
              <w:r w:rsidDel="00260714">
                <w:rPr>
                  <w:rFonts w:ascii="Times New Roman" w:hAnsi="Times New Roman"/>
                  <w:sz w:val="18"/>
                  <w:szCs w:val="18"/>
                </w:rPr>
                <w:delText>Consistent with FERC Order No. 676-J, review the WEQ-023 Business Practice Standards and make modifications as necessary to improve the accuracy of ATC and related calculations (see ¶ 40)</w:delText>
              </w:r>
            </w:del>
          </w:p>
          <w:p w14:paraId="4A486FC1" w14:textId="2EBF00C5" w:rsidR="00425003" w:rsidRPr="007346BE" w:rsidDel="00260714" w:rsidRDefault="00425003" w:rsidP="00EB730F">
            <w:pPr>
              <w:pStyle w:val="TableText"/>
              <w:widowControl w:val="0"/>
              <w:tabs>
                <w:tab w:val="num" w:pos="433"/>
              </w:tabs>
              <w:spacing w:before="40" w:after="40"/>
              <w:ind w:left="144"/>
              <w:jc w:val="both"/>
              <w:rPr>
                <w:del w:id="50" w:author="NAESB" w:date="2022-09-20T09:35:00Z"/>
                <w:rFonts w:ascii="Times New Roman" w:hAnsi="Times New Roman"/>
                <w:sz w:val="18"/>
                <w:szCs w:val="18"/>
              </w:rPr>
            </w:pPr>
            <w:del w:id="51" w:author="NAESB" w:date="2022-09-20T09:35:00Z">
              <w:r w:rsidDel="00260714">
                <w:rPr>
                  <w:rFonts w:ascii="Times New Roman" w:hAnsi="Times New Roman"/>
                  <w:sz w:val="18"/>
                  <w:szCs w:val="18"/>
                </w:rPr>
                <w:delText>Status: Started</w:delText>
              </w:r>
            </w:del>
          </w:p>
        </w:tc>
        <w:tc>
          <w:tcPr>
            <w:tcW w:w="1170" w:type="dxa"/>
            <w:gridSpan w:val="2"/>
          </w:tcPr>
          <w:p w14:paraId="57F41D4C" w14:textId="7744D079" w:rsidR="00425003" w:rsidRPr="007346BE" w:rsidDel="00260714" w:rsidRDefault="00425003" w:rsidP="00132086">
            <w:pPr>
              <w:pStyle w:val="TableText"/>
              <w:widowControl w:val="0"/>
              <w:tabs>
                <w:tab w:val="num" w:pos="433"/>
              </w:tabs>
              <w:spacing w:before="40" w:after="40"/>
              <w:ind w:left="144"/>
              <w:jc w:val="center"/>
              <w:rPr>
                <w:del w:id="52" w:author="NAESB" w:date="2022-09-20T09:35:00Z"/>
                <w:rFonts w:ascii="Times New Roman" w:hAnsi="Times New Roman"/>
                <w:sz w:val="18"/>
                <w:szCs w:val="18"/>
              </w:rPr>
            </w:pPr>
            <w:del w:id="53" w:author="NAESB" w:date="2022-09-20T09:35:00Z">
              <w:r w:rsidDel="00260714">
                <w:rPr>
                  <w:rFonts w:ascii="Times New Roman" w:hAnsi="Times New Roman"/>
                  <w:sz w:val="18"/>
                  <w:szCs w:val="18"/>
                </w:rPr>
                <w:delText>2022</w:delText>
              </w:r>
            </w:del>
          </w:p>
        </w:tc>
        <w:tc>
          <w:tcPr>
            <w:tcW w:w="1637" w:type="dxa"/>
            <w:gridSpan w:val="2"/>
          </w:tcPr>
          <w:p w14:paraId="5DB32737" w14:textId="348D3D18" w:rsidR="00425003" w:rsidRPr="007346BE" w:rsidDel="00260714" w:rsidRDefault="00425003" w:rsidP="006D6699">
            <w:pPr>
              <w:pStyle w:val="TableText"/>
              <w:widowControl w:val="0"/>
              <w:tabs>
                <w:tab w:val="num" w:pos="433"/>
              </w:tabs>
              <w:spacing w:before="40" w:after="40"/>
              <w:jc w:val="center"/>
              <w:rPr>
                <w:del w:id="54" w:author="NAESB" w:date="2022-09-20T09:35:00Z"/>
                <w:rFonts w:ascii="Times New Roman" w:hAnsi="Times New Roman"/>
                <w:sz w:val="18"/>
                <w:szCs w:val="18"/>
              </w:rPr>
            </w:pPr>
            <w:del w:id="55" w:author="NAESB" w:date="2022-09-20T09:35:00Z">
              <w:r w:rsidRPr="007346BE" w:rsidDel="00260714">
                <w:rPr>
                  <w:rFonts w:ascii="Times New Roman" w:hAnsi="Times New Roman"/>
                  <w:sz w:val="18"/>
                  <w:szCs w:val="18"/>
                </w:rPr>
                <w:delText>BPS</w:delText>
              </w:r>
            </w:del>
          </w:p>
        </w:tc>
      </w:tr>
      <w:tr w:rsidR="002C55F4" w:rsidRPr="00000A28" w14:paraId="4113D34C" w14:textId="25C4D655" w:rsidTr="00DF6A90">
        <w:tc>
          <w:tcPr>
            <w:tcW w:w="361" w:type="dxa"/>
          </w:tcPr>
          <w:p w14:paraId="7384AF1E" w14:textId="2FADCF15" w:rsidR="002C55F4" w:rsidRPr="00000A28" w:rsidRDefault="002C55F4" w:rsidP="00DF6A90">
            <w:pPr>
              <w:pStyle w:val="TableText"/>
              <w:widowControl w:val="0"/>
              <w:spacing w:before="40" w:after="40"/>
              <w:ind w:left="144"/>
              <w:rPr>
                <w:rFonts w:ascii="Times New Roman" w:hAnsi="Times New Roman"/>
                <w:b/>
                <w:color w:val="auto"/>
                <w:sz w:val="18"/>
                <w:szCs w:val="18"/>
              </w:rPr>
            </w:pPr>
            <w:del w:id="56" w:author="NAESB" w:date="2022-09-20T09:35:00Z">
              <w:r w:rsidRPr="00000A28" w:rsidDel="00260714">
                <w:rPr>
                  <w:rFonts w:ascii="Times New Roman" w:hAnsi="Times New Roman"/>
                  <w:b/>
                  <w:color w:val="auto"/>
                  <w:sz w:val="18"/>
                  <w:szCs w:val="18"/>
                </w:rPr>
                <w:delText>3</w:delText>
              </w:r>
            </w:del>
            <w:ins w:id="57" w:author="NAESB" w:date="2022-09-20T09:35:00Z">
              <w:r w:rsidR="00260714">
                <w:rPr>
                  <w:rFonts w:ascii="Times New Roman" w:hAnsi="Times New Roman"/>
                  <w:b/>
                  <w:color w:val="auto"/>
                  <w:sz w:val="18"/>
                  <w:szCs w:val="18"/>
                </w:rPr>
                <w:t>2</w:t>
              </w:r>
            </w:ins>
            <w:r w:rsidR="00C87CA5" w:rsidRPr="00000A28">
              <w:rPr>
                <w:rFonts w:ascii="Times New Roman" w:hAnsi="Times New Roman"/>
                <w:b/>
                <w:color w:val="auto"/>
                <w:sz w:val="18"/>
                <w:szCs w:val="18"/>
              </w:rPr>
              <w:t>.</w:t>
            </w:r>
          </w:p>
        </w:tc>
        <w:tc>
          <w:tcPr>
            <w:tcW w:w="9269" w:type="dxa"/>
            <w:gridSpan w:val="9"/>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77777777" w:rsidTr="00BE2EC1">
        <w:trPr>
          <w:trHeight w:val="503"/>
        </w:trPr>
        <w:tc>
          <w:tcPr>
            <w:tcW w:w="361" w:type="dxa"/>
          </w:tcPr>
          <w:p w14:paraId="0CCCBCBF" w14:textId="77777777" w:rsidR="00EA6863" w:rsidRPr="00000A28" w:rsidRDefault="00EA6863" w:rsidP="00BE2EC1">
            <w:pPr>
              <w:pStyle w:val="TableText"/>
              <w:keepNext/>
              <w:widowControl w:val="0"/>
              <w:spacing w:before="40" w:after="40"/>
              <w:ind w:left="144"/>
              <w:rPr>
                <w:rFonts w:ascii="Times New Roman" w:hAnsi="Times New Roman"/>
                <w:color w:val="auto"/>
                <w:sz w:val="18"/>
                <w:szCs w:val="18"/>
              </w:rPr>
            </w:pPr>
          </w:p>
        </w:tc>
        <w:tc>
          <w:tcPr>
            <w:tcW w:w="360" w:type="dxa"/>
            <w:gridSpan w:val="2"/>
          </w:tcPr>
          <w:p w14:paraId="25719161" w14:textId="65621CEC" w:rsidR="00EA6863" w:rsidRPr="00000A28" w:rsidRDefault="006B5A6A" w:rsidP="00BE2EC1">
            <w:pPr>
              <w:keepNext/>
              <w:widowControl w:val="0"/>
              <w:spacing w:before="40" w:after="40"/>
              <w:ind w:left="144"/>
              <w:rPr>
                <w:sz w:val="18"/>
                <w:szCs w:val="18"/>
              </w:rPr>
            </w:pPr>
            <w:ins w:id="58" w:author="NAESB" w:date="2022-09-20T10:02:00Z">
              <w:r>
                <w:rPr>
                  <w:sz w:val="18"/>
                  <w:szCs w:val="18"/>
                </w:rPr>
                <w:t>a)</w:t>
              </w:r>
            </w:ins>
          </w:p>
        </w:tc>
        <w:tc>
          <w:tcPr>
            <w:tcW w:w="6117" w:type="dxa"/>
            <w:gridSpan w:val="4"/>
          </w:tcPr>
          <w:p w14:paraId="3014D5D4" w14:textId="4847BBF6" w:rsidR="00EA6863" w:rsidRDefault="00DB7D15" w:rsidP="00BE2EC1">
            <w:pPr>
              <w:keepNext/>
              <w:widowControl w:val="0"/>
              <w:spacing w:before="40" w:after="40"/>
              <w:ind w:left="144"/>
              <w:rPr>
                <w:ins w:id="59" w:author="NAESB" w:date="2022-09-20T10:04:00Z"/>
                <w:sz w:val="18"/>
                <w:szCs w:val="18"/>
              </w:rPr>
            </w:pPr>
            <w:ins w:id="60" w:author="NAESB" w:date="2022-09-30T11:03:00Z">
              <w:r>
                <w:rPr>
                  <w:sz w:val="18"/>
                  <w:szCs w:val="18"/>
                </w:rPr>
                <w:t>Review the</w:t>
              </w:r>
            </w:ins>
            <w:ins w:id="61" w:author="NAESB" w:date="2022-09-20T10:03:00Z">
              <w:r w:rsidR="006B5A6A">
                <w:rPr>
                  <w:sz w:val="18"/>
                  <w:szCs w:val="18"/>
                </w:rPr>
                <w:t xml:space="preserve"> WEQ OASIS Business Practice Standards </w:t>
              </w:r>
            </w:ins>
            <w:ins w:id="62" w:author="NAESB" w:date="2022-09-30T11:03:00Z">
              <w:r>
                <w:rPr>
                  <w:sz w:val="18"/>
                  <w:szCs w:val="18"/>
                </w:rPr>
                <w:t>for needed</w:t>
              </w:r>
            </w:ins>
            <w:ins w:id="63" w:author="NAESB" w:date="2022-09-30T11:04:00Z">
              <w:r>
                <w:rPr>
                  <w:sz w:val="18"/>
                  <w:szCs w:val="18"/>
                </w:rPr>
                <w:t xml:space="preserve"> modifications based on implementation and operational experiences since the adoption </w:t>
              </w:r>
            </w:ins>
            <w:ins w:id="64" w:author="NAESB" w:date="2022-09-30T11:05:00Z">
              <w:r>
                <w:rPr>
                  <w:sz w:val="18"/>
                  <w:szCs w:val="18"/>
                </w:rPr>
                <w:t>of WEQ Ve</w:t>
              </w:r>
            </w:ins>
            <w:ins w:id="65" w:author="NAESB" w:date="2022-09-30T11:06:00Z">
              <w:r>
                <w:rPr>
                  <w:sz w:val="18"/>
                  <w:szCs w:val="18"/>
                </w:rPr>
                <w:t>rsion 003.3</w:t>
              </w:r>
            </w:ins>
          </w:p>
          <w:p w14:paraId="6CB3FD12" w14:textId="6FFEC36E" w:rsidR="006B5A6A" w:rsidRPr="00000A28" w:rsidRDefault="006B5A6A" w:rsidP="00BE2EC1">
            <w:pPr>
              <w:keepNext/>
              <w:widowControl w:val="0"/>
              <w:spacing w:before="40" w:after="40"/>
              <w:ind w:left="144"/>
              <w:rPr>
                <w:sz w:val="18"/>
                <w:szCs w:val="18"/>
              </w:rPr>
            </w:pPr>
            <w:ins w:id="66" w:author="NAESB" w:date="2022-09-20T10:04:00Z">
              <w:r>
                <w:rPr>
                  <w:sz w:val="18"/>
                  <w:szCs w:val="18"/>
                </w:rPr>
                <w:t xml:space="preserve">Status: </w:t>
              </w:r>
            </w:ins>
            <w:ins w:id="67" w:author="NAESB" w:date="2022-09-29T14:43:00Z">
              <w:r w:rsidR="006D1D30">
                <w:rPr>
                  <w:sz w:val="18"/>
                  <w:szCs w:val="18"/>
                </w:rPr>
                <w:t xml:space="preserve">Not </w:t>
              </w:r>
            </w:ins>
            <w:ins w:id="68" w:author="NAESB" w:date="2022-09-20T10:04:00Z">
              <w:r>
                <w:rPr>
                  <w:sz w:val="18"/>
                  <w:szCs w:val="18"/>
                </w:rPr>
                <w:t>Started</w:t>
              </w:r>
            </w:ins>
          </w:p>
        </w:tc>
        <w:tc>
          <w:tcPr>
            <w:tcW w:w="1170" w:type="dxa"/>
            <w:gridSpan w:val="2"/>
          </w:tcPr>
          <w:p w14:paraId="5000996B" w14:textId="72540261" w:rsidR="00EA6863" w:rsidRPr="00000A28" w:rsidRDefault="006B5A6A" w:rsidP="00BE2EC1">
            <w:pPr>
              <w:pStyle w:val="TableText"/>
              <w:widowControl w:val="0"/>
              <w:spacing w:before="40" w:after="40"/>
              <w:ind w:left="144"/>
              <w:jc w:val="center"/>
              <w:rPr>
                <w:rFonts w:ascii="Times New Roman" w:hAnsi="Times New Roman"/>
                <w:color w:val="auto"/>
                <w:sz w:val="18"/>
                <w:szCs w:val="18"/>
              </w:rPr>
            </w:pPr>
            <w:ins w:id="69" w:author="NAESB" w:date="2022-09-20T10:03:00Z">
              <w:r>
                <w:rPr>
                  <w:rFonts w:ascii="Times New Roman" w:hAnsi="Times New Roman"/>
                  <w:color w:val="auto"/>
                  <w:sz w:val="18"/>
                  <w:szCs w:val="18"/>
                </w:rPr>
                <w:t>2023</w:t>
              </w:r>
            </w:ins>
          </w:p>
        </w:tc>
        <w:tc>
          <w:tcPr>
            <w:tcW w:w="1622" w:type="dxa"/>
          </w:tcPr>
          <w:p w14:paraId="420A7DB4" w14:textId="62812CC5" w:rsidR="00EA6863" w:rsidRPr="00000A28" w:rsidRDefault="006B5A6A" w:rsidP="00BE2EC1">
            <w:pPr>
              <w:pStyle w:val="TableText"/>
              <w:widowControl w:val="0"/>
              <w:spacing w:before="40" w:after="40"/>
              <w:jc w:val="center"/>
              <w:rPr>
                <w:rFonts w:ascii="Times New Roman" w:hAnsi="Times New Roman"/>
                <w:color w:val="auto"/>
                <w:sz w:val="18"/>
                <w:szCs w:val="18"/>
              </w:rPr>
            </w:pPr>
            <w:ins w:id="70" w:author="NAESB" w:date="2022-09-20T10:03:00Z">
              <w:r>
                <w:rPr>
                  <w:rFonts w:ascii="Times New Roman" w:hAnsi="Times New Roman"/>
                  <w:color w:val="auto"/>
                  <w:sz w:val="18"/>
                  <w:szCs w:val="18"/>
                </w:rPr>
                <w:t>OASIS</w:t>
              </w:r>
            </w:ins>
          </w:p>
        </w:tc>
      </w:tr>
      <w:tr w:rsidR="00C7184A" w:rsidRPr="00000A28" w:rsidDel="00260714" w14:paraId="33AC3B79" w14:textId="3A2D21B9" w:rsidTr="00DF6A90">
        <w:trPr>
          <w:del w:id="71" w:author="NAESB" w:date="2022-09-20T09:35:00Z"/>
        </w:trPr>
        <w:tc>
          <w:tcPr>
            <w:tcW w:w="361" w:type="dxa"/>
          </w:tcPr>
          <w:p w14:paraId="5E3F89E2" w14:textId="79581C82" w:rsidR="00C7184A" w:rsidRPr="005920DA" w:rsidDel="00260714" w:rsidRDefault="00C7184A" w:rsidP="005920DA">
            <w:pPr>
              <w:pStyle w:val="TableText"/>
              <w:widowControl w:val="0"/>
              <w:spacing w:before="40" w:after="40"/>
              <w:ind w:left="144"/>
              <w:rPr>
                <w:del w:id="72" w:author="NAESB" w:date="2022-09-20T09:35:00Z"/>
                <w:rFonts w:ascii="Times New Roman" w:hAnsi="Times New Roman"/>
                <w:color w:val="auto"/>
                <w:sz w:val="18"/>
                <w:szCs w:val="18"/>
              </w:rPr>
            </w:pPr>
          </w:p>
        </w:tc>
        <w:tc>
          <w:tcPr>
            <w:tcW w:w="360" w:type="dxa"/>
            <w:gridSpan w:val="2"/>
          </w:tcPr>
          <w:p w14:paraId="46999418" w14:textId="4D059F2A" w:rsidR="00C7184A" w:rsidDel="00260714" w:rsidRDefault="00FA3C23" w:rsidP="005920DA">
            <w:pPr>
              <w:widowControl w:val="0"/>
              <w:spacing w:before="40" w:after="40"/>
              <w:ind w:left="144"/>
              <w:rPr>
                <w:del w:id="73" w:author="NAESB" w:date="2022-09-20T09:35:00Z"/>
                <w:sz w:val="18"/>
                <w:szCs w:val="18"/>
              </w:rPr>
            </w:pPr>
            <w:del w:id="74" w:author="NAESB" w:date="2022-09-20T09:35:00Z">
              <w:r w:rsidDel="00260714">
                <w:rPr>
                  <w:sz w:val="18"/>
                  <w:szCs w:val="18"/>
                </w:rPr>
                <w:delText>a</w:delText>
              </w:r>
              <w:r w:rsidR="00C7184A" w:rsidDel="00260714">
                <w:rPr>
                  <w:sz w:val="18"/>
                  <w:szCs w:val="18"/>
                </w:rPr>
                <w:delText>)</w:delText>
              </w:r>
            </w:del>
          </w:p>
        </w:tc>
        <w:tc>
          <w:tcPr>
            <w:tcW w:w="6117" w:type="dxa"/>
            <w:gridSpan w:val="4"/>
          </w:tcPr>
          <w:p w14:paraId="50DB5BFD" w14:textId="35ED2FB6" w:rsidR="00C7184A" w:rsidRPr="0024287F" w:rsidDel="00260714" w:rsidRDefault="00C7184A" w:rsidP="006D6699">
            <w:pPr>
              <w:pStyle w:val="TableText"/>
              <w:widowControl w:val="0"/>
              <w:tabs>
                <w:tab w:val="num" w:pos="433"/>
              </w:tabs>
              <w:spacing w:before="40" w:after="40"/>
              <w:ind w:left="144" w:right="90"/>
              <w:rPr>
                <w:del w:id="75" w:author="NAESB" w:date="2022-09-20T09:35:00Z"/>
                <w:rFonts w:ascii="Times New Roman" w:hAnsi="Times New Roman"/>
                <w:sz w:val="18"/>
                <w:szCs w:val="18"/>
              </w:rPr>
            </w:pPr>
            <w:del w:id="76" w:author="NAESB" w:date="2022-09-20T09:35:00Z">
              <w:r w:rsidRPr="0024287F" w:rsidDel="00260714">
                <w:rPr>
                  <w:rFonts w:ascii="Times New Roman" w:hAnsi="Times New Roman"/>
                  <w:sz w:val="18"/>
                  <w:szCs w:val="18"/>
                </w:rPr>
                <w:delText>Develop industry business practice standards to provide a cross-reference table for the NAESB WEQ OASIS Business Practice Standards (WEQ-000, 001, 002, 003, and 013) to provide specificity in determining which standards are linked together</w:delText>
              </w:r>
            </w:del>
          </w:p>
          <w:p w14:paraId="0CD33344" w14:textId="723A47F0" w:rsidR="00C7184A" w:rsidDel="00260714" w:rsidRDefault="00C7184A" w:rsidP="006D6699">
            <w:pPr>
              <w:pStyle w:val="TableText"/>
              <w:widowControl w:val="0"/>
              <w:tabs>
                <w:tab w:val="num" w:pos="433"/>
              </w:tabs>
              <w:spacing w:before="40" w:after="40"/>
              <w:ind w:left="144" w:right="90"/>
              <w:rPr>
                <w:del w:id="77" w:author="NAESB" w:date="2022-09-20T09:35:00Z"/>
                <w:sz w:val="18"/>
                <w:szCs w:val="18"/>
              </w:rPr>
            </w:pPr>
            <w:del w:id="78" w:author="NAESB" w:date="2022-09-20T09:35:00Z">
              <w:r w:rsidRPr="0024287F" w:rsidDel="00260714">
                <w:rPr>
                  <w:rFonts w:ascii="Times New Roman" w:hAnsi="Times New Roman"/>
                  <w:sz w:val="18"/>
                  <w:szCs w:val="18"/>
                </w:rPr>
                <w:delText>Status: Started</w:delText>
              </w:r>
            </w:del>
          </w:p>
        </w:tc>
        <w:tc>
          <w:tcPr>
            <w:tcW w:w="1170" w:type="dxa"/>
            <w:gridSpan w:val="2"/>
          </w:tcPr>
          <w:p w14:paraId="1D626350" w14:textId="410BDAE7" w:rsidR="00C7184A" w:rsidDel="00260714" w:rsidRDefault="006B4883" w:rsidP="00132086">
            <w:pPr>
              <w:pStyle w:val="TableText"/>
              <w:widowControl w:val="0"/>
              <w:spacing w:before="40" w:after="40"/>
              <w:ind w:left="144"/>
              <w:jc w:val="center"/>
              <w:rPr>
                <w:del w:id="79" w:author="NAESB" w:date="2022-09-20T09:35:00Z"/>
                <w:rFonts w:ascii="Times New Roman" w:hAnsi="Times New Roman"/>
                <w:color w:val="auto"/>
                <w:sz w:val="18"/>
                <w:szCs w:val="18"/>
              </w:rPr>
            </w:pPr>
            <w:del w:id="80" w:author="NAESB" w:date="2022-09-20T09:35:00Z">
              <w:r w:rsidDel="00260714">
                <w:rPr>
                  <w:rFonts w:ascii="Times New Roman" w:hAnsi="Times New Roman"/>
                  <w:color w:val="auto"/>
                  <w:sz w:val="18"/>
                  <w:szCs w:val="18"/>
                </w:rPr>
                <w:delText>1</w:delText>
              </w:r>
              <w:r w:rsidRPr="0024287F" w:rsidDel="00260714">
                <w:rPr>
                  <w:rFonts w:ascii="Times New Roman" w:hAnsi="Times New Roman"/>
                  <w:color w:val="auto"/>
                  <w:sz w:val="18"/>
                  <w:szCs w:val="18"/>
                  <w:vertAlign w:val="superscript"/>
                </w:rPr>
                <w:delText>st</w:delText>
              </w:r>
              <w:r w:rsidDel="00260714">
                <w:rPr>
                  <w:rFonts w:ascii="Times New Roman" w:hAnsi="Times New Roman"/>
                  <w:color w:val="auto"/>
                  <w:sz w:val="18"/>
                  <w:szCs w:val="18"/>
                </w:rPr>
                <w:delText xml:space="preserve"> Q, </w:delText>
              </w:r>
              <w:r w:rsidR="00C7184A" w:rsidDel="00260714">
                <w:rPr>
                  <w:rFonts w:ascii="Times New Roman" w:hAnsi="Times New Roman"/>
                  <w:color w:val="auto"/>
                  <w:sz w:val="18"/>
                  <w:szCs w:val="18"/>
                </w:rPr>
                <w:delText>202</w:delText>
              </w:r>
              <w:r w:rsidDel="00260714">
                <w:rPr>
                  <w:rFonts w:ascii="Times New Roman" w:hAnsi="Times New Roman"/>
                  <w:color w:val="auto"/>
                  <w:sz w:val="18"/>
                  <w:szCs w:val="18"/>
                </w:rPr>
                <w:delText>2</w:delText>
              </w:r>
            </w:del>
          </w:p>
        </w:tc>
        <w:tc>
          <w:tcPr>
            <w:tcW w:w="1622" w:type="dxa"/>
          </w:tcPr>
          <w:p w14:paraId="6288C2F6" w14:textId="7F60A880" w:rsidR="00C7184A" w:rsidDel="00260714" w:rsidRDefault="00C7184A" w:rsidP="006D6699">
            <w:pPr>
              <w:pStyle w:val="TableText"/>
              <w:widowControl w:val="0"/>
              <w:spacing w:before="40" w:after="40"/>
              <w:jc w:val="center"/>
              <w:rPr>
                <w:del w:id="81" w:author="NAESB" w:date="2022-09-20T09:35:00Z"/>
                <w:rFonts w:ascii="Times New Roman" w:hAnsi="Times New Roman"/>
                <w:color w:val="auto"/>
                <w:sz w:val="18"/>
                <w:szCs w:val="18"/>
              </w:rPr>
            </w:pPr>
            <w:del w:id="82" w:author="NAESB" w:date="2022-09-20T09:35:00Z">
              <w:r w:rsidDel="00260714">
                <w:rPr>
                  <w:rFonts w:ascii="Times New Roman" w:hAnsi="Times New Roman"/>
                  <w:color w:val="auto"/>
                  <w:sz w:val="18"/>
                  <w:szCs w:val="18"/>
                </w:rPr>
                <w:delText>OASIS</w:delText>
              </w:r>
            </w:del>
          </w:p>
        </w:tc>
      </w:tr>
      <w:tr w:rsidR="00713DA0" w:rsidRPr="00000A28" w:rsidDel="00260714" w14:paraId="0E2CE860" w14:textId="30B88299" w:rsidTr="00132086">
        <w:trPr>
          <w:del w:id="83" w:author="NAESB" w:date="2022-09-20T09:35:00Z"/>
        </w:trPr>
        <w:tc>
          <w:tcPr>
            <w:tcW w:w="361" w:type="dxa"/>
          </w:tcPr>
          <w:p w14:paraId="7E499036" w14:textId="70738D59" w:rsidR="00713DA0" w:rsidRPr="005920DA" w:rsidDel="00260714" w:rsidRDefault="00713DA0" w:rsidP="005920DA">
            <w:pPr>
              <w:pStyle w:val="TableText"/>
              <w:widowControl w:val="0"/>
              <w:spacing w:before="40" w:after="40"/>
              <w:ind w:left="144"/>
              <w:rPr>
                <w:del w:id="84" w:author="NAESB" w:date="2022-09-20T09:35:00Z"/>
                <w:rFonts w:ascii="Times New Roman" w:hAnsi="Times New Roman"/>
                <w:color w:val="auto"/>
                <w:sz w:val="18"/>
                <w:szCs w:val="18"/>
              </w:rPr>
            </w:pPr>
          </w:p>
        </w:tc>
        <w:tc>
          <w:tcPr>
            <w:tcW w:w="360" w:type="dxa"/>
            <w:gridSpan w:val="2"/>
          </w:tcPr>
          <w:p w14:paraId="672E6A84" w14:textId="24F69E62" w:rsidR="00713DA0" w:rsidDel="00260714" w:rsidRDefault="00713DA0" w:rsidP="005920DA">
            <w:pPr>
              <w:widowControl w:val="0"/>
              <w:spacing w:before="40" w:after="40"/>
              <w:ind w:left="144"/>
              <w:rPr>
                <w:del w:id="85" w:author="NAESB" w:date="2022-09-20T09:35:00Z"/>
                <w:sz w:val="18"/>
                <w:szCs w:val="18"/>
              </w:rPr>
            </w:pPr>
            <w:del w:id="86" w:author="NAESB" w:date="2022-09-20T09:35:00Z">
              <w:r w:rsidDel="00260714">
                <w:rPr>
                  <w:sz w:val="18"/>
                  <w:szCs w:val="18"/>
                </w:rPr>
                <w:delText>b)</w:delText>
              </w:r>
            </w:del>
          </w:p>
        </w:tc>
        <w:tc>
          <w:tcPr>
            <w:tcW w:w="8909" w:type="dxa"/>
            <w:gridSpan w:val="7"/>
          </w:tcPr>
          <w:p w14:paraId="6A49040A" w14:textId="228057E4" w:rsidR="00713DA0" w:rsidDel="00260714" w:rsidRDefault="00713DA0" w:rsidP="008E5232">
            <w:pPr>
              <w:pStyle w:val="TableText"/>
              <w:widowControl w:val="0"/>
              <w:spacing w:before="40" w:after="40"/>
              <w:ind w:left="144"/>
              <w:rPr>
                <w:del w:id="87" w:author="NAESB" w:date="2022-09-20T09:35:00Z"/>
                <w:rFonts w:ascii="Times New Roman" w:hAnsi="Times New Roman"/>
                <w:color w:val="auto"/>
                <w:sz w:val="18"/>
                <w:szCs w:val="18"/>
              </w:rPr>
            </w:pPr>
            <w:del w:id="88" w:author="NAESB" w:date="2022-09-20T09:35:00Z">
              <w:r w:rsidDel="00260714">
                <w:rPr>
                  <w:rFonts w:ascii="Times New Roman" w:hAnsi="Times New Roman"/>
                  <w:color w:val="auto"/>
                  <w:sz w:val="18"/>
                  <w:szCs w:val="18"/>
                </w:rPr>
                <w:delText>Review the NAESB WEQ OASIS Business Practice Standards and make the necessary modifications needed for implementation of the following items (Standards Request R21003)</w:delText>
              </w:r>
            </w:del>
          </w:p>
        </w:tc>
      </w:tr>
      <w:tr w:rsidR="00713DA0" w:rsidRPr="00000A28" w:rsidDel="00260714" w14:paraId="3E5D53DD" w14:textId="2C1CE5FB" w:rsidTr="005C55DF">
        <w:trPr>
          <w:del w:id="89" w:author="NAESB" w:date="2022-09-20T09:35:00Z"/>
        </w:trPr>
        <w:tc>
          <w:tcPr>
            <w:tcW w:w="361" w:type="dxa"/>
          </w:tcPr>
          <w:p w14:paraId="1D0DCBBA" w14:textId="3176FDFA" w:rsidR="00713DA0" w:rsidRPr="005920DA" w:rsidDel="00260714" w:rsidRDefault="00713DA0" w:rsidP="005920DA">
            <w:pPr>
              <w:pStyle w:val="TableText"/>
              <w:widowControl w:val="0"/>
              <w:spacing w:before="40" w:after="40"/>
              <w:ind w:left="144"/>
              <w:rPr>
                <w:del w:id="90" w:author="NAESB" w:date="2022-09-20T09:35:00Z"/>
                <w:rFonts w:ascii="Times New Roman" w:hAnsi="Times New Roman"/>
                <w:color w:val="auto"/>
                <w:sz w:val="18"/>
                <w:szCs w:val="18"/>
              </w:rPr>
            </w:pPr>
          </w:p>
        </w:tc>
        <w:tc>
          <w:tcPr>
            <w:tcW w:w="360" w:type="dxa"/>
            <w:gridSpan w:val="2"/>
          </w:tcPr>
          <w:p w14:paraId="354D5532" w14:textId="3CFA23DB" w:rsidR="00713DA0" w:rsidDel="00260714" w:rsidRDefault="00713DA0" w:rsidP="005920DA">
            <w:pPr>
              <w:widowControl w:val="0"/>
              <w:spacing w:before="40" w:after="40"/>
              <w:ind w:left="144"/>
              <w:rPr>
                <w:del w:id="91" w:author="NAESB" w:date="2022-09-20T09:35:00Z"/>
                <w:sz w:val="18"/>
                <w:szCs w:val="18"/>
              </w:rPr>
            </w:pPr>
          </w:p>
        </w:tc>
        <w:tc>
          <w:tcPr>
            <w:tcW w:w="432" w:type="dxa"/>
            <w:gridSpan w:val="2"/>
          </w:tcPr>
          <w:p w14:paraId="20FB7A72" w14:textId="6AEA3961" w:rsidR="00713DA0" w:rsidDel="00260714" w:rsidRDefault="00713DA0" w:rsidP="00EB0F09">
            <w:pPr>
              <w:widowControl w:val="0"/>
              <w:spacing w:before="40" w:after="40"/>
              <w:ind w:left="144" w:right="-110"/>
              <w:jc w:val="both"/>
              <w:rPr>
                <w:del w:id="92" w:author="NAESB" w:date="2022-09-20T09:35:00Z"/>
                <w:sz w:val="18"/>
                <w:szCs w:val="18"/>
              </w:rPr>
            </w:pPr>
            <w:del w:id="93" w:author="NAESB" w:date="2022-09-20T09:35:00Z">
              <w:r w:rsidDel="00260714">
                <w:rPr>
                  <w:sz w:val="18"/>
                  <w:szCs w:val="18"/>
                </w:rPr>
                <w:delText>i.</w:delText>
              </w:r>
            </w:del>
          </w:p>
        </w:tc>
        <w:tc>
          <w:tcPr>
            <w:tcW w:w="5685" w:type="dxa"/>
            <w:gridSpan w:val="2"/>
          </w:tcPr>
          <w:p w14:paraId="20292F3B" w14:textId="60FE448E" w:rsidR="00713DA0" w:rsidDel="00260714" w:rsidRDefault="00713DA0" w:rsidP="00DA0609">
            <w:pPr>
              <w:widowControl w:val="0"/>
              <w:spacing w:before="40" w:after="40"/>
              <w:ind w:left="144"/>
              <w:rPr>
                <w:del w:id="94" w:author="NAESB" w:date="2022-09-20T09:35:00Z"/>
                <w:sz w:val="18"/>
                <w:szCs w:val="18"/>
              </w:rPr>
            </w:pPr>
            <w:del w:id="95" w:author="NAESB" w:date="2022-09-20T09:35:00Z">
              <w:r w:rsidDel="00260714">
                <w:rPr>
                  <w:sz w:val="18"/>
                  <w:szCs w:val="18"/>
                </w:rPr>
                <w:delText>Review the current rollover rights functionality that is automatically redirected when a redirect is submitted to end of term and revise the standards as needed</w:delText>
              </w:r>
            </w:del>
          </w:p>
          <w:p w14:paraId="72CA2299" w14:textId="3FD83FE9" w:rsidR="00713DA0" w:rsidDel="00260714" w:rsidRDefault="00713DA0" w:rsidP="00EB730F">
            <w:pPr>
              <w:widowControl w:val="0"/>
              <w:spacing w:before="40" w:after="40"/>
              <w:ind w:left="144"/>
              <w:jc w:val="both"/>
              <w:rPr>
                <w:del w:id="96" w:author="NAESB" w:date="2022-09-20T09:35:00Z"/>
                <w:sz w:val="18"/>
                <w:szCs w:val="18"/>
              </w:rPr>
            </w:pPr>
            <w:del w:id="97" w:author="NAESB" w:date="2022-09-20T09:35:00Z">
              <w:r w:rsidDel="00260714">
                <w:rPr>
                  <w:sz w:val="18"/>
                  <w:szCs w:val="18"/>
                </w:rPr>
                <w:delText xml:space="preserve">Status: </w:delText>
              </w:r>
              <w:r w:rsidR="005C55DF" w:rsidDel="00260714">
                <w:rPr>
                  <w:sz w:val="18"/>
                  <w:szCs w:val="18"/>
                </w:rPr>
                <w:delText>Completed</w:delText>
              </w:r>
            </w:del>
          </w:p>
        </w:tc>
        <w:tc>
          <w:tcPr>
            <w:tcW w:w="1170" w:type="dxa"/>
            <w:gridSpan w:val="2"/>
          </w:tcPr>
          <w:p w14:paraId="4F9E33B4" w14:textId="2AC6B478" w:rsidR="00713DA0" w:rsidDel="00260714" w:rsidRDefault="005C55DF" w:rsidP="006D6699">
            <w:pPr>
              <w:pStyle w:val="TableText"/>
              <w:widowControl w:val="0"/>
              <w:spacing w:before="40" w:after="40"/>
              <w:ind w:left="144" w:right="-6"/>
              <w:jc w:val="center"/>
              <w:rPr>
                <w:del w:id="98" w:author="NAESB" w:date="2022-09-20T09:35:00Z"/>
                <w:rFonts w:ascii="Times New Roman" w:hAnsi="Times New Roman"/>
                <w:color w:val="auto"/>
                <w:sz w:val="18"/>
                <w:szCs w:val="18"/>
              </w:rPr>
            </w:pPr>
            <w:del w:id="99" w:author="NAESB" w:date="2022-09-20T09:35:00Z">
              <w:r w:rsidDel="00260714">
                <w:rPr>
                  <w:rFonts w:ascii="Times New Roman" w:hAnsi="Times New Roman"/>
                  <w:color w:val="auto"/>
                  <w:sz w:val="18"/>
                  <w:szCs w:val="18"/>
                </w:rPr>
                <w:delText>1</w:delText>
              </w:r>
              <w:r w:rsidRPr="005C55DF" w:rsidDel="00260714">
                <w:rPr>
                  <w:rFonts w:ascii="Times New Roman" w:hAnsi="Times New Roman"/>
                  <w:color w:val="auto"/>
                  <w:sz w:val="18"/>
                  <w:szCs w:val="18"/>
                  <w:vertAlign w:val="superscript"/>
                </w:rPr>
                <w:delText>st</w:delText>
              </w:r>
              <w:r w:rsidDel="00260714">
                <w:rPr>
                  <w:rFonts w:ascii="Times New Roman" w:hAnsi="Times New Roman"/>
                  <w:color w:val="auto"/>
                  <w:sz w:val="18"/>
                  <w:szCs w:val="18"/>
                </w:rPr>
                <w:delText xml:space="preserve"> Q, 2022</w:delText>
              </w:r>
            </w:del>
          </w:p>
        </w:tc>
        <w:tc>
          <w:tcPr>
            <w:tcW w:w="1622" w:type="dxa"/>
          </w:tcPr>
          <w:p w14:paraId="03325E6E" w14:textId="1E408437" w:rsidR="00713DA0" w:rsidDel="00260714" w:rsidRDefault="004D5FE3" w:rsidP="006D6699">
            <w:pPr>
              <w:pStyle w:val="TableText"/>
              <w:widowControl w:val="0"/>
              <w:spacing w:before="40" w:after="40"/>
              <w:ind w:right="-6"/>
              <w:jc w:val="center"/>
              <w:rPr>
                <w:del w:id="100" w:author="NAESB" w:date="2022-09-20T09:35:00Z"/>
                <w:rFonts w:ascii="Times New Roman" w:hAnsi="Times New Roman"/>
                <w:color w:val="auto"/>
                <w:sz w:val="18"/>
                <w:szCs w:val="18"/>
              </w:rPr>
            </w:pPr>
            <w:del w:id="101" w:author="NAESB" w:date="2022-09-20T09:35:00Z">
              <w:r w:rsidDel="00260714">
                <w:rPr>
                  <w:rFonts w:ascii="Times New Roman" w:hAnsi="Times New Roman"/>
                  <w:color w:val="auto"/>
                  <w:sz w:val="18"/>
                  <w:szCs w:val="18"/>
                </w:rPr>
                <w:delText>OASIS</w:delText>
              </w:r>
            </w:del>
          </w:p>
        </w:tc>
      </w:tr>
      <w:tr w:rsidR="00713DA0" w:rsidRPr="00000A28" w:rsidDel="00260714" w14:paraId="0541C6D5" w14:textId="04EB7E6F" w:rsidTr="005C55DF">
        <w:trPr>
          <w:del w:id="102" w:author="NAESB" w:date="2022-09-20T09:35:00Z"/>
        </w:trPr>
        <w:tc>
          <w:tcPr>
            <w:tcW w:w="361" w:type="dxa"/>
          </w:tcPr>
          <w:p w14:paraId="15B9E339" w14:textId="6BAFAA45" w:rsidR="00713DA0" w:rsidRPr="005920DA" w:rsidDel="00260714" w:rsidRDefault="00713DA0" w:rsidP="005920DA">
            <w:pPr>
              <w:pStyle w:val="TableText"/>
              <w:widowControl w:val="0"/>
              <w:spacing w:before="40" w:after="40"/>
              <w:ind w:left="144"/>
              <w:rPr>
                <w:del w:id="103" w:author="NAESB" w:date="2022-09-20T09:35:00Z"/>
                <w:rFonts w:ascii="Times New Roman" w:hAnsi="Times New Roman"/>
                <w:color w:val="auto"/>
                <w:sz w:val="18"/>
                <w:szCs w:val="18"/>
              </w:rPr>
            </w:pPr>
          </w:p>
        </w:tc>
        <w:tc>
          <w:tcPr>
            <w:tcW w:w="360" w:type="dxa"/>
            <w:gridSpan w:val="2"/>
          </w:tcPr>
          <w:p w14:paraId="174ECC7D" w14:textId="4D23FBF9" w:rsidR="00713DA0" w:rsidDel="00260714" w:rsidRDefault="00713DA0" w:rsidP="005920DA">
            <w:pPr>
              <w:widowControl w:val="0"/>
              <w:spacing w:before="40" w:after="40"/>
              <w:ind w:left="144"/>
              <w:rPr>
                <w:del w:id="104" w:author="NAESB" w:date="2022-09-20T09:35:00Z"/>
                <w:sz w:val="18"/>
                <w:szCs w:val="18"/>
              </w:rPr>
            </w:pPr>
          </w:p>
        </w:tc>
        <w:tc>
          <w:tcPr>
            <w:tcW w:w="432" w:type="dxa"/>
            <w:gridSpan w:val="2"/>
          </w:tcPr>
          <w:p w14:paraId="7D56042F" w14:textId="53C399CD" w:rsidR="00713DA0" w:rsidDel="00260714" w:rsidRDefault="004D5FE3" w:rsidP="00DC7D66">
            <w:pPr>
              <w:widowControl w:val="0"/>
              <w:spacing w:before="40" w:after="40"/>
              <w:ind w:left="144"/>
              <w:jc w:val="both"/>
              <w:rPr>
                <w:del w:id="105" w:author="NAESB" w:date="2022-09-20T09:35:00Z"/>
                <w:sz w:val="18"/>
                <w:szCs w:val="18"/>
              </w:rPr>
            </w:pPr>
            <w:del w:id="106" w:author="NAESB" w:date="2022-09-20T09:35:00Z">
              <w:r w:rsidDel="00260714">
                <w:rPr>
                  <w:sz w:val="18"/>
                  <w:szCs w:val="18"/>
                </w:rPr>
                <w:delText>ii.</w:delText>
              </w:r>
            </w:del>
          </w:p>
        </w:tc>
        <w:tc>
          <w:tcPr>
            <w:tcW w:w="5685" w:type="dxa"/>
            <w:gridSpan w:val="2"/>
          </w:tcPr>
          <w:p w14:paraId="1578850C" w14:textId="4474817E" w:rsidR="00713DA0" w:rsidDel="00260714" w:rsidRDefault="004D5FE3" w:rsidP="00DA0609">
            <w:pPr>
              <w:widowControl w:val="0"/>
              <w:spacing w:before="40" w:after="40"/>
              <w:ind w:left="144"/>
              <w:rPr>
                <w:del w:id="107" w:author="NAESB" w:date="2022-09-20T09:35:00Z"/>
                <w:sz w:val="18"/>
                <w:szCs w:val="18"/>
              </w:rPr>
            </w:pPr>
            <w:del w:id="108" w:author="NAESB" w:date="2022-09-20T09:35:00Z">
              <w:r w:rsidDel="00260714">
                <w:rPr>
                  <w:sz w:val="18"/>
                  <w:szCs w:val="18"/>
                </w:rPr>
                <w:delText>Review the need to easily assess profile changes that occurred as a result of Preemption-ROFR process and revise the standards as needed</w:delText>
              </w:r>
            </w:del>
          </w:p>
          <w:p w14:paraId="45079587" w14:textId="2FA1B3FF" w:rsidR="004D5FE3" w:rsidDel="00260714" w:rsidRDefault="004D5FE3" w:rsidP="00EB730F">
            <w:pPr>
              <w:widowControl w:val="0"/>
              <w:spacing w:before="40" w:after="40"/>
              <w:ind w:left="144"/>
              <w:jc w:val="both"/>
              <w:rPr>
                <w:del w:id="109" w:author="NAESB" w:date="2022-09-20T09:35:00Z"/>
                <w:sz w:val="18"/>
                <w:szCs w:val="18"/>
              </w:rPr>
            </w:pPr>
            <w:del w:id="110" w:author="NAESB" w:date="2022-09-20T09:35:00Z">
              <w:r w:rsidDel="00260714">
                <w:rPr>
                  <w:sz w:val="18"/>
                  <w:szCs w:val="18"/>
                </w:rPr>
                <w:delText>Status: Not Started</w:delText>
              </w:r>
            </w:del>
          </w:p>
        </w:tc>
        <w:tc>
          <w:tcPr>
            <w:tcW w:w="1170" w:type="dxa"/>
            <w:gridSpan w:val="2"/>
          </w:tcPr>
          <w:p w14:paraId="4F0025C6" w14:textId="4F188F95" w:rsidR="00713DA0" w:rsidDel="00260714" w:rsidRDefault="004D5FE3" w:rsidP="006D6699">
            <w:pPr>
              <w:pStyle w:val="TableText"/>
              <w:widowControl w:val="0"/>
              <w:spacing w:before="40" w:after="40"/>
              <w:ind w:left="144" w:right="-6"/>
              <w:jc w:val="center"/>
              <w:rPr>
                <w:del w:id="111" w:author="NAESB" w:date="2022-09-20T09:35:00Z"/>
                <w:rFonts w:ascii="Times New Roman" w:hAnsi="Times New Roman"/>
                <w:color w:val="auto"/>
                <w:sz w:val="18"/>
                <w:szCs w:val="18"/>
              </w:rPr>
            </w:pPr>
            <w:del w:id="112" w:author="NAESB" w:date="2022-09-20T09:35:00Z">
              <w:r w:rsidDel="00260714">
                <w:rPr>
                  <w:rFonts w:ascii="Times New Roman" w:hAnsi="Times New Roman"/>
                  <w:color w:val="auto"/>
                  <w:sz w:val="18"/>
                  <w:szCs w:val="18"/>
                </w:rPr>
                <w:delText>1</w:delText>
              </w:r>
              <w:r w:rsidRPr="00EB0F09" w:rsidDel="00260714">
                <w:rPr>
                  <w:rFonts w:ascii="Times New Roman" w:hAnsi="Times New Roman"/>
                  <w:color w:val="auto"/>
                  <w:sz w:val="18"/>
                  <w:szCs w:val="18"/>
                  <w:vertAlign w:val="superscript"/>
                </w:rPr>
                <w:delText>st</w:delText>
              </w:r>
              <w:r w:rsidDel="00260714">
                <w:rPr>
                  <w:rFonts w:ascii="Times New Roman" w:hAnsi="Times New Roman"/>
                  <w:color w:val="auto"/>
                  <w:sz w:val="18"/>
                  <w:szCs w:val="18"/>
                </w:rPr>
                <w:delText xml:space="preserve"> Q, 2022</w:delText>
              </w:r>
            </w:del>
          </w:p>
        </w:tc>
        <w:tc>
          <w:tcPr>
            <w:tcW w:w="1622" w:type="dxa"/>
          </w:tcPr>
          <w:p w14:paraId="53B5EC94" w14:textId="1CA51A37" w:rsidR="00713DA0" w:rsidDel="00260714" w:rsidRDefault="004D5FE3" w:rsidP="006D6699">
            <w:pPr>
              <w:pStyle w:val="TableText"/>
              <w:widowControl w:val="0"/>
              <w:spacing w:before="40" w:after="40"/>
              <w:ind w:right="-6"/>
              <w:jc w:val="center"/>
              <w:rPr>
                <w:del w:id="113" w:author="NAESB" w:date="2022-09-20T09:35:00Z"/>
                <w:rFonts w:ascii="Times New Roman" w:hAnsi="Times New Roman"/>
                <w:color w:val="auto"/>
                <w:sz w:val="18"/>
                <w:szCs w:val="18"/>
              </w:rPr>
            </w:pPr>
            <w:del w:id="114" w:author="NAESB" w:date="2022-09-20T09:35:00Z">
              <w:r w:rsidDel="00260714">
                <w:rPr>
                  <w:rFonts w:ascii="Times New Roman" w:hAnsi="Times New Roman"/>
                  <w:color w:val="auto"/>
                  <w:sz w:val="18"/>
                  <w:szCs w:val="18"/>
                </w:rPr>
                <w:delText>OASIS</w:delText>
              </w:r>
            </w:del>
          </w:p>
        </w:tc>
      </w:tr>
      <w:tr w:rsidR="00713DA0" w:rsidRPr="00000A28" w:rsidDel="00260714" w14:paraId="7D985199" w14:textId="0437E702" w:rsidTr="005C55DF">
        <w:trPr>
          <w:del w:id="115" w:author="NAESB" w:date="2022-09-20T09:35:00Z"/>
        </w:trPr>
        <w:tc>
          <w:tcPr>
            <w:tcW w:w="361" w:type="dxa"/>
          </w:tcPr>
          <w:p w14:paraId="6FE8253C" w14:textId="595E229E" w:rsidR="00713DA0" w:rsidRPr="005920DA" w:rsidDel="00260714" w:rsidRDefault="00713DA0" w:rsidP="005920DA">
            <w:pPr>
              <w:pStyle w:val="TableText"/>
              <w:widowControl w:val="0"/>
              <w:spacing w:before="40" w:after="40"/>
              <w:ind w:left="144"/>
              <w:rPr>
                <w:del w:id="116" w:author="NAESB" w:date="2022-09-20T09:35:00Z"/>
                <w:rFonts w:ascii="Times New Roman" w:hAnsi="Times New Roman"/>
                <w:color w:val="auto"/>
                <w:sz w:val="18"/>
                <w:szCs w:val="18"/>
              </w:rPr>
            </w:pPr>
          </w:p>
        </w:tc>
        <w:tc>
          <w:tcPr>
            <w:tcW w:w="360" w:type="dxa"/>
            <w:gridSpan w:val="2"/>
          </w:tcPr>
          <w:p w14:paraId="37E96329" w14:textId="0B62ED61" w:rsidR="00713DA0" w:rsidDel="00260714" w:rsidRDefault="00713DA0" w:rsidP="005920DA">
            <w:pPr>
              <w:widowControl w:val="0"/>
              <w:spacing w:before="40" w:after="40"/>
              <w:ind w:left="144"/>
              <w:rPr>
                <w:del w:id="117" w:author="NAESB" w:date="2022-09-20T09:35:00Z"/>
                <w:sz w:val="18"/>
                <w:szCs w:val="18"/>
              </w:rPr>
            </w:pPr>
          </w:p>
        </w:tc>
        <w:tc>
          <w:tcPr>
            <w:tcW w:w="432" w:type="dxa"/>
            <w:gridSpan w:val="2"/>
          </w:tcPr>
          <w:p w14:paraId="5D54EABA" w14:textId="4CD3710E" w:rsidR="00713DA0" w:rsidDel="00260714" w:rsidRDefault="004D5FE3" w:rsidP="00DC7D66">
            <w:pPr>
              <w:widowControl w:val="0"/>
              <w:spacing w:before="40" w:after="40"/>
              <w:ind w:left="144"/>
              <w:jc w:val="both"/>
              <w:rPr>
                <w:del w:id="118" w:author="NAESB" w:date="2022-09-20T09:35:00Z"/>
                <w:sz w:val="18"/>
                <w:szCs w:val="18"/>
              </w:rPr>
            </w:pPr>
            <w:del w:id="119" w:author="NAESB" w:date="2022-09-20T09:35:00Z">
              <w:r w:rsidDel="00260714">
                <w:rPr>
                  <w:sz w:val="18"/>
                  <w:szCs w:val="18"/>
                </w:rPr>
                <w:delText>iii.</w:delText>
              </w:r>
            </w:del>
          </w:p>
        </w:tc>
        <w:tc>
          <w:tcPr>
            <w:tcW w:w="5685" w:type="dxa"/>
            <w:gridSpan w:val="2"/>
          </w:tcPr>
          <w:p w14:paraId="508FC8D3" w14:textId="58C20736" w:rsidR="00713DA0" w:rsidDel="00260714" w:rsidRDefault="004D5FE3" w:rsidP="00DA0609">
            <w:pPr>
              <w:widowControl w:val="0"/>
              <w:spacing w:before="40" w:after="40"/>
              <w:ind w:left="144"/>
              <w:rPr>
                <w:del w:id="120" w:author="NAESB" w:date="2022-09-20T09:35:00Z"/>
                <w:sz w:val="18"/>
                <w:szCs w:val="18"/>
              </w:rPr>
            </w:pPr>
            <w:del w:id="121" w:author="NAESB" w:date="2022-09-20T09:35:00Z">
              <w:r w:rsidDel="00260714">
                <w:rPr>
                  <w:sz w:val="18"/>
                  <w:szCs w:val="18"/>
                </w:rPr>
                <w:delText>Review the Concomitant Business Practice Standards requests to support the release of PTP capacity to be paired with a new request for designation and revise the standards as needed</w:delText>
              </w:r>
            </w:del>
          </w:p>
          <w:p w14:paraId="0F8DF92F" w14:textId="369ABF53" w:rsidR="004D5FE3" w:rsidDel="00260714" w:rsidRDefault="004D5FE3" w:rsidP="00EB730F">
            <w:pPr>
              <w:widowControl w:val="0"/>
              <w:spacing w:before="40" w:after="40"/>
              <w:ind w:left="144"/>
              <w:jc w:val="both"/>
              <w:rPr>
                <w:del w:id="122" w:author="NAESB" w:date="2022-09-20T09:35:00Z"/>
                <w:sz w:val="18"/>
                <w:szCs w:val="18"/>
              </w:rPr>
            </w:pPr>
            <w:del w:id="123" w:author="NAESB" w:date="2022-09-20T09:35:00Z">
              <w:r w:rsidDel="00260714">
                <w:rPr>
                  <w:sz w:val="18"/>
                  <w:szCs w:val="18"/>
                </w:rPr>
                <w:delText>Status: Started</w:delText>
              </w:r>
            </w:del>
          </w:p>
        </w:tc>
        <w:tc>
          <w:tcPr>
            <w:tcW w:w="1170" w:type="dxa"/>
            <w:gridSpan w:val="2"/>
          </w:tcPr>
          <w:p w14:paraId="549D3905" w14:textId="263607DC" w:rsidR="00713DA0" w:rsidDel="00260714" w:rsidRDefault="00753B8B" w:rsidP="006D6699">
            <w:pPr>
              <w:pStyle w:val="TableText"/>
              <w:widowControl w:val="0"/>
              <w:spacing w:before="40" w:after="40"/>
              <w:ind w:left="144" w:right="-6"/>
              <w:jc w:val="center"/>
              <w:rPr>
                <w:del w:id="124" w:author="NAESB" w:date="2022-09-20T09:35:00Z"/>
                <w:rFonts w:ascii="Times New Roman" w:hAnsi="Times New Roman"/>
                <w:color w:val="auto"/>
                <w:sz w:val="18"/>
                <w:szCs w:val="18"/>
              </w:rPr>
            </w:pPr>
            <w:del w:id="125" w:author="NAESB" w:date="2022-09-20T09:35:00Z">
              <w:r w:rsidDel="00260714">
                <w:rPr>
                  <w:rFonts w:ascii="Times New Roman" w:hAnsi="Times New Roman"/>
                  <w:color w:val="auto"/>
                  <w:sz w:val="18"/>
                  <w:szCs w:val="18"/>
                </w:rPr>
                <w:delText>2</w:delText>
              </w:r>
              <w:r w:rsidRPr="0024287F" w:rsidDel="00260714">
                <w:rPr>
                  <w:rFonts w:ascii="Times New Roman" w:hAnsi="Times New Roman"/>
                  <w:color w:val="auto"/>
                  <w:sz w:val="18"/>
                  <w:szCs w:val="18"/>
                  <w:vertAlign w:val="superscript"/>
                </w:rPr>
                <w:delText>nd</w:delText>
              </w:r>
              <w:r w:rsidDel="00260714">
                <w:rPr>
                  <w:rFonts w:ascii="Times New Roman" w:hAnsi="Times New Roman"/>
                  <w:color w:val="auto"/>
                  <w:sz w:val="18"/>
                  <w:szCs w:val="18"/>
                </w:rPr>
                <w:delText xml:space="preserve"> </w:delText>
              </w:r>
              <w:r w:rsidR="004D5FE3" w:rsidDel="00260714">
                <w:rPr>
                  <w:rFonts w:ascii="Times New Roman" w:hAnsi="Times New Roman"/>
                  <w:color w:val="auto"/>
                  <w:sz w:val="18"/>
                  <w:szCs w:val="18"/>
                </w:rPr>
                <w:delText>Q, 2022</w:delText>
              </w:r>
            </w:del>
          </w:p>
        </w:tc>
        <w:tc>
          <w:tcPr>
            <w:tcW w:w="1622" w:type="dxa"/>
          </w:tcPr>
          <w:p w14:paraId="2EA15075" w14:textId="61BF554A" w:rsidR="00713DA0" w:rsidDel="00260714" w:rsidRDefault="004D5FE3" w:rsidP="006D6699">
            <w:pPr>
              <w:pStyle w:val="TableText"/>
              <w:widowControl w:val="0"/>
              <w:spacing w:before="40" w:after="40"/>
              <w:ind w:right="-6"/>
              <w:jc w:val="center"/>
              <w:rPr>
                <w:del w:id="126" w:author="NAESB" w:date="2022-09-20T09:35:00Z"/>
                <w:rFonts w:ascii="Times New Roman" w:hAnsi="Times New Roman"/>
                <w:color w:val="auto"/>
                <w:sz w:val="18"/>
                <w:szCs w:val="18"/>
              </w:rPr>
            </w:pPr>
            <w:del w:id="127" w:author="NAESB" w:date="2022-09-20T09:35:00Z">
              <w:r w:rsidDel="00260714">
                <w:rPr>
                  <w:rFonts w:ascii="Times New Roman" w:hAnsi="Times New Roman"/>
                  <w:color w:val="auto"/>
                  <w:sz w:val="18"/>
                  <w:szCs w:val="18"/>
                </w:rPr>
                <w:delText>OASIS</w:delText>
              </w:r>
            </w:del>
          </w:p>
        </w:tc>
      </w:tr>
      <w:tr w:rsidR="00713DA0" w:rsidRPr="00000A28" w:rsidDel="00260714" w14:paraId="1EAD1EE7" w14:textId="27CD4147" w:rsidTr="00DF6A90">
        <w:trPr>
          <w:del w:id="128" w:author="NAESB" w:date="2022-09-20T09:35:00Z"/>
        </w:trPr>
        <w:tc>
          <w:tcPr>
            <w:tcW w:w="361" w:type="dxa"/>
          </w:tcPr>
          <w:p w14:paraId="408A86B6" w14:textId="6FA5EA27" w:rsidR="00713DA0" w:rsidRPr="005920DA" w:rsidDel="00260714" w:rsidRDefault="00713DA0" w:rsidP="005920DA">
            <w:pPr>
              <w:pStyle w:val="TableText"/>
              <w:widowControl w:val="0"/>
              <w:spacing w:before="40" w:after="40"/>
              <w:ind w:left="144"/>
              <w:rPr>
                <w:del w:id="129" w:author="NAESB" w:date="2022-09-20T09:35:00Z"/>
                <w:rFonts w:ascii="Times New Roman" w:hAnsi="Times New Roman"/>
                <w:color w:val="auto"/>
                <w:sz w:val="18"/>
                <w:szCs w:val="18"/>
              </w:rPr>
            </w:pPr>
          </w:p>
        </w:tc>
        <w:tc>
          <w:tcPr>
            <w:tcW w:w="360" w:type="dxa"/>
            <w:gridSpan w:val="2"/>
          </w:tcPr>
          <w:p w14:paraId="1D5ECA23" w14:textId="75B1D23B" w:rsidR="00713DA0" w:rsidDel="00260714" w:rsidRDefault="004D5FE3" w:rsidP="005920DA">
            <w:pPr>
              <w:widowControl w:val="0"/>
              <w:spacing w:before="40" w:after="40"/>
              <w:ind w:left="144"/>
              <w:rPr>
                <w:del w:id="130" w:author="NAESB" w:date="2022-09-20T09:35:00Z"/>
                <w:sz w:val="18"/>
                <w:szCs w:val="18"/>
              </w:rPr>
            </w:pPr>
            <w:del w:id="131" w:author="NAESB" w:date="2022-09-20T09:35:00Z">
              <w:r w:rsidDel="00260714">
                <w:rPr>
                  <w:sz w:val="18"/>
                  <w:szCs w:val="18"/>
                </w:rPr>
                <w:delText>c)</w:delText>
              </w:r>
            </w:del>
          </w:p>
        </w:tc>
        <w:tc>
          <w:tcPr>
            <w:tcW w:w="6117" w:type="dxa"/>
            <w:gridSpan w:val="4"/>
          </w:tcPr>
          <w:p w14:paraId="49907757" w14:textId="2E76FB33" w:rsidR="00713DA0" w:rsidDel="00260714" w:rsidRDefault="004D5FE3" w:rsidP="00DA0609">
            <w:pPr>
              <w:widowControl w:val="0"/>
              <w:spacing w:before="40" w:after="40"/>
              <w:ind w:left="144"/>
              <w:rPr>
                <w:del w:id="132" w:author="NAESB" w:date="2022-09-20T09:35:00Z"/>
                <w:sz w:val="18"/>
                <w:szCs w:val="18"/>
              </w:rPr>
            </w:pPr>
            <w:del w:id="133" w:author="NAESB" w:date="2022-09-20T09:35:00Z">
              <w:r w:rsidDel="00260714">
                <w:rPr>
                  <w:sz w:val="18"/>
                  <w:szCs w:val="18"/>
                </w:rPr>
                <w:delText xml:space="preserve">Review the NAESB WEQ OASIS Business Practice Standards addressing consolidations and revise the standards as needed to support the TSP’s Tariff and FERC 18 CFR 37.6 OASIS </w:delText>
              </w:r>
              <w:r w:rsidR="00EB0F09" w:rsidDel="00260714">
                <w:rPr>
                  <w:sz w:val="18"/>
                  <w:szCs w:val="18"/>
                </w:rPr>
                <w:delText>posting regulations (Standards Request R21004)</w:delText>
              </w:r>
            </w:del>
          </w:p>
          <w:p w14:paraId="587D6845" w14:textId="0FDEB028" w:rsidR="00EB0F09" w:rsidDel="00260714" w:rsidRDefault="00EB0F09" w:rsidP="00EB730F">
            <w:pPr>
              <w:widowControl w:val="0"/>
              <w:spacing w:before="40" w:after="40"/>
              <w:ind w:left="144"/>
              <w:jc w:val="both"/>
              <w:rPr>
                <w:del w:id="134" w:author="NAESB" w:date="2022-09-20T09:35:00Z"/>
                <w:sz w:val="18"/>
                <w:szCs w:val="18"/>
              </w:rPr>
            </w:pPr>
            <w:del w:id="135" w:author="NAESB" w:date="2022-09-20T09:35:00Z">
              <w:r w:rsidDel="00260714">
                <w:rPr>
                  <w:sz w:val="18"/>
                  <w:szCs w:val="18"/>
                </w:rPr>
                <w:delText>Status: Started</w:delText>
              </w:r>
            </w:del>
          </w:p>
        </w:tc>
        <w:tc>
          <w:tcPr>
            <w:tcW w:w="1170" w:type="dxa"/>
            <w:gridSpan w:val="2"/>
          </w:tcPr>
          <w:p w14:paraId="5E160AD0" w14:textId="58669503" w:rsidR="00713DA0" w:rsidDel="00260714" w:rsidRDefault="00EB0F09" w:rsidP="006D6699">
            <w:pPr>
              <w:pStyle w:val="TableText"/>
              <w:widowControl w:val="0"/>
              <w:spacing w:before="40" w:after="40"/>
              <w:ind w:left="144" w:right="-6"/>
              <w:jc w:val="center"/>
              <w:rPr>
                <w:del w:id="136" w:author="NAESB" w:date="2022-09-20T09:35:00Z"/>
                <w:rFonts w:ascii="Times New Roman" w:hAnsi="Times New Roman"/>
                <w:color w:val="auto"/>
                <w:sz w:val="18"/>
                <w:szCs w:val="18"/>
              </w:rPr>
            </w:pPr>
            <w:del w:id="137" w:author="NAESB" w:date="2022-09-20T09:35:00Z">
              <w:r w:rsidDel="00260714">
                <w:rPr>
                  <w:rFonts w:ascii="Times New Roman" w:hAnsi="Times New Roman"/>
                  <w:color w:val="auto"/>
                  <w:sz w:val="18"/>
                  <w:szCs w:val="18"/>
                </w:rPr>
                <w:delText>1</w:delText>
              </w:r>
              <w:r w:rsidRPr="00EB0F09" w:rsidDel="00260714">
                <w:rPr>
                  <w:rFonts w:ascii="Times New Roman" w:hAnsi="Times New Roman"/>
                  <w:color w:val="auto"/>
                  <w:sz w:val="18"/>
                  <w:szCs w:val="18"/>
                  <w:vertAlign w:val="superscript"/>
                </w:rPr>
                <w:delText>st</w:delText>
              </w:r>
              <w:r w:rsidDel="00260714">
                <w:rPr>
                  <w:rFonts w:ascii="Times New Roman" w:hAnsi="Times New Roman"/>
                  <w:color w:val="auto"/>
                  <w:sz w:val="18"/>
                  <w:szCs w:val="18"/>
                </w:rPr>
                <w:delText xml:space="preserve"> Q, 2022</w:delText>
              </w:r>
            </w:del>
          </w:p>
        </w:tc>
        <w:tc>
          <w:tcPr>
            <w:tcW w:w="1622" w:type="dxa"/>
          </w:tcPr>
          <w:p w14:paraId="0EA9AF0C" w14:textId="3868CEAB" w:rsidR="00713DA0" w:rsidDel="00260714" w:rsidRDefault="00EB0F09" w:rsidP="006D6699">
            <w:pPr>
              <w:pStyle w:val="TableText"/>
              <w:widowControl w:val="0"/>
              <w:spacing w:before="40" w:after="40"/>
              <w:ind w:right="-6"/>
              <w:jc w:val="center"/>
              <w:rPr>
                <w:del w:id="138" w:author="NAESB" w:date="2022-09-20T09:35:00Z"/>
                <w:rFonts w:ascii="Times New Roman" w:hAnsi="Times New Roman"/>
                <w:color w:val="auto"/>
                <w:sz w:val="18"/>
                <w:szCs w:val="18"/>
              </w:rPr>
            </w:pPr>
            <w:del w:id="139" w:author="NAESB" w:date="2022-09-20T09:35:00Z">
              <w:r w:rsidDel="00260714">
                <w:rPr>
                  <w:rFonts w:ascii="Times New Roman" w:hAnsi="Times New Roman"/>
                  <w:color w:val="auto"/>
                  <w:sz w:val="18"/>
                  <w:szCs w:val="18"/>
                </w:rPr>
                <w:delText>OASIS</w:delText>
              </w:r>
            </w:del>
          </w:p>
        </w:tc>
      </w:tr>
      <w:tr w:rsidR="002C55F4" w:rsidRPr="00000A28" w14:paraId="4CA6C653" w14:textId="77777777" w:rsidTr="00DF6A90">
        <w:trPr>
          <w:trHeight w:val="243"/>
        </w:trPr>
        <w:tc>
          <w:tcPr>
            <w:tcW w:w="361" w:type="dxa"/>
          </w:tcPr>
          <w:p w14:paraId="6A2AF8C1" w14:textId="545041D0"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del w:id="140" w:author="NAESB" w:date="2022-09-20T09:35:00Z">
              <w:r w:rsidRPr="00000A28" w:rsidDel="00260714">
                <w:rPr>
                  <w:rFonts w:ascii="Times New Roman" w:hAnsi="Times New Roman"/>
                  <w:b/>
                  <w:color w:val="auto"/>
                  <w:sz w:val="18"/>
                  <w:szCs w:val="18"/>
                </w:rPr>
                <w:lastRenderedPageBreak/>
                <w:delText>4</w:delText>
              </w:r>
            </w:del>
            <w:ins w:id="141" w:author="NAESB" w:date="2022-09-20T09:35:00Z">
              <w:r w:rsidR="00260714">
                <w:rPr>
                  <w:rFonts w:ascii="Times New Roman" w:hAnsi="Times New Roman"/>
                  <w:b/>
                  <w:color w:val="auto"/>
                  <w:sz w:val="18"/>
                  <w:szCs w:val="18"/>
                </w:rPr>
                <w:t>3</w:t>
              </w:r>
            </w:ins>
            <w:r w:rsidRPr="00000A28">
              <w:rPr>
                <w:rFonts w:ascii="Times New Roman" w:hAnsi="Times New Roman"/>
                <w:b/>
                <w:color w:val="auto"/>
                <w:sz w:val="18"/>
                <w:szCs w:val="18"/>
              </w:rPr>
              <w:t>.</w:t>
            </w:r>
          </w:p>
        </w:tc>
        <w:tc>
          <w:tcPr>
            <w:tcW w:w="9269" w:type="dxa"/>
            <w:gridSpan w:val="9"/>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bookmarkStart w:id="142" w:name="_Hlk114560524"/>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4"/>
          </w:tcPr>
          <w:p w14:paraId="042C4A70" w14:textId="307EB15A" w:rsidR="00DC22A9" w:rsidRPr="00000A28" w:rsidRDefault="00DC22A9" w:rsidP="00DA0609">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30FC929C"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gridSpan w:val="2"/>
          </w:tcPr>
          <w:p w14:paraId="04BEA141" w14:textId="4603552D" w:rsidR="002C55F4" w:rsidRPr="00000A28" w:rsidRDefault="00EB105E"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del w:id="143" w:author="NAESB" w:date="2022-09-19T12:20:00Z">
              <w:r w:rsidR="001434F0" w:rsidDel="00BD7196">
                <w:rPr>
                  <w:rFonts w:ascii="Times New Roman" w:hAnsi="Times New Roman"/>
                  <w:color w:val="auto"/>
                  <w:sz w:val="18"/>
                  <w:szCs w:val="18"/>
                </w:rPr>
                <w:delText>202</w:delText>
              </w:r>
              <w:r w:rsidR="00EB0F09" w:rsidDel="00BD7196">
                <w:rPr>
                  <w:rFonts w:ascii="Times New Roman" w:hAnsi="Times New Roman"/>
                  <w:color w:val="auto"/>
                  <w:sz w:val="18"/>
                  <w:szCs w:val="18"/>
                </w:rPr>
                <w:delText>2</w:delText>
              </w:r>
            </w:del>
            <w:ins w:id="144" w:author="NAESB" w:date="2022-09-19T12:20:00Z">
              <w:r w:rsidR="00BD7196">
                <w:rPr>
                  <w:rFonts w:ascii="Times New Roman" w:hAnsi="Times New Roman"/>
                  <w:color w:val="auto"/>
                  <w:sz w:val="18"/>
                  <w:szCs w:val="18"/>
                </w:rPr>
                <w:t>2023</w:t>
              </w:r>
            </w:ins>
          </w:p>
        </w:tc>
        <w:tc>
          <w:tcPr>
            <w:tcW w:w="1622" w:type="dxa"/>
          </w:tcPr>
          <w:p w14:paraId="203CDE6E" w14:textId="77777777" w:rsidR="002C55F4" w:rsidRPr="00000A28" w:rsidRDefault="007B232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142"/>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4"/>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33406FCC" w:rsidR="000E110B" w:rsidRPr="00000A28" w:rsidRDefault="000E110B" w:rsidP="00DF6A90">
            <w:pPr>
              <w:widowControl w:val="0"/>
              <w:spacing w:before="40" w:after="40"/>
              <w:ind w:left="144"/>
              <w:rPr>
                <w:sz w:val="18"/>
                <w:szCs w:val="18"/>
              </w:rPr>
            </w:pPr>
            <w:r w:rsidRPr="00000A28">
              <w:rPr>
                <w:sz w:val="18"/>
                <w:szCs w:val="18"/>
              </w:rPr>
              <w:t xml:space="preserve">Status: </w:t>
            </w:r>
            <w:r w:rsidR="00EB0F09">
              <w:rPr>
                <w:sz w:val="18"/>
                <w:szCs w:val="18"/>
              </w:rPr>
              <w:t>Not Started</w:t>
            </w:r>
          </w:p>
        </w:tc>
        <w:tc>
          <w:tcPr>
            <w:tcW w:w="1170" w:type="dxa"/>
            <w:gridSpan w:val="2"/>
          </w:tcPr>
          <w:p w14:paraId="5D3B1836" w14:textId="4318CF2D" w:rsidR="007F0ACD" w:rsidRPr="00000A28" w:rsidRDefault="00AD5EBF"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del w:id="145" w:author="NAESB" w:date="2022-09-19T12:20:00Z">
              <w:r w:rsidR="001434F0" w:rsidDel="00BD7196">
                <w:rPr>
                  <w:rFonts w:ascii="Times New Roman" w:hAnsi="Times New Roman"/>
                  <w:color w:val="auto"/>
                  <w:sz w:val="18"/>
                  <w:szCs w:val="18"/>
                </w:rPr>
                <w:delText>202</w:delText>
              </w:r>
              <w:r w:rsidR="00EB0F09" w:rsidDel="00BD7196">
                <w:rPr>
                  <w:rFonts w:ascii="Times New Roman" w:hAnsi="Times New Roman"/>
                  <w:color w:val="auto"/>
                  <w:sz w:val="18"/>
                  <w:szCs w:val="18"/>
                </w:rPr>
                <w:delText>2</w:delText>
              </w:r>
            </w:del>
            <w:ins w:id="146" w:author="NAESB" w:date="2022-09-19T12:20:00Z">
              <w:r w:rsidR="00BD7196">
                <w:rPr>
                  <w:rFonts w:ascii="Times New Roman" w:hAnsi="Times New Roman"/>
                  <w:color w:val="auto"/>
                  <w:sz w:val="18"/>
                  <w:szCs w:val="18"/>
                </w:rPr>
                <w:t>2023</w:t>
              </w:r>
            </w:ins>
          </w:p>
        </w:tc>
        <w:tc>
          <w:tcPr>
            <w:tcW w:w="1622"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3B21308C" w:rsidR="004C2607" w:rsidRPr="00000A28" w:rsidRDefault="009A6F80" w:rsidP="00DF6A90">
            <w:pPr>
              <w:pStyle w:val="TableText"/>
              <w:widowControl w:val="0"/>
              <w:spacing w:before="40" w:after="40"/>
              <w:ind w:left="144"/>
              <w:rPr>
                <w:rFonts w:ascii="Times New Roman" w:hAnsi="Times New Roman"/>
                <w:b/>
                <w:color w:val="auto"/>
                <w:sz w:val="18"/>
                <w:szCs w:val="18"/>
              </w:rPr>
            </w:pPr>
            <w:del w:id="147" w:author="NAESB" w:date="2022-09-19T12:21:00Z">
              <w:r w:rsidDel="00C958FA">
                <w:rPr>
                  <w:rFonts w:ascii="Times New Roman" w:hAnsi="Times New Roman"/>
                  <w:b/>
                  <w:color w:val="auto"/>
                  <w:sz w:val="18"/>
                  <w:szCs w:val="18"/>
                </w:rPr>
                <w:delText>5</w:delText>
              </w:r>
            </w:del>
            <w:ins w:id="148" w:author="NAESB" w:date="2022-09-20T09:35:00Z">
              <w:r w:rsidR="00260714">
                <w:rPr>
                  <w:rFonts w:ascii="Times New Roman" w:hAnsi="Times New Roman"/>
                  <w:b/>
                  <w:color w:val="auto"/>
                  <w:sz w:val="18"/>
                  <w:szCs w:val="18"/>
                </w:rPr>
                <w:t>4</w:t>
              </w:r>
            </w:ins>
            <w:r w:rsidR="004C2607">
              <w:rPr>
                <w:rFonts w:ascii="Times New Roman" w:hAnsi="Times New Roman"/>
                <w:b/>
                <w:color w:val="auto"/>
                <w:sz w:val="18"/>
                <w:szCs w:val="18"/>
              </w:rPr>
              <w:t>.</w:t>
            </w:r>
          </w:p>
        </w:tc>
        <w:tc>
          <w:tcPr>
            <w:tcW w:w="9269" w:type="dxa"/>
            <w:gridSpan w:val="9"/>
          </w:tcPr>
          <w:p w14:paraId="5C757695" w14:textId="78DB06FE" w:rsidR="004C2607" w:rsidRPr="004C2607" w:rsidRDefault="004C2607" w:rsidP="00EB730F">
            <w:pPr>
              <w:pStyle w:val="TableText"/>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7"/>
          </w:tcPr>
          <w:p w14:paraId="2F74D7C3" w14:textId="0ED52A41"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3"/>
          </w:tcPr>
          <w:p w14:paraId="7FD60E65"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03523C1F" w14:textId="11E66C4C" w:rsidR="004C2607" w:rsidRDefault="001434F0"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3"/>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6D646DB3" w14:textId="4FD55675" w:rsidR="004C2607" w:rsidRDefault="00DF032A"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B0F09">
              <w:rPr>
                <w:rFonts w:ascii="Times New Roman" w:hAnsi="Times New Roman"/>
                <w:sz w:val="18"/>
                <w:szCs w:val="18"/>
              </w:rPr>
              <w:t>2</w:t>
            </w:r>
          </w:p>
        </w:tc>
        <w:tc>
          <w:tcPr>
            <w:tcW w:w="1622"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rsidDel="00C958FA" w14:paraId="34230494" w14:textId="7BC097F0" w:rsidTr="0062042C">
        <w:trPr>
          <w:trHeight w:val="363"/>
          <w:del w:id="149" w:author="NAESB" w:date="2022-09-19T12:20:00Z"/>
        </w:trPr>
        <w:tc>
          <w:tcPr>
            <w:tcW w:w="361" w:type="dxa"/>
          </w:tcPr>
          <w:p w14:paraId="1020A06C" w14:textId="33DE6D20" w:rsidR="004C2607" w:rsidRPr="00000A28" w:rsidDel="00C958FA" w:rsidRDefault="004C2607" w:rsidP="00DF6A90">
            <w:pPr>
              <w:pStyle w:val="TableText"/>
              <w:widowControl w:val="0"/>
              <w:spacing w:before="40" w:after="40"/>
              <w:ind w:left="144"/>
              <w:rPr>
                <w:del w:id="150" w:author="NAESB" w:date="2022-09-19T12:20:00Z"/>
                <w:rFonts w:ascii="Times New Roman" w:hAnsi="Times New Roman"/>
                <w:b/>
                <w:color w:val="auto"/>
                <w:sz w:val="18"/>
                <w:szCs w:val="18"/>
              </w:rPr>
            </w:pPr>
            <w:bookmarkStart w:id="151" w:name="_Hlk80023293"/>
          </w:p>
        </w:tc>
        <w:tc>
          <w:tcPr>
            <w:tcW w:w="360" w:type="dxa"/>
            <w:gridSpan w:val="2"/>
          </w:tcPr>
          <w:p w14:paraId="4EB706D5" w14:textId="0E3F793D" w:rsidR="004C2607" w:rsidDel="00C958FA" w:rsidRDefault="004C2607" w:rsidP="00DF6A90">
            <w:pPr>
              <w:widowControl w:val="0"/>
              <w:spacing w:before="40" w:after="40"/>
              <w:ind w:left="144"/>
              <w:rPr>
                <w:del w:id="152" w:author="NAESB" w:date="2022-09-19T12:20:00Z"/>
                <w:sz w:val="18"/>
                <w:szCs w:val="18"/>
              </w:rPr>
            </w:pPr>
            <w:del w:id="153" w:author="NAESB" w:date="2022-09-19T12:20:00Z">
              <w:r w:rsidDel="00C958FA">
                <w:rPr>
                  <w:sz w:val="18"/>
                  <w:szCs w:val="18"/>
                </w:rPr>
                <w:delText>b</w:delText>
              </w:r>
              <w:r w:rsidR="0062042C" w:rsidDel="00C958FA">
                <w:rPr>
                  <w:sz w:val="18"/>
                  <w:szCs w:val="18"/>
                </w:rPr>
                <w:delText>)</w:delText>
              </w:r>
            </w:del>
          </w:p>
        </w:tc>
        <w:tc>
          <w:tcPr>
            <w:tcW w:w="8909" w:type="dxa"/>
            <w:gridSpan w:val="7"/>
          </w:tcPr>
          <w:p w14:paraId="5345B44E" w14:textId="05D29C3E" w:rsidR="004C2607" w:rsidDel="00C958FA" w:rsidRDefault="00C753FA" w:rsidP="00EB730F">
            <w:pPr>
              <w:pStyle w:val="TableText"/>
              <w:widowControl w:val="0"/>
              <w:spacing w:before="40" w:after="40"/>
              <w:ind w:left="144"/>
              <w:jc w:val="both"/>
              <w:rPr>
                <w:del w:id="154" w:author="NAESB" w:date="2022-09-19T12:20:00Z"/>
                <w:rFonts w:ascii="Times New Roman" w:hAnsi="Times New Roman"/>
                <w:color w:val="auto"/>
                <w:sz w:val="18"/>
                <w:szCs w:val="18"/>
              </w:rPr>
            </w:pPr>
            <w:del w:id="155" w:author="NAESB" w:date="2022-09-19T12:20:00Z">
              <w:r w:rsidDel="00C958FA">
                <w:rPr>
                  <w:rFonts w:ascii="Times New Roman" w:hAnsi="Times New Roman"/>
                  <w:sz w:val="18"/>
                  <w:szCs w:val="18"/>
                </w:rPr>
                <w:delText>Distributed Ledger Technology for the Renewable Energy Certificate (REC) Process</w:delText>
              </w:r>
            </w:del>
          </w:p>
        </w:tc>
      </w:tr>
      <w:tr w:rsidR="003C2297" w:rsidRPr="00000A28" w:rsidDel="00C958FA" w14:paraId="506CA334" w14:textId="3840EA21" w:rsidTr="004C2607">
        <w:trPr>
          <w:trHeight w:val="503"/>
          <w:del w:id="156" w:author="NAESB" w:date="2022-09-19T12:20:00Z"/>
        </w:trPr>
        <w:tc>
          <w:tcPr>
            <w:tcW w:w="361" w:type="dxa"/>
          </w:tcPr>
          <w:p w14:paraId="4713C99C" w14:textId="2691D2D7" w:rsidR="003C2297" w:rsidRPr="00000A28" w:rsidDel="00C958FA" w:rsidRDefault="003C2297" w:rsidP="00DF6A90">
            <w:pPr>
              <w:pStyle w:val="TableText"/>
              <w:widowControl w:val="0"/>
              <w:spacing w:before="40" w:after="40"/>
              <w:ind w:left="144"/>
              <w:rPr>
                <w:del w:id="157" w:author="NAESB" w:date="2022-09-19T12:20:00Z"/>
                <w:rFonts w:ascii="Times New Roman" w:hAnsi="Times New Roman"/>
                <w:b/>
                <w:color w:val="auto"/>
                <w:sz w:val="18"/>
                <w:szCs w:val="18"/>
              </w:rPr>
            </w:pPr>
          </w:p>
        </w:tc>
        <w:tc>
          <w:tcPr>
            <w:tcW w:w="360" w:type="dxa"/>
            <w:gridSpan w:val="2"/>
          </w:tcPr>
          <w:p w14:paraId="5D2A5131" w14:textId="4352574D" w:rsidR="003C2297" w:rsidDel="00C958FA" w:rsidRDefault="003C2297" w:rsidP="00DF6A90">
            <w:pPr>
              <w:widowControl w:val="0"/>
              <w:spacing w:before="40" w:after="40"/>
              <w:ind w:left="144"/>
              <w:rPr>
                <w:del w:id="158" w:author="NAESB" w:date="2022-09-19T12:20:00Z"/>
                <w:sz w:val="18"/>
                <w:szCs w:val="18"/>
              </w:rPr>
            </w:pPr>
          </w:p>
        </w:tc>
        <w:tc>
          <w:tcPr>
            <w:tcW w:w="342" w:type="dxa"/>
          </w:tcPr>
          <w:p w14:paraId="3B79B7BE" w14:textId="1DE0C2AA" w:rsidR="003C2297" w:rsidRPr="00C753FA" w:rsidDel="00C958FA" w:rsidRDefault="00672C61" w:rsidP="00DF6A90">
            <w:pPr>
              <w:pStyle w:val="TableText"/>
              <w:widowControl w:val="0"/>
              <w:tabs>
                <w:tab w:val="num" w:pos="433"/>
              </w:tabs>
              <w:spacing w:before="40" w:after="40"/>
              <w:ind w:left="144"/>
              <w:rPr>
                <w:del w:id="159" w:author="NAESB" w:date="2022-09-19T12:20:00Z"/>
                <w:rFonts w:ascii="Times New Roman" w:hAnsi="Times New Roman"/>
                <w:sz w:val="18"/>
                <w:szCs w:val="18"/>
              </w:rPr>
            </w:pPr>
            <w:del w:id="160" w:author="NAESB" w:date="2022-09-19T12:20:00Z">
              <w:r w:rsidDel="00C958FA">
                <w:rPr>
                  <w:rFonts w:ascii="Times New Roman" w:hAnsi="Times New Roman"/>
                  <w:sz w:val="18"/>
                  <w:szCs w:val="18"/>
                </w:rPr>
                <w:delText>i.</w:delText>
              </w:r>
            </w:del>
          </w:p>
        </w:tc>
        <w:tc>
          <w:tcPr>
            <w:tcW w:w="5775" w:type="dxa"/>
            <w:gridSpan w:val="3"/>
          </w:tcPr>
          <w:p w14:paraId="6D76B38B" w14:textId="57458506" w:rsidR="003C2297" w:rsidDel="00C958FA" w:rsidRDefault="00672C61" w:rsidP="00DA0609">
            <w:pPr>
              <w:pStyle w:val="TableText"/>
              <w:widowControl w:val="0"/>
              <w:tabs>
                <w:tab w:val="num" w:pos="433"/>
              </w:tabs>
              <w:spacing w:before="40" w:after="40"/>
              <w:ind w:left="144"/>
              <w:rPr>
                <w:del w:id="161" w:author="NAESB" w:date="2022-09-19T12:20:00Z"/>
                <w:rFonts w:ascii="Times New Roman" w:hAnsi="Times New Roman"/>
                <w:sz w:val="18"/>
                <w:szCs w:val="18"/>
              </w:rPr>
            </w:pPr>
            <w:del w:id="162" w:author="NAESB" w:date="2022-09-19T12:20:00Z">
              <w:r w:rsidDel="00C958FA">
                <w:rPr>
                  <w:rFonts w:ascii="Times New Roman" w:hAnsi="Times New Roman"/>
                  <w:sz w:val="18"/>
                  <w:szCs w:val="18"/>
                </w:rPr>
                <w:delText>Develop technical implementation business practice standards to support automation of the current REC</w:delText>
              </w:r>
              <w:r w:rsidR="001A74FE" w:rsidDel="00C958FA">
                <w:rPr>
                  <w:rFonts w:ascii="Times New Roman" w:hAnsi="Times New Roman"/>
                  <w:sz w:val="18"/>
                  <w:szCs w:val="18"/>
                </w:rPr>
                <w:delText xml:space="preserve"> creation, accounting and retirement processes for voluntary markets consistent with the </w:delText>
              </w:r>
              <w:r w:rsidR="00BC46D1" w:rsidDel="00C958FA">
                <w:rPr>
                  <w:rFonts w:ascii="Times New Roman" w:hAnsi="Times New Roman"/>
                  <w:sz w:val="18"/>
                  <w:szCs w:val="18"/>
                </w:rPr>
                <w:delText>Base Contract</w:delText>
              </w:r>
              <w:r w:rsidR="001A74FE" w:rsidDel="00C958FA">
                <w:rPr>
                  <w:rFonts w:ascii="Times New Roman" w:hAnsi="Times New Roman"/>
                  <w:sz w:val="18"/>
                  <w:szCs w:val="18"/>
                </w:rPr>
                <w:delText xml:space="preserve"> for Sale and Purchase of RECs</w:delText>
              </w:r>
            </w:del>
          </w:p>
          <w:p w14:paraId="478ABFED" w14:textId="0F9D241C" w:rsidR="001A74FE" w:rsidDel="00C958FA" w:rsidRDefault="001A74FE" w:rsidP="00C753FA">
            <w:pPr>
              <w:pStyle w:val="TableText"/>
              <w:widowControl w:val="0"/>
              <w:tabs>
                <w:tab w:val="num" w:pos="433"/>
              </w:tabs>
              <w:spacing w:before="40" w:after="40"/>
              <w:ind w:left="144"/>
              <w:rPr>
                <w:del w:id="163" w:author="NAESB" w:date="2022-09-19T12:20:00Z"/>
                <w:rFonts w:ascii="Times New Roman" w:hAnsi="Times New Roman"/>
                <w:sz w:val="18"/>
                <w:szCs w:val="18"/>
              </w:rPr>
            </w:pPr>
            <w:del w:id="164" w:author="NAESB" w:date="2022-09-19T12:20:00Z">
              <w:r w:rsidDel="00C958FA">
                <w:rPr>
                  <w:rFonts w:ascii="Times New Roman" w:hAnsi="Times New Roman"/>
                  <w:sz w:val="18"/>
                  <w:szCs w:val="18"/>
                </w:rPr>
                <w:delText>Status: Started</w:delText>
              </w:r>
            </w:del>
          </w:p>
        </w:tc>
        <w:tc>
          <w:tcPr>
            <w:tcW w:w="1170" w:type="dxa"/>
            <w:gridSpan w:val="2"/>
          </w:tcPr>
          <w:p w14:paraId="30F1C103" w14:textId="4123D60E" w:rsidR="003C2297" w:rsidDel="00C958FA" w:rsidRDefault="001A74FE" w:rsidP="00132086">
            <w:pPr>
              <w:pStyle w:val="TableText"/>
              <w:widowControl w:val="0"/>
              <w:spacing w:before="40" w:after="40"/>
              <w:ind w:left="144"/>
              <w:jc w:val="center"/>
              <w:rPr>
                <w:del w:id="165" w:author="NAESB" w:date="2022-09-19T12:20:00Z"/>
                <w:rFonts w:ascii="Times New Roman" w:hAnsi="Times New Roman"/>
                <w:sz w:val="18"/>
                <w:szCs w:val="18"/>
              </w:rPr>
            </w:pPr>
            <w:del w:id="166" w:author="NAESB" w:date="2022-09-19T12:20:00Z">
              <w:r w:rsidDel="00C958FA">
                <w:rPr>
                  <w:rFonts w:ascii="Times New Roman" w:hAnsi="Times New Roman"/>
                  <w:sz w:val="18"/>
                  <w:szCs w:val="18"/>
                </w:rPr>
                <w:delText>202</w:delText>
              </w:r>
              <w:r w:rsidR="00EB0F09" w:rsidDel="00C958FA">
                <w:rPr>
                  <w:rFonts w:ascii="Times New Roman" w:hAnsi="Times New Roman"/>
                  <w:sz w:val="18"/>
                  <w:szCs w:val="18"/>
                </w:rPr>
                <w:delText>2</w:delText>
              </w:r>
            </w:del>
          </w:p>
        </w:tc>
        <w:tc>
          <w:tcPr>
            <w:tcW w:w="1622" w:type="dxa"/>
          </w:tcPr>
          <w:p w14:paraId="458668BB" w14:textId="6C0FE13E" w:rsidR="003C2297" w:rsidDel="00C958FA" w:rsidRDefault="001A74FE" w:rsidP="006D6699">
            <w:pPr>
              <w:pStyle w:val="TableText"/>
              <w:widowControl w:val="0"/>
              <w:spacing w:before="40" w:after="40"/>
              <w:jc w:val="center"/>
              <w:rPr>
                <w:del w:id="167" w:author="NAESB" w:date="2022-09-19T12:20:00Z"/>
                <w:rFonts w:ascii="Times New Roman" w:hAnsi="Times New Roman"/>
                <w:color w:val="auto"/>
                <w:sz w:val="18"/>
                <w:szCs w:val="18"/>
              </w:rPr>
            </w:pPr>
            <w:del w:id="168" w:author="NAESB" w:date="2022-09-19T12:20:00Z">
              <w:r w:rsidDel="00C958FA">
                <w:rPr>
                  <w:rFonts w:ascii="Times New Roman" w:hAnsi="Times New Roman"/>
                  <w:color w:val="auto"/>
                  <w:sz w:val="18"/>
                  <w:szCs w:val="18"/>
                </w:rPr>
                <w:delText>Joint RMQ/WEQ BPS</w:delText>
              </w:r>
            </w:del>
          </w:p>
        </w:tc>
      </w:tr>
      <w:bookmarkEnd w:id="151"/>
      <w:tr w:rsidR="005A14AA" w:rsidRPr="00000A28" w14:paraId="2E440234" w14:textId="77777777" w:rsidTr="001B4FFA">
        <w:trPr>
          <w:trHeight w:val="503"/>
        </w:trPr>
        <w:tc>
          <w:tcPr>
            <w:tcW w:w="361" w:type="dxa"/>
          </w:tcPr>
          <w:p w14:paraId="59E6AA40" w14:textId="76238FDA" w:rsidR="005A14AA" w:rsidRPr="00000A28" w:rsidRDefault="005A14AA" w:rsidP="00DF6A90">
            <w:pPr>
              <w:pStyle w:val="TableText"/>
              <w:widowControl w:val="0"/>
              <w:spacing w:before="40" w:after="40"/>
              <w:ind w:left="144"/>
              <w:rPr>
                <w:rFonts w:ascii="Times New Roman" w:hAnsi="Times New Roman"/>
                <w:b/>
                <w:color w:val="auto"/>
                <w:sz w:val="18"/>
                <w:szCs w:val="18"/>
              </w:rPr>
            </w:pPr>
            <w:del w:id="169" w:author="NAESB" w:date="2022-09-20T11:13:00Z">
              <w:r w:rsidDel="005A14AA">
                <w:rPr>
                  <w:rFonts w:ascii="Times New Roman" w:hAnsi="Times New Roman"/>
                  <w:b/>
                  <w:color w:val="auto"/>
                  <w:sz w:val="18"/>
                  <w:szCs w:val="18"/>
                </w:rPr>
                <w:delText>6</w:delText>
              </w:r>
            </w:del>
            <w:ins w:id="170" w:author="NAESB" w:date="2022-09-20T11:13:00Z">
              <w:r>
                <w:rPr>
                  <w:rFonts w:ascii="Times New Roman" w:hAnsi="Times New Roman"/>
                  <w:b/>
                  <w:color w:val="auto"/>
                  <w:sz w:val="18"/>
                  <w:szCs w:val="18"/>
                </w:rPr>
                <w:t>5</w:t>
              </w:r>
            </w:ins>
            <w:r>
              <w:rPr>
                <w:rFonts w:ascii="Times New Roman" w:hAnsi="Times New Roman"/>
                <w:b/>
                <w:color w:val="auto"/>
                <w:sz w:val="18"/>
                <w:szCs w:val="18"/>
              </w:rPr>
              <w:t>.</w:t>
            </w:r>
          </w:p>
        </w:tc>
        <w:tc>
          <w:tcPr>
            <w:tcW w:w="9269" w:type="dxa"/>
            <w:gridSpan w:val="9"/>
          </w:tcPr>
          <w:p w14:paraId="118ECC65" w14:textId="38D5D6EB"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battery storage/energy storage and, more broadly, distributed energy resources in front and behind the meter.  Standards applicable to qualified </w:t>
            </w:r>
            <w:r w:rsidRPr="005A14AA">
              <w:rPr>
                <w:rFonts w:ascii="Times New Roman" w:hAnsi="Times New Roman"/>
                <w:b/>
                <w:bCs/>
                <w:color w:val="auto"/>
                <w:sz w:val="18"/>
                <w:szCs w:val="18"/>
              </w:rPr>
              <w:lastRenderedPageBreak/>
              <w:t>wholesale participants, e.g. FERC Order No. 841, should take precedence.</w:t>
            </w:r>
          </w:p>
        </w:tc>
      </w:tr>
      <w:tr w:rsidR="005A14AA" w:rsidRPr="00000A28" w14:paraId="1F089F95" w14:textId="77777777" w:rsidTr="00C87B01">
        <w:trPr>
          <w:trHeight w:val="503"/>
        </w:trPr>
        <w:tc>
          <w:tcPr>
            <w:tcW w:w="361" w:type="dxa"/>
          </w:tcPr>
          <w:p w14:paraId="114E77ED"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41D623EB" w:rsidR="005A14AA" w:rsidRDefault="005A14AA" w:rsidP="00DF6A90">
            <w:pPr>
              <w:widowControl w:val="0"/>
              <w:spacing w:before="40" w:after="40"/>
              <w:ind w:left="144"/>
              <w:rPr>
                <w:sz w:val="18"/>
                <w:szCs w:val="18"/>
              </w:rPr>
            </w:pPr>
            <w:r>
              <w:rPr>
                <w:sz w:val="18"/>
                <w:szCs w:val="18"/>
              </w:rPr>
              <w:t>a)</w:t>
            </w:r>
          </w:p>
        </w:tc>
        <w:tc>
          <w:tcPr>
            <w:tcW w:w="6117" w:type="dxa"/>
            <w:gridSpan w:val="4"/>
          </w:tcPr>
          <w:p w14:paraId="77D2C76B" w14:textId="1F4FAA38"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that define an index/registry for qualified energy storage resources and distributed energy resources participating in the wholesale markets</w:t>
            </w:r>
          </w:p>
          <w:p w14:paraId="22FC825A" w14:textId="0420C283" w:rsidR="005A14AA" w:rsidRDefault="005A14A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4C2170EA" w14:textId="207F336D" w:rsidR="005A14AA" w:rsidRDefault="005A14AA" w:rsidP="00132086">
            <w:pPr>
              <w:pStyle w:val="TableText"/>
              <w:widowControl w:val="0"/>
              <w:spacing w:before="40" w:after="40"/>
              <w:ind w:left="144"/>
              <w:jc w:val="center"/>
              <w:rPr>
                <w:rFonts w:ascii="Times New Roman" w:hAnsi="Times New Roman"/>
                <w:sz w:val="18"/>
                <w:szCs w:val="18"/>
              </w:rPr>
            </w:pPr>
            <w:del w:id="171" w:author="NAESB" w:date="2022-09-19T12:20:00Z">
              <w:r w:rsidDel="00C958FA">
                <w:rPr>
                  <w:rFonts w:ascii="Times New Roman" w:hAnsi="Times New Roman"/>
                  <w:sz w:val="18"/>
                  <w:szCs w:val="18"/>
                </w:rPr>
                <w:delText>2022</w:delText>
              </w:r>
            </w:del>
            <w:ins w:id="172" w:author="NAESB" w:date="2022-09-19T12:20:00Z">
              <w:r>
                <w:rPr>
                  <w:rFonts w:ascii="Times New Roman" w:hAnsi="Times New Roman"/>
                  <w:sz w:val="18"/>
                  <w:szCs w:val="18"/>
                </w:rPr>
                <w:t>2023</w:t>
              </w:r>
            </w:ins>
          </w:p>
        </w:tc>
        <w:tc>
          <w:tcPr>
            <w:tcW w:w="1622" w:type="dxa"/>
          </w:tcPr>
          <w:p w14:paraId="39F5A005" w14:textId="06FB73C6"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2441ADE6" w14:textId="77777777" w:rsidTr="00BA7E8C">
        <w:trPr>
          <w:trHeight w:val="503"/>
        </w:trPr>
        <w:tc>
          <w:tcPr>
            <w:tcW w:w="361" w:type="dxa"/>
          </w:tcPr>
          <w:p w14:paraId="2D1800CC"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5A14AA" w:rsidRDefault="005A14AA" w:rsidP="00DD2E33">
            <w:pPr>
              <w:widowControl w:val="0"/>
              <w:spacing w:before="40" w:after="40"/>
              <w:ind w:left="144"/>
              <w:rPr>
                <w:sz w:val="18"/>
                <w:szCs w:val="18"/>
              </w:rPr>
            </w:pPr>
            <w:r>
              <w:rPr>
                <w:sz w:val="18"/>
                <w:szCs w:val="18"/>
              </w:rPr>
              <w:t>b)</w:t>
            </w:r>
          </w:p>
        </w:tc>
        <w:tc>
          <w:tcPr>
            <w:tcW w:w="6117" w:type="dxa"/>
            <w:gridSpan w:val="4"/>
          </w:tcPr>
          <w:p w14:paraId="18749A3B"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C4D8C1F"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61BE7428" w14:textId="4B7FEA22" w:rsidR="005A14AA" w:rsidRDefault="005A14AA" w:rsidP="00132086">
            <w:pPr>
              <w:pStyle w:val="TableText"/>
              <w:widowControl w:val="0"/>
              <w:spacing w:before="40" w:after="40"/>
              <w:ind w:left="144"/>
              <w:jc w:val="center"/>
              <w:rPr>
                <w:rFonts w:ascii="Times New Roman" w:hAnsi="Times New Roman"/>
                <w:sz w:val="18"/>
                <w:szCs w:val="18"/>
              </w:rPr>
            </w:pPr>
            <w:del w:id="173" w:author="NAESB" w:date="2022-09-19T12:20:00Z">
              <w:r w:rsidDel="00C958FA">
                <w:rPr>
                  <w:rFonts w:ascii="Times New Roman" w:hAnsi="Times New Roman"/>
                  <w:sz w:val="18"/>
                  <w:szCs w:val="18"/>
                </w:rPr>
                <w:delText>2022</w:delText>
              </w:r>
            </w:del>
            <w:ins w:id="174" w:author="NAESB" w:date="2022-09-19T12:20:00Z">
              <w:r>
                <w:rPr>
                  <w:rFonts w:ascii="Times New Roman" w:hAnsi="Times New Roman"/>
                  <w:sz w:val="18"/>
                  <w:szCs w:val="18"/>
                </w:rPr>
                <w:t>2023</w:t>
              </w:r>
            </w:ins>
          </w:p>
        </w:tc>
        <w:tc>
          <w:tcPr>
            <w:tcW w:w="1622" w:type="dxa"/>
          </w:tcPr>
          <w:p w14:paraId="627B037D" w14:textId="0B4DEB5F"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4F3A7CB9" w14:textId="77777777" w:rsidTr="00963F9D">
        <w:trPr>
          <w:trHeight w:val="503"/>
        </w:trPr>
        <w:tc>
          <w:tcPr>
            <w:tcW w:w="361" w:type="dxa"/>
          </w:tcPr>
          <w:p w14:paraId="58154C58" w14:textId="77777777" w:rsidR="005A14AA" w:rsidRPr="00000A28" w:rsidRDefault="005A14A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5A14AA" w:rsidRDefault="005A14AA" w:rsidP="00DF6A90">
            <w:pPr>
              <w:widowControl w:val="0"/>
              <w:spacing w:before="40" w:after="40"/>
              <w:ind w:left="144"/>
              <w:rPr>
                <w:sz w:val="18"/>
                <w:szCs w:val="18"/>
              </w:rPr>
            </w:pPr>
            <w:r>
              <w:rPr>
                <w:sz w:val="18"/>
                <w:szCs w:val="18"/>
              </w:rPr>
              <w:t>c)</w:t>
            </w:r>
          </w:p>
        </w:tc>
        <w:tc>
          <w:tcPr>
            <w:tcW w:w="6117" w:type="dxa"/>
            <w:gridSpan w:val="4"/>
          </w:tcPr>
          <w:p w14:paraId="266C234E" w14:textId="77777777"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1D933DE1" w:rsidR="005A14AA" w:rsidRDefault="005A14AA" w:rsidP="00DD2E33">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238CD377" w14:textId="181EEAB0" w:rsidR="005A14AA" w:rsidRDefault="005A14AA" w:rsidP="00132086">
            <w:pPr>
              <w:pStyle w:val="TableText"/>
              <w:widowControl w:val="0"/>
              <w:spacing w:before="40" w:after="40"/>
              <w:ind w:left="144"/>
              <w:jc w:val="center"/>
              <w:rPr>
                <w:rFonts w:ascii="Times New Roman" w:hAnsi="Times New Roman"/>
                <w:sz w:val="18"/>
                <w:szCs w:val="18"/>
              </w:rPr>
            </w:pPr>
            <w:del w:id="175" w:author="NAESB" w:date="2022-09-19T12:21:00Z">
              <w:r w:rsidDel="00C958FA">
                <w:rPr>
                  <w:rFonts w:ascii="Times New Roman" w:hAnsi="Times New Roman"/>
                  <w:sz w:val="18"/>
                  <w:szCs w:val="18"/>
                </w:rPr>
                <w:delText>2022</w:delText>
              </w:r>
            </w:del>
            <w:ins w:id="176" w:author="NAESB" w:date="2022-09-19T12:21:00Z">
              <w:r>
                <w:rPr>
                  <w:rFonts w:ascii="Times New Roman" w:hAnsi="Times New Roman"/>
                  <w:sz w:val="18"/>
                  <w:szCs w:val="18"/>
                </w:rPr>
                <w:t>2023</w:t>
              </w:r>
            </w:ins>
          </w:p>
        </w:tc>
        <w:tc>
          <w:tcPr>
            <w:tcW w:w="1622" w:type="dxa"/>
          </w:tcPr>
          <w:p w14:paraId="6C9946B5" w14:textId="1C70451A" w:rsidR="005A14AA" w:rsidRDefault="005A14A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5A14AA" w:rsidRPr="00000A28" w14:paraId="70FC0F74" w14:textId="77777777" w:rsidTr="00AC19C1">
        <w:trPr>
          <w:trHeight w:val="503"/>
        </w:trPr>
        <w:tc>
          <w:tcPr>
            <w:tcW w:w="361" w:type="dxa"/>
          </w:tcPr>
          <w:p w14:paraId="5886B1CD" w14:textId="77777777" w:rsidR="005A14AA" w:rsidRPr="006D1D30" w:rsidRDefault="005A14AA" w:rsidP="006D1D30">
            <w:pPr>
              <w:widowControl w:val="0"/>
              <w:spacing w:before="40" w:after="40"/>
              <w:ind w:left="144"/>
              <w:rPr>
                <w:sz w:val="18"/>
                <w:szCs w:val="18"/>
              </w:rPr>
            </w:pPr>
          </w:p>
        </w:tc>
        <w:tc>
          <w:tcPr>
            <w:tcW w:w="360" w:type="dxa"/>
            <w:gridSpan w:val="2"/>
          </w:tcPr>
          <w:p w14:paraId="425FF7BD" w14:textId="5206D655" w:rsidR="005A14AA" w:rsidDel="00DD2E33" w:rsidRDefault="006D1D30" w:rsidP="006D1D30">
            <w:pPr>
              <w:widowControl w:val="0"/>
              <w:spacing w:before="40" w:after="40"/>
              <w:ind w:left="144"/>
              <w:rPr>
                <w:sz w:val="18"/>
                <w:szCs w:val="18"/>
              </w:rPr>
            </w:pPr>
            <w:ins w:id="177" w:author="NAESB" w:date="2022-09-29T14:46:00Z">
              <w:r>
                <w:rPr>
                  <w:sz w:val="18"/>
                  <w:szCs w:val="18"/>
                </w:rPr>
                <w:t>d)</w:t>
              </w:r>
            </w:ins>
          </w:p>
        </w:tc>
        <w:tc>
          <w:tcPr>
            <w:tcW w:w="6117" w:type="dxa"/>
            <w:gridSpan w:val="4"/>
          </w:tcPr>
          <w:p w14:paraId="1FEF2FAC" w14:textId="77777777" w:rsidR="006D1D30" w:rsidRPr="00786488" w:rsidRDefault="006D1D30" w:rsidP="006D1D30">
            <w:pPr>
              <w:pStyle w:val="TableText"/>
              <w:widowControl w:val="0"/>
              <w:spacing w:before="40" w:after="40"/>
              <w:ind w:left="144"/>
              <w:rPr>
                <w:ins w:id="178" w:author="NAESB" w:date="2022-09-29T14:45:00Z"/>
                <w:rFonts w:ascii="Times New Roman" w:hAnsi="Times New Roman"/>
                <w:bCs/>
                <w:color w:val="auto"/>
                <w:sz w:val="18"/>
                <w:szCs w:val="18"/>
              </w:rPr>
            </w:pPr>
            <w:ins w:id="179" w:author="NAESB" w:date="2022-09-29T14:45:00Z">
              <w:r w:rsidRPr="00786488">
                <w:rPr>
                  <w:rFonts w:ascii="Times New Roman" w:hAnsi="Times New Roman"/>
                  <w:bCs/>
                  <w:color w:val="auto"/>
                  <w:sz w:val="18"/>
                  <w:szCs w:val="18"/>
                </w:rPr>
                <w:t xml:space="preserve">Develop business practices to define a common list of grid services for electric market interactions that support grid-edge resources such as distributed energy resources and batteries </w:t>
              </w:r>
              <w:r>
                <w:rPr>
                  <w:rFonts w:ascii="Times New Roman" w:hAnsi="Times New Roman"/>
                  <w:bCs/>
                  <w:color w:val="auto"/>
                  <w:sz w:val="18"/>
                  <w:szCs w:val="18"/>
                </w:rPr>
                <w:t xml:space="preserve">in support of U.S. Department of Energy Grid Modernization Laboratory Consortium efforts </w:t>
              </w:r>
              <w:r w:rsidRPr="00786488">
                <w:rPr>
                  <w:rFonts w:ascii="Times New Roman" w:hAnsi="Times New Roman"/>
                  <w:bCs/>
                  <w:color w:val="auto"/>
                  <w:sz w:val="18"/>
                  <w:szCs w:val="18"/>
                </w:rPr>
                <w:t>(</w:t>
              </w:r>
              <w:r>
                <w:rPr>
                  <w:rFonts w:ascii="Times New Roman" w:hAnsi="Times New Roman"/>
                  <w:bCs/>
                  <w:color w:val="auto"/>
                  <w:sz w:val="18"/>
                  <w:szCs w:val="18"/>
                </w:rPr>
                <w:fldChar w:fldCharType="begin"/>
              </w:r>
              <w:r>
                <w:rPr>
                  <w:rFonts w:ascii="Times New Roman" w:hAnsi="Times New Roman"/>
                  <w:bCs/>
                  <w:color w:val="auto"/>
                  <w:sz w:val="18"/>
                  <w:szCs w:val="18"/>
                </w:rPr>
                <w:instrText xml:space="preserve"> HYPERLINK "https://naesb.org/pdf4/r22001.doc" </w:instrText>
              </w:r>
              <w:r>
                <w:rPr>
                  <w:rFonts w:ascii="Times New Roman" w:hAnsi="Times New Roman"/>
                  <w:bCs/>
                  <w:color w:val="auto"/>
                  <w:sz w:val="18"/>
                  <w:szCs w:val="18"/>
                </w:rPr>
                <w:fldChar w:fldCharType="separate"/>
              </w:r>
              <w:r w:rsidRPr="003B5AE4">
                <w:rPr>
                  <w:rStyle w:val="Hyperlink"/>
                  <w:rFonts w:ascii="Times New Roman" w:hAnsi="Times New Roman"/>
                  <w:bCs/>
                  <w:sz w:val="18"/>
                  <w:szCs w:val="18"/>
                </w:rPr>
                <w:t>Standards Request R22001</w:t>
              </w:r>
              <w:r>
                <w:rPr>
                  <w:rFonts w:ascii="Times New Roman" w:hAnsi="Times New Roman"/>
                  <w:bCs/>
                  <w:color w:val="auto"/>
                  <w:sz w:val="18"/>
                  <w:szCs w:val="18"/>
                </w:rPr>
                <w:fldChar w:fldCharType="end"/>
              </w:r>
              <w:r w:rsidRPr="00786488">
                <w:rPr>
                  <w:rFonts w:ascii="Times New Roman" w:hAnsi="Times New Roman"/>
                  <w:bCs/>
                  <w:color w:val="auto"/>
                  <w:sz w:val="18"/>
                  <w:szCs w:val="18"/>
                </w:rPr>
                <w:t>)</w:t>
              </w:r>
            </w:ins>
          </w:p>
          <w:p w14:paraId="5553CB0B" w14:textId="3604AD2E" w:rsidR="005A14AA" w:rsidRDefault="006D1D30" w:rsidP="006D1D30">
            <w:pPr>
              <w:pStyle w:val="TableText"/>
              <w:widowControl w:val="0"/>
              <w:tabs>
                <w:tab w:val="num" w:pos="433"/>
              </w:tabs>
              <w:spacing w:before="40" w:after="40"/>
              <w:ind w:left="144"/>
              <w:rPr>
                <w:rFonts w:ascii="Times New Roman" w:hAnsi="Times New Roman"/>
                <w:sz w:val="18"/>
                <w:szCs w:val="18"/>
              </w:rPr>
            </w:pPr>
            <w:ins w:id="180" w:author="NAESB" w:date="2022-09-29T14:45:00Z">
              <w:r w:rsidRPr="00786488">
                <w:rPr>
                  <w:rFonts w:ascii="Times New Roman" w:hAnsi="Times New Roman"/>
                  <w:bCs/>
                  <w:color w:val="auto"/>
                  <w:sz w:val="18"/>
                  <w:szCs w:val="18"/>
                </w:rPr>
                <w:t>Status: Started</w:t>
              </w:r>
            </w:ins>
          </w:p>
        </w:tc>
        <w:tc>
          <w:tcPr>
            <w:tcW w:w="1170" w:type="dxa"/>
            <w:gridSpan w:val="2"/>
          </w:tcPr>
          <w:p w14:paraId="0AA13A58" w14:textId="2E219390" w:rsidR="005A14AA" w:rsidDel="00C958FA" w:rsidRDefault="006D1D30" w:rsidP="00132086">
            <w:pPr>
              <w:pStyle w:val="TableText"/>
              <w:widowControl w:val="0"/>
              <w:spacing w:before="40" w:after="40"/>
              <w:ind w:left="144"/>
              <w:jc w:val="center"/>
              <w:rPr>
                <w:rFonts w:ascii="Times New Roman" w:hAnsi="Times New Roman"/>
                <w:sz w:val="18"/>
                <w:szCs w:val="18"/>
              </w:rPr>
            </w:pPr>
            <w:ins w:id="181" w:author="NAESB" w:date="2022-09-29T14:47:00Z">
              <w:r>
                <w:rPr>
                  <w:rFonts w:ascii="Times New Roman" w:hAnsi="Times New Roman"/>
                  <w:sz w:val="18"/>
                  <w:szCs w:val="18"/>
                </w:rPr>
                <w:t>1</w:t>
              </w:r>
              <w:r w:rsidRPr="006D1D30">
                <w:rPr>
                  <w:rFonts w:ascii="Times New Roman" w:hAnsi="Times New Roman"/>
                  <w:sz w:val="18"/>
                  <w:szCs w:val="18"/>
                  <w:vertAlign w:val="superscript"/>
                </w:rPr>
                <w:t>st</w:t>
              </w:r>
              <w:r>
                <w:rPr>
                  <w:rFonts w:ascii="Times New Roman" w:hAnsi="Times New Roman"/>
                  <w:sz w:val="18"/>
                  <w:szCs w:val="18"/>
                </w:rPr>
                <w:t xml:space="preserve"> Q, 2023</w:t>
              </w:r>
            </w:ins>
          </w:p>
        </w:tc>
        <w:tc>
          <w:tcPr>
            <w:tcW w:w="1622" w:type="dxa"/>
          </w:tcPr>
          <w:p w14:paraId="6647F12C" w14:textId="6F34DD15" w:rsidR="005A14AA" w:rsidRDefault="006D1D30" w:rsidP="006D6699">
            <w:pPr>
              <w:pStyle w:val="TableText"/>
              <w:widowControl w:val="0"/>
              <w:spacing w:before="40" w:after="40"/>
              <w:jc w:val="center"/>
              <w:rPr>
                <w:rFonts w:ascii="Times New Roman" w:hAnsi="Times New Roman"/>
                <w:color w:val="auto"/>
                <w:sz w:val="18"/>
                <w:szCs w:val="18"/>
              </w:rPr>
            </w:pPr>
            <w:ins w:id="182" w:author="NAESB" w:date="2022-09-29T14:47:00Z">
              <w:r>
                <w:rPr>
                  <w:rFonts w:ascii="Times New Roman" w:hAnsi="Times New Roman"/>
                  <w:color w:val="auto"/>
                  <w:sz w:val="18"/>
                  <w:szCs w:val="18"/>
                </w:rPr>
                <w:t>BPS</w:t>
              </w:r>
            </w:ins>
          </w:p>
        </w:tc>
      </w:tr>
      <w:tr w:rsidR="006D1D30" w:rsidRPr="00000A28" w14:paraId="516F1C1F" w14:textId="77777777" w:rsidTr="008F208E">
        <w:trPr>
          <w:trHeight w:val="503"/>
        </w:trPr>
        <w:tc>
          <w:tcPr>
            <w:tcW w:w="361" w:type="dxa"/>
          </w:tcPr>
          <w:p w14:paraId="205A078F" w14:textId="3B789E80" w:rsidR="006D1D30" w:rsidRPr="00000A28" w:rsidRDefault="006D1D30" w:rsidP="00DF6A90">
            <w:pPr>
              <w:pStyle w:val="TableText"/>
              <w:widowControl w:val="0"/>
              <w:spacing w:before="40" w:after="40"/>
              <w:ind w:left="144"/>
              <w:rPr>
                <w:rFonts w:ascii="Times New Roman" w:hAnsi="Times New Roman"/>
                <w:b/>
                <w:color w:val="auto"/>
                <w:sz w:val="18"/>
                <w:szCs w:val="18"/>
              </w:rPr>
            </w:pPr>
            <w:bookmarkStart w:id="183" w:name="_Hlk115427555"/>
            <w:ins w:id="184" w:author="NAESB" w:date="2022-09-29T14:47:00Z">
              <w:r>
                <w:rPr>
                  <w:rFonts w:ascii="Times New Roman" w:hAnsi="Times New Roman"/>
                  <w:b/>
                  <w:color w:val="auto"/>
                  <w:sz w:val="18"/>
                  <w:szCs w:val="18"/>
                </w:rPr>
                <w:t>6.</w:t>
              </w:r>
            </w:ins>
          </w:p>
        </w:tc>
        <w:tc>
          <w:tcPr>
            <w:tcW w:w="9269" w:type="dxa"/>
            <w:gridSpan w:val="9"/>
          </w:tcPr>
          <w:p w14:paraId="607DB3FF" w14:textId="46139042" w:rsidR="006D1D30" w:rsidRPr="00026C37" w:rsidRDefault="006D1D30" w:rsidP="006D1D30">
            <w:pPr>
              <w:pStyle w:val="TableText"/>
              <w:widowControl w:val="0"/>
              <w:spacing w:before="40" w:after="40"/>
              <w:rPr>
                <w:rFonts w:ascii="Times New Roman" w:hAnsi="Times New Roman"/>
                <w:b/>
                <w:bCs/>
                <w:color w:val="auto"/>
                <w:sz w:val="18"/>
                <w:szCs w:val="18"/>
              </w:rPr>
            </w:pPr>
            <w:ins w:id="185" w:author="NAESB" w:date="2022-09-29T14:48:00Z">
              <w:r>
                <w:rPr>
                  <w:rFonts w:ascii="Times New Roman" w:hAnsi="Times New Roman"/>
                  <w:b/>
                  <w:bCs/>
                  <w:color w:val="auto"/>
                  <w:sz w:val="18"/>
                  <w:szCs w:val="18"/>
                </w:rPr>
                <w:t xml:space="preserve">Develop </w:t>
              </w:r>
            </w:ins>
            <w:ins w:id="186" w:author="NAESB" w:date="2022-09-29T14:49:00Z">
              <w:r>
                <w:rPr>
                  <w:rFonts w:ascii="Times New Roman" w:hAnsi="Times New Roman"/>
                  <w:b/>
                  <w:bCs/>
                  <w:color w:val="auto"/>
                  <w:sz w:val="18"/>
                  <w:szCs w:val="18"/>
                </w:rPr>
                <w:t xml:space="preserve">and/or modify </w:t>
              </w:r>
            </w:ins>
            <w:ins w:id="187" w:author="NAESB" w:date="2022-09-30T10:30:00Z">
              <w:r w:rsidR="000D13A7">
                <w:rPr>
                  <w:rFonts w:ascii="Times New Roman" w:hAnsi="Times New Roman"/>
                  <w:b/>
                  <w:bCs/>
                  <w:color w:val="auto"/>
                  <w:sz w:val="18"/>
                  <w:szCs w:val="18"/>
                </w:rPr>
                <w:t>standards to support FERC Order No.</w:t>
              </w:r>
            </w:ins>
            <w:ins w:id="188" w:author="NAESB" w:date="2022-09-30T10:46:00Z">
              <w:r w:rsidR="00EE4ECD">
                <w:rPr>
                  <w:rFonts w:ascii="Times New Roman" w:hAnsi="Times New Roman"/>
                  <w:b/>
                  <w:bCs/>
                  <w:color w:val="auto"/>
                  <w:sz w:val="18"/>
                  <w:szCs w:val="18"/>
                </w:rPr>
                <w:t xml:space="preserve"> 881</w:t>
              </w:r>
            </w:ins>
            <w:ins w:id="189" w:author="NAESB" w:date="2022-09-30T10:50:00Z">
              <w:r w:rsidR="00017590">
                <w:rPr>
                  <w:rFonts w:ascii="Times New Roman" w:hAnsi="Times New Roman"/>
                  <w:b/>
                  <w:bCs/>
                  <w:color w:val="auto"/>
                  <w:sz w:val="18"/>
                  <w:szCs w:val="18"/>
                </w:rPr>
                <w:t xml:space="preserve"> in Docket No. RM20-16-000 (</w:t>
              </w:r>
            </w:ins>
            <w:ins w:id="190" w:author="NAESB" w:date="2022-09-30T10:51:00Z">
              <w:r w:rsidR="00017590">
                <w:rPr>
                  <w:rFonts w:ascii="Times New Roman" w:hAnsi="Times New Roman"/>
                  <w:b/>
                  <w:bCs/>
                  <w:color w:val="auto"/>
                  <w:sz w:val="18"/>
                  <w:szCs w:val="18"/>
                </w:rPr>
                <w:fldChar w:fldCharType="begin"/>
              </w:r>
              <w:r w:rsidR="00017590">
                <w:rPr>
                  <w:rFonts w:ascii="Times New Roman" w:hAnsi="Times New Roman"/>
                  <w:b/>
                  <w:bCs/>
                  <w:color w:val="auto"/>
                  <w:sz w:val="18"/>
                  <w:szCs w:val="18"/>
                </w:rPr>
                <w:instrText xml:space="preserve"> HYPERLINK "https://naesb.org/pdf4/r22002.doc" </w:instrText>
              </w:r>
              <w:r w:rsidR="00017590">
                <w:rPr>
                  <w:rFonts w:ascii="Times New Roman" w:hAnsi="Times New Roman"/>
                  <w:b/>
                  <w:bCs/>
                  <w:color w:val="auto"/>
                  <w:sz w:val="18"/>
                  <w:szCs w:val="18"/>
                </w:rPr>
                <w:fldChar w:fldCharType="separate"/>
              </w:r>
              <w:r w:rsidR="00017590" w:rsidRPr="00017590">
                <w:rPr>
                  <w:rStyle w:val="Hyperlink"/>
                  <w:rFonts w:ascii="Times New Roman" w:hAnsi="Times New Roman"/>
                  <w:b/>
                  <w:bCs/>
                  <w:sz w:val="18"/>
                  <w:szCs w:val="18"/>
                </w:rPr>
                <w:t>Standards Request R22002</w:t>
              </w:r>
              <w:r w:rsidR="00017590">
                <w:rPr>
                  <w:rFonts w:ascii="Times New Roman" w:hAnsi="Times New Roman"/>
                  <w:b/>
                  <w:bCs/>
                  <w:color w:val="auto"/>
                  <w:sz w:val="18"/>
                  <w:szCs w:val="18"/>
                </w:rPr>
                <w:fldChar w:fldCharType="end"/>
              </w:r>
              <w:r w:rsidR="00017590">
                <w:rPr>
                  <w:rFonts w:ascii="Times New Roman" w:hAnsi="Times New Roman"/>
                  <w:b/>
                  <w:bCs/>
                  <w:color w:val="auto"/>
                  <w:sz w:val="18"/>
                  <w:szCs w:val="18"/>
                </w:rPr>
                <w:t>)</w:t>
              </w:r>
            </w:ins>
          </w:p>
        </w:tc>
      </w:tr>
      <w:tr w:rsidR="006D1D30" w:rsidRPr="00000A28" w14:paraId="5A4180C2" w14:textId="77777777" w:rsidTr="00AC19C1">
        <w:trPr>
          <w:trHeight w:val="503"/>
        </w:trPr>
        <w:tc>
          <w:tcPr>
            <w:tcW w:w="361" w:type="dxa"/>
          </w:tcPr>
          <w:p w14:paraId="56F5A3C1" w14:textId="77777777" w:rsidR="006D1D30" w:rsidRPr="00000A28" w:rsidRDefault="006D1D3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8980CC4" w14:textId="7918E71B" w:rsidR="006D1D30" w:rsidRDefault="000D13A7" w:rsidP="00DF6A90">
            <w:pPr>
              <w:widowControl w:val="0"/>
              <w:spacing w:before="40" w:after="40"/>
              <w:ind w:left="144"/>
              <w:rPr>
                <w:sz w:val="18"/>
                <w:szCs w:val="18"/>
              </w:rPr>
            </w:pPr>
            <w:ins w:id="191" w:author="NAESB" w:date="2022-09-30T10:34:00Z">
              <w:r>
                <w:rPr>
                  <w:sz w:val="18"/>
                  <w:szCs w:val="18"/>
                </w:rPr>
                <w:t>a)</w:t>
              </w:r>
            </w:ins>
          </w:p>
        </w:tc>
        <w:tc>
          <w:tcPr>
            <w:tcW w:w="6117" w:type="dxa"/>
            <w:gridSpan w:val="4"/>
          </w:tcPr>
          <w:p w14:paraId="6C2E7306" w14:textId="47F7A1D2" w:rsidR="006D1D30" w:rsidRPr="00786488" w:rsidRDefault="000D13A7" w:rsidP="00DD2E33">
            <w:pPr>
              <w:pStyle w:val="TableText"/>
              <w:widowControl w:val="0"/>
              <w:spacing w:before="40" w:after="40"/>
              <w:ind w:left="144"/>
              <w:rPr>
                <w:rFonts w:ascii="Times New Roman" w:hAnsi="Times New Roman"/>
                <w:bCs/>
                <w:color w:val="auto"/>
                <w:sz w:val="18"/>
                <w:szCs w:val="18"/>
              </w:rPr>
            </w:pPr>
            <w:ins w:id="192" w:author="NAESB" w:date="2022-09-30T10:34:00Z">
              <w:r>
                <w:rPr>
                  <w:rFonts w:ascii="Times New Roman" w:hAnsi="Times New Roman"/>
                  <w:bCs/>
                  <w:color w:val="auto"/>
                  <w:sz w:val="18"/>
                  <w:szCs w:val="18"/>
                </w:rPr>
                <w:t xml:space="preserve">Determine </w:t>
              </w:r>
            </w:ins>
            <w:ins w:id="193" w:author="NAESB" w:date="2022-09-30T10:42:00Z">
              <w:r w:rsidR="00EE4ECD">
                <w:rPr>
                  <w:rFonts w:ascii="Times New Roman" w:hAnsi="Times New Roman"/>
                  <w:bCs/>
                  <w:color w:val="auto"/>
                  <w:sz w:val="18"/>
                  <w:szCs w:val="18"/>
                </w:rPr>
                <w:t>the necessary modifications to the</w:t>
              </w:r>
            </w:ins>
            <w:ins w:id="194" w:author="NAESB" w:date="2022-09-30T10:34:00Z">
              <w:r>
                <w:rPr>
                  <w:rFonts w:ascii="Times New Roman" w:hAnsi="Times New Roman"/>
                  <w:bCs/>
                  <w:color w:val="auto"/>
                  <w:sz w:val="18"/>
                  <w:szCs w:val="18"/>
                </w:rPr>
                <w:t xml:space="preserve"> NAESB Business Practice Standards</w:t>
              </w:r>
            </w:ins>
            <w:ins w:id="195" w:author="NAESB" w:date="2022-09-30T10:42:00Z">
              <w:r w:rsidR="00EE4ECD">
                <w:rPr>
                  <w:rFonts w:ascii="Times New Roman" w:hAnsi="Times New Roman"/>
                  <w:bCs/>
                  <w:color w:val="auto"/>
                  <w:sz w:val="18"/>
                  <w:szCs w:val="18"/>
                </w:rPr>
                <w:t xml:space="preserve"> to support industry implementation of </w:t>
              </w:r>
            </w:ins>
            <w:ins w:id="196" w:author="NAESB" w:date="2022-09-30T10:46:00Z">
              <w:r w:rsidR="00EE4ECD">
                <w:rPr>
                  <w:rFonts w:ascii="Times New Roman" w:hAnsi="Times New Roman"/>
                  <w:bCs/>
                  <w:color w:val="auto"/>
                  <w:sz w:val="18"/>
                  <w:szCs w:val="18"/>
                </w:rPr>
                <w:t>FERC Order No. 881</w:t>
              </w:r>
            </w:ins>
          </w:p>
        </w:tc>
        <w:tc>
          <w:tcPr>
            <w:tcW w:w="1170" w:type="dxa"/>
            <w:gridSpan w:val="2"/>
          </w:tcPr>
          <w:p w14:paraId="4CFF9362" w14:textId="3F268481" w:rsidR="006D1D30" w:rsidRDefault="000D13A7" w:rsidP="00132086">
            <w:pPr>
              <w:pStyle w:val="TableText"/>
              <w:widowControl w:val="0"/>
              <w:spacing w:before="40" w:after="40"/>
              <w:ind w:left="144"/>
              <w:jc w:val="center"/>
              <w:rPr>
                <w:rFonts w:ascii="Times New Roman" w:hAnsi="Times New Roman"/>
                <w:sz w:val="18"/>
                <w:szCs w:val="18"/>
              </w:rPr>
            </w:pPr>
            <w:ins w:id="197" w:author="NAESB" w:date="2022-09-30T10:40:00Z">
              <w:r>
                <w:rPr>
                  <w:rFonts w:ascii="Times New Roman" w:hAnsi="Times New Roman"/>
                  <w:sz w:val="18"/>
                  <w:szCs w:val="18"/>
                </w:rPr>
                <w:t>2023</w:t>
              </w:r>
            </w:ins>
          </w:p>
        </w:tc>
        <w:tc>
          <w:tcPr>
            <w:tcW w:w="1622" w:type="dxa"/>
          </w:tcPr>
          <w:p w14:paraId="03C5E727" w14:textId="7FE5126E" w:rsidR="006D1D30" w:rsidRDefault="00EE4ECD" w:rsidP="006D6699">
            <w:pPr>
              <w:pStyle w:val="TableText"/>
              <w:widowControl w:val="0"/>
              <w:spacing w:before="40" w:after="40"/>
              <w:jc w:val="center"/>
              <w:rPr>
                <w:rFonts w:ascii="Times New Roman" w:hAnsi="Times New Roman"/>
                <w:color w:val="auto"/>
                <w:sz w:val="18"/>
                <w:szCs w:val="18"/>
              </w:rPr>
            </w:pPr>
            <w:ins w:id="198" w:author="NAESB" w:date="2022-09-30T10:40:00Z">
              <w:r>
                <w:rPr>
                  <w:rFonts w:ascii="Times New Roman" w:hAnsi="Times New Roman"/>
                  <w:color w:val="auto"/>
                  <w:sz w:val="18"/>
                  <w:szCs w:val="18"/>
                </w:rPr>
                <w:t>BPS/OASIS</w:t>
              </w:r>
            </w:ins>
          </w:p>
        </w:tc>
      </w:tr>
      <w:tr w:rsidR="00EE4ECD" w:rsidRPr="00000A28" w14:paraId="292C6642" w14:textId="77777777" w:rsidTr="00EE4ECD">
        <w:trPr>
          <w:trHeight w:val="503"/>
        </w:trPr>
        <w:tc>
          <w:tcPr>
            <w:tcW w:w="361" w:type="dxa"/>
          </w:tcPr>
          <w:p w14:paraId="1AFBFF23" w14:textId="77777777" w:rsidR="00EE4ECD" w:rsidRPr="00000A28" w:rsidRDefault="00EE4ECD"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077AD77" w14:textId="77777777" w:rsidR="00EE4ECD" w:rsidRDefault="00EE4ECD" w:rsidP="00DF6A90">
            <w:pPr>
              <w:widowControl w:val="0"/>
              <w:spacing w:before="40" w:after="40"/>
              <w:ind w:left="144"/>
              <w:rPr>
                <w:sz w:val="18"/>
                <w:szCs w:val="18"/>
              </w:rPr>
            </w:pPr>
          </w:p>
        </w:tc>
        <w:tc>
          <w:tcPr>
            <w:tcW w:w="432" w:type="dxa"/>
            <w:gridSpan w:val="2"/>
          </w:tcPr>
          <w:p w14:paraId="66B1DBBA" w14:textId="31D537AE" w:rsidR="00EE4ECD" w:rsidRPr="00786488" w:rsidRDefault="00EE4ECD" w:rsidP="00DD2E33">
            <w:pPr>
              <w:pStyle w:val="TableText"/>
              <w:widowControl w:val="0"/>
              <w:spacing w:before="40" w:after="40"/>
              <w:ind w:left="144"/>
              <w:rPr>
                <w:rFonts w:ascii="Times New Roman" w:hAnsi="Times New Roman"/>
                <w:bCs/>
                <w:color w:val="auto"/>
                <w:sz w:val="18"/>
                <w:szCs w:val="18"/>
              </w:rPr>
            </w:pPr>
            <w:ins w:id="199" w:author="NAESB" w:date="2022-09-30T10:42:00Z">
              <w:r>
                <w:rPr>
                  <w:rFonts w:ascii="Times New Roman" w:hAnsi="Times New Roman"/>
                  <w:bCs/>
                  <w:color w:val="auto"/>
                  <w:sz w:val="18"/>
                  <w:szCs w:val="18"/>
                </w:rPr>
                <w:t>i.</w:t>
              </w:r>
            </w:ins>
          </w:p>
        </w:tc>
        <w:tc>
          <w:tcPr>
            <w:tcW w:w="5685" w:type="dxa"/>
            <w:gridSpan w:val="2"/>
          </w:tcPr>
          <w:p w14:paraId="310992F0" w14:textId="77777777" w:rsidR="00EE4ECD" w:rsidRDefault="00EE4ECD" w:rsidP="00DD2E33">
            <w:pPr>
              <w:pStyle w:val="TableText"/>
              <w:widowControl w:val="0"/>
              <w:spacing w:before="40" w:after="40"/>
              <w:ind w:left="144"/>
              <w:rPr>
                <w:ins w:id="200" w:author="NAESB" w:date="2022-09-30T10:49:00Z"/>
                <w:rFonts w:ascii="Times New Roman" w:hAnsi="Times New Roman"/>
                <w:bCs/>
                <w:color w:val="auto"/>
                <w:sz w:val="18"/>
                <w:szCs w:val="18"/>
              </w:rPr>
            </w:pPr>
            <w:ins w:id="201" w:author="NAESB" w:date="2022-09-30T10:46:00Z">
              <w:r>
                <w:rPr>
                  <w:rFonts w:ascii="Times New Roman" w:hAnsi="Times New Roman"/>
                  <w:bCs/>
                  <w:color w:val="auto"/>
                  <w:sz w:val="18"/>
                  <w:szCs w:val="18"/>
                </w:rPr>
                <w:t xml:space="preserve">Develop and/or modify as needed </w:t>
              </w:r>
            </w:ins>
            <w:ins w:id="202" w:author="NAESB" w:date="2022-09-30T10:49:00Z">
              <w:r>
                <w:rPr>
                  <w:rFonts w:ascii="Times New Roman" w:hAnsi="Times New Roman"/>
                  <w:bCs/>
                  <w:color w:val="auto"/>
                  <w:sz w:val="18"/>
                  <w:szCs w:val="18"/>
                </w:rPr>
                <w:t xml:space="preserve">business practices, including the </w:t>
              </w:r>
            </w:ins>
            <w:ins w:id="203" w:author="NAESB" w:date="2022-09-30T10:47:00Z">
              <w:r>
                <w:rPr>
                  <w:rFonts w:ascii="Times New Roman" w:hAnsi="Times New Roman"/>
                  <w:bCs/>
                  <w:color w:val="auto"/>
                  <w:sz w:val="18"/>
                  <w:szCs w:val="18"/>
                </w:rPr>
                <w:t>WEQ-023 Modeling Business Practice Standards</w:t>
              </w:r>
            </w:ins>
            <w:ins w:id="204" w:author="NAESB" w:date="2022-09-30T10:49:00Z">
              <w:r>
                <w:rPr>
                  <w:rFonts w:ascii="Times New Roman" w:hAnsi="Times New Roman"/>
                  <w:bCs/>
                  <w:color w:val="auto"/>
                  <w:sz w:val="18"/>
                  <w:szCs w:val="18"/>
                </w:rPr>
                <w:t>, to support industry implementation of FERC Order No. 881</w:t>
              </w:r>
            </w:ins>
          </w:p>
          <w:p w14:paraId="1A46A093" w14:textId="4A5F8CE2" w:rsidR="00EE4ECD" w:rsidRPr="00786488" w:rsidRDefault="00EE4ECD" w:rsidP="00DD2E33">
            <w:pPr>
              <w:pStyle w:val="TableText"/>
              <w:widowControl w:val="0"/>
              <w:spacing w:before="40" w:after="40"/>
              <w:ind w:left="144"/>
              <w:rPr>
                <w:rFonts w:ascii="Times New Roman" w:hAnsi="Times New Roman"/>
                <w:bCs/>
                <w:color w:val="auto"/>
                <w:sz w:val="18"/>
                <w:szCs w:val="18"/>
              </w:rPr>
            </w:pPr>
            <w:ins w:id="205" w:author="NAESB" w:date="2022-09-30T10:49:00Z">
              <w:r>
                <w:rPr>
                  <w:rFonts w:ascii="Times New Roman" w:hAnsi="Times New Roman"/>
                  <w:bCs/>
                  <w:color w:val="auto"/>
                  <w:sz w:val="18"/>
                  <w:szCs w:val="18"/>
                </w:rPr>
                <w:t>Status: Not Started</w:t>
              </w:r>
            </w:ins>
          </w:p>
        </w:tc>
        <w:tc>
          <w:tcPr>
            <w:tcW w:w="1170" w:type="dxa"/>
            <w:gridSpan w:val="2"/>
          </w:tcPr>
          <w:p w14:paraId="228AE1EC" w14:textId="064BB151" w:rsidR="00EE4ECD" w:rsidRDefault="00EE4ECD" w:rsidP="00132086">
            <w:pPr>
              <w:pStyle w:val="TableText"/>
              <w:widowControl w:val="0"/>
              <w:spacing w:before="40" w:after="40"/>
              <w:ind w:left="144"/>
              <w:jc w:val="center"/>
              <w:rPr>
                <w:rFonts w:ascii="Times New Roman" w:hAnsi="Times New Roman"/>
                <w:sz w:val="18"/>
                <w:szCs w:val="18"/>
              </w:rPr>
            </w:pPr>
            <w:ins w:id="206" w:author="NAESB" w:date="2022-09-30T10:42:00Z">
              <w:r>
                <w:rPr>
                  <w:rFonts w:ascii="Times New Roman" w:hAnsi="Times New Roman"/>
                  <w:sz w:val="18"/>
                  <w:szCs w:val="18"/>
                </w:rPr>
                <w:t>2023</w:t>
              </w:r>
            </w:ins>
          </w:p>
        </w:tc>
        <w:tc>
          <w:tcPr>
            <w:tcW w:w="1622" w:type="dxa"/>
          </w:tcPr>
          <w:p w14:paraId="4509EF41" w14:textId="5512E5F6" w:rsidR="00EE4ECD" w:rsidRDefault="00EE4ECD" w:rsidP="006D6699">
            <w:pPr>
              <w:pStyle w:val="TableText"/>
              <w:widowControl w:val="0"/>
              <w:spacing w:before="40" w:after="40"/>
              <w:jc w:val="center"/>
              <w:rPr>
                <w:rFonts w:ascii="Times New Roman" w:hAnsi="Times New Roman"/>
                <w:color w:val="auto"/>
                <w:sz w:val="18"/>
                <w:szCs w:val="18"/>
              </w:rPr>
            </w:pPr>
            <w:ins w:id="207" w:author="NAESB" w:date="2022-09-30T10:42:00Z">
              <w:r>
                <w:rPr>
                  <w:rFonts w:ascii="Times New Roman" w:hAnsi="Times New Roman"/>
                  <w:color w:val="auto"/>
                  <w:sz w:val="18"/>
                  <w:szCs w:val="18"/>
                </w:rPr>
                <w:t>BPS</w:t>
              </w:r>
            </w:ins>
          </w:p>
        </w:tc>
      </w:tr>
      <w:tr w:rsidR="00EE4ECD" w:rsidRPr="00000A28" w14:paraId="0EBD6919" w14:textId="77777777" w:rsidTr="00EE4ECD">
        <w:trPr>
          <w:trHeight w:val="503"/>
        </w:trPr>
        <w:tc>
          <w:tcPr>
            <w:tcW w:w="361" w:type="dxa"/>
          </w:tcPr>
          <w:p w14:paraId="2E864F10" w14:textId="77777777" w:rsidR="00EE4ECD" w:rsidRPr="00000A28" w:rsidRDefault="00EE4ECD"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7193D5A7" w14:textId="77777777" w:rsidR="00EE4ECD" w:rsidRDefault="00EE4ECD" w:rsidP="00DF6A90">
            <w:pPr>
              <w:widowControl w:val="0"/>
              <w:spacing w:before="40" w:after="40"/>
              <w:ind w:left="144"/>
              <w:rPr>
                <w:sz w:val="18"/>
                <w:szCs w:val="18"/>
              </w:rPr>
            </w:pPr>
          </w:p>
        </w:tc>
        <w:tc>
          <w:tcPr>
            <w:tcW w:w="432" w:type="dxa"/>
            <w:gridSpan w:val="2"/>
          </w:tcPr>
          <w:p w14:paraId="4F785463" w14:textId="550D6C46" w:rsidR="00EE4ECD" w:rsidRPr="00786488" w:rsidRDefault="00EE4ECD" w:rsidP="00DD2E33">
            <w:pPr>
              <w:pStyle w:val="TableText"/>
              <w:widowControl w:val="0"/>
              <w:spacing w:before="40" w:after="40"/>
              <w:ind w:left="144"/>
              <w:rPr>
                <w:rFonts w:ascii="Times New Roman" w:hAnsi="Times New Roman"/>
                <w:bCs/>
                <w:color w:val="auto"/>
                <w:sz w:val="18"/>
                <w:szCs w:val="18"/>
              </w:rPr>
            </w:pPr>
            <w:ins w:id="208" w:author="NAESB" w:date="2022-09-30T10:42:00Z">
              <w:r>
                <w:rPr>
                  <w:rFonts w:ascii="Times New Roman" w:hAnsi="Times New Roman"/>
                  <w:bCs/>
                  <w:color w:val="auto"/>
                  <w:sz w:val="18"/>
                  <w:szCs w:val="18"/>
                </w:rPr>
                <w:t>ii.</w:t>
              </w:r>
            </w:ins>
          </w:p>
        </w:tc>
        <w:tc>
          <w:tcPr>
            <w:tcW w:w="5685" w:type="dxa"/>
            <w:gridSpan w:val="2"/>
          </w:tcPr>
          <w:p w14:paraId="1716F03B" w14:textId="77777777" w:rsidR="00EE4ECD" w:rsidRDefault="00EE4ECD" w:rsidP="00DD2E33">
            <w:pPr>
              <w:pStyle w:val="TableText"/>
              <w:widowControl w:val="0"/>
              <w:spacing w:before="40" w:after="40"/>
              <w:ind w:left="144"/>
              <w:rPr>
                <w:ins w:id="209" w:author="NAESB" w:date="2022-09-30T10:49:00Z"/>
                <w:rFonts w:ascii="Times New Roman" w:hAnsi="Times New Roman"/>
                <w:bCs/>
                <w:color w:val="auto"/>
                <w:sz w:val="18"/>
                <w:szCs w:val="18"/>
              </w:rPr>
            </w:pPr>
            <w:ins w:id="210" w:author="NAESB" w:date="2022-09-30T10:48:00Z">
              <w:r>
                <w:rPr>
                  <w:rFonts w:ascii="Times New Roman" w:hAnsi="Times New Roman"/>
                  <w:bCs/>
                  <w:color w:val="auto"/>
                  <w:sz w:val="18"/>
                  <w:szCs w:val="18"/>
                </w:rPr>
                <w:t>Develop and/or modify as needed WEQ OASIS related business practice standards to support industry implementation of FERC Order No. 881</w:t>
              </w:r>
            </w:ins>
          </w:p>
          <w:p w14:paraId="564A4962" w14:textId="6E217095" w:rsidR="00EE4ECD" w:rsidRPr="00786488" w:rsidRDefault="00EE4ECD" w:rsidP="00DD2E33">
            <w:pPr>
              <w:pStyle w:val="TableText"/>
              <w:widowControl w:val="0"/>
              <w:spacing w:before="40" w:after="40"/>
              <w:ind w:left="144"/>
              <w:rPr>
                <w:rFonts w:ascii="Times New Roman" w:hAnsi="Times New Roman"/>
                <w:bCs/>
                <w:color w:val="auto"/>
                <w:sz w:val="18"/>
                <w:szCs w:val="18"/>
              </w:rPr>
            </w:pPr>
            <w:ins w:id="211" w:author="NAESB" w:date="2022-09-30T10:49:00Z">
              <w:r>
                <w:rPr>
                  <w:rFonts w:ascii="Times New Roman" w:hAnsi="Times New Roman"/>
                  <w:bCs/>
                  <w:color w:val="auto"/>
                  <w:sz w:val="18"/>
                  <w:szCs w:val="18"/>
                </w:rPr>
                <w:t>Status: Started</w:t>
              </w:r>
            </w:ins>
          </w:p>
        </w:tc>
        <w:tc>
          <w:tcPr>
            <w:tcW w:w="1170" w:type="dxa"/>
            <w:gridSpan w:val="2"/>
          </w:tcPr>
          <w:p w14:paraId="7AEE1242" w14:textId="56F2A553" w:rsidR="00EE4ECD" w:rsidRDefault="00EE4ECD" w:rsidP="00132086">
            <w:pPr>
              <w:pStyle w:val="TableText"/>
              <w:widowControl w:val="0"/>
              <w:spacing w:before="40" w:after="40"/>
              <w:ind w:left="144"/>
              <w:jc w:val="center"/>
              <w:rPr>
                <w:rFonts w:ascii="Times New Roman" w:hAnsi="Times New Roman"/>
                <w:sz w:val="18"/>
                <w:szCs w:val="18"/>
              </w:rPr>
            </w:pPr>
            <w:ins w:id="212" w:author="NAESB" w:date="2022-09-30T10:49:00Z">
              <w:r>
                <w:rPr>
                  <w:rFonts w:ascii="Times New Roman" w:hAnsi="Times New Roman"/>
                  <w:sz w:val="18"/>
                  <w:szCs w:val="18"/>
                </w:rPr>
                <w:t>2023</w:t>
              </w:r>
            </w:ins>
          </w:p>
        </w:tc>
        <w:tc>
          <w:tcPr>
            <w:tcW w:w="1622" w:type="dxa"/>
          </w:tcPr>
          <w:p w14:paraId="1A3F7021" w14:textId="2A91E9C3" w:rsidR="00EE4ECD" w:rsidRDefault="00EE4ECD" w:rsidP="006D6699">
            <w:pPr>
              <w:pStyle w:val="TableText"/>
              <w:widowControl w:val="0"/>
              <w:spacing w:before="40" w:after="40"/>
              <w:jc w:val="center"/>
              <w:rPr>
                <w:rFonts w:ascii="Times New Roman" w:hAnsi="Times New Roman"/>
                <w:color w:val="auto"/>
                <w:sz w:val="18"/>
                <w:szCs w:val="18"/>
              </w:rPr>
            </w:pPr>
            <w:ins w:id="213" w:author="NAESB" w:date="2022-09-30T10:49:00Z">
              <w:r>
                <w:rPr>
                  <w:rFonts w:ascii="Times New Roman" w:hAnsi="Times New Roman"/>
                  <w:color w:val="auto"/>
                  <w:sz w:val="18"/>
                  <w:szCs w:val="18"/>
                </w:rPr>
                <w:t>OASIS</w:t>
              </w:r>
            </w:ins>
          </w:p>
        </w:tc>
      </w:tr>
      <w:bookmarkEnd w:id="183"/>
      <w:tr w:rsidR="00132086" w:rsidRPr="00000A28" w:rsidDel="00C958FA" w14:paraId="7EFB79B4" w14:textId="3BC54674" w:rsidTr="006D6699">
        <w:trPr>
          <w:trHeight w:val="381"/>
          <w:del w:id="214" w:author="NAESB" w:date="2022-09-19T12:25:00Z"/>
        </w:trPr>
        <w:tc>
          <w:tcPr>
            <w:tcW w:w="361" w:type="dxa"/>
          </w:tcPr>
          <w:p w14:paraId="10513389" w14:textId="11E63869" w:rsidR="00132086" w:rsidRPr="00000A28" w:rsidDel="00C958FA" w:rsidRDefault="00132086" w:rsidP="00132086">
            <w:pPr>
              <w:pStyle w:val="TableText"/>
              <w:widowControl w:val="0"/>
              <w:spacing w:before="40" w:after="40"/>
              <w:ind w:left="144"/>
              <w:rPr>
                <w:del w:id="215" w:author="NAESB" w:date="2022-09-19T12:25:00Z"/>
                <w:rFonts w:ascii="Times New Roman" w:hAnsi="Times New Roman"/>
                <w:b/>
                <w:color w:val="auto"/>
                <w:sz w:val="18"/>
                <w:szCs w:val="18"/>
              </w:rPr>
            </w:pPr>
            <w:del w:id="216" w:author="NAESB" w:date="2022-09-19T12:25:00Z">
              <w:r w:rsidDel="00C958FA">
                <w:rPr>
                  <w:rFonts w:ascii="Times New Roman" w:hAnsi="Times New Roman"/>
                  <w:b/>
                  <w:bCs/>
                  <w:color w:val="auto"/>
                  <w:sz w:val="18"/>
                  <w:szCs w:val="18"/>
                </w:rPr>
                <w:delText>7</w:delText>
              </w:r>
              <w:r w:rsidRPr="005B5806" w:rsidDel="00C958FA">
                <w:rPr>
                  <w:rFonts w:ascii="Times New Roman" w:hAnsi="Times New Roman"/>
                  <w:b/>
                  <w:bCs/>
                  <w:color w:val="auto"/>
                  <w:sz w:val="18"/>
                  <w:szCs w:val="18"/>
                </w:rPr>
                <w:delText>.</w:delText>
              </w:r>
            </w:del>
          </w:p>
        </w:tc>
        <w:tc>
          <w:tcPr>
            <w:tcW w:w="9269" w:type="dxa"/>
            <w:gridSpan w:val="9"/>
          </w:tcPr>
          <w:p w14:paraId="3E3B2B5E" w14:textId="7B35031C" w:rsidR="00132086" w:rsidDel="00C958FA" w:rsidRDefault="00132086" w:rsidP="00132086">
            <w:pPr>
              <w:pStyle w:val="TableText"/>
              <w:widowControl w:val="0"/>
              <w:spacing w:before="40" w:after="40"/>
              <w:ind w:left="144"/>
              <w:rPr>
                <w:del w:id="217" w:author="NAESB" w:date="2022-09-19T12:25:00Z"/>
                <w:rFonts w:ascii="Times New Roman" w:hAnsi="Times New Roman"/>
                <w:color w:val="auto"/>
                <w:sz w:val="18"/>
                <w:szCs w:val="18"/>
              </w:rPr>
            </w:pPr>
            <w:del w:id="218" w:author="NAESB" w:date="2022-09-19T12:25:00Z">
              <w:r w:rsidRPr="005B5806" w:rsidDel="00C958FA">
                <w:rPr>
                  <w:rFonts w:ascii="Times New Roman" w:hAnsi="Times New Roman"/>
                  <w:b/>
                  <w:bCs/>
                  <w:color w:val="auto"/>
                  <w:sz w:val="18"/>
                  <w:szCs w:val="18"/>
                </w:rPr>
                <w:delText>Gas-Electric Coordination</w:delText>
              </w:r>
            </w:del>
          </w:p>
        </w:tc>
      </w:tr>
      <w:tr w:rsidR="005C55DF" w:rsidRPr="00000A28" w:rsidDel="00C958FA" w14:paraId="4857D7C3" w14:textId="0E2B2E6A" w:rsidTr="00806E3D">
        <w:trPr>
          <w:trHeight w:val="503"/>
          <w:del w:id="219" w:author="NAESB" w:date="2022-09-19T12:25:00Z"/>
        </w:trPr>
        <w:tc>
          <w:tcPr>
            <w:tcW w:w="361" w:type="dxa"/>
          </w:tcPr>
          <w:p w14:paraId="5E3F11D3" w14:textId="1A2C9E98" w:rsidR="005C55DF" w:rsidRPr="00000A28" w:rsidDel="00C958FA" w:rsidRDefault="005C55DF" w:rsidP="00132086">
            <w:pPr>
              <w:pStyle w:val="TableText"/>
              <w:widowControl w:val="0"/>
              <w:spacing w:before="40" w:after="40"/>
              <w:ind w:left="144"/>
              <w:rPr>
                <w:del w:id="220" w:author="NAESB" w:date="2022-09-19T12:25:00Z"/>
                <w:rFonts w:ascii="Times New Roman" w:hAnsi="Times New Roman"/>
                <w:b/>
                <w:color w:val="auto"/>
                <w:sz w:val="18"/>
                <w:szCs w:val="18"/>
              </w:rPr>
            </w:pPr>
          </w:p>
        </w:tc>
        <w:tc>
          <w:tcPr>
            <w:tcW w:w="360" w:type="dxa"/>
            <w:gridSpan w:val="2"/>
          </w:tcPr>
          <w:p w14:paraId="349BAAD0" w14:textId="1BDA7292" w:rsidR="005C55DF" w:rsidDel="00C958FA" w:rsidRDefault="005C55DF" w:rsidP="00132086">
            <w:pPr>
              <w:widowControl w:val="0"/>
              <w:spacing w:before="40" w:after="40"/>
              <w:ind w:left="144"/>
              <w:rPr>
                <w:del w:id="221" w:author="NAESB" w:date="2022-09-19T12:25:00Z"/>
                <w:sz w:val="18"/>
                <w:szCs w:val="18"/>
              </w:rPr>
            </w:pPr>
            <w:del w:id="222" w:author="NAESB" w:date="2022-09-19T12:25:00Z">
              <w:r w:rsidDel="00C958FA">
                <w:rPr>
                  <w:sz w:val="18"/>
                  <w:szCs w:val="18"/>
                </w:rPr>
                <w:delText>a.</w:delText>
              </w:r>
            </w:del>
          </w:p>
        </w:tc>
        <w:tc>
          <w:tcPr>
            <w:tcW w:w="8909" w:type="dxa"/>
            <w:gridSpan w:val="7"/>
          </w:tcPr>
          <w:p w14:paraId="2F862575" w14:textId="64E70802" w:rsidR="005C55DF" w:rsidRPr="00132843" w:rsidDel="00C958FA" w:rsidRDefault="005C55DF" w:rsidP="00132843">
            <w:pPr>
              <w:pStyle w:val="TableText"/>
              <w:spacing w:before="60" w:after="60"/>
              <w:ind w:left="144"/>
              <w:rPr>
                <w:del w:id="223" w:author="NAESB" w:date="2022-09-19T12:25:00Z"/>
                <w:rFonts w:ascii="Times New Roman" w:hAnsi="Times New Roman"/>
                <w:sz w:val="18"/>
                <w:szCs w:val="18"/>
              </w:rPr>
            </w:pPr>
            <w:del w:id="224" w:author="NAESB" w:date="2022-09-19T12:25:00Z">
              <w:r w:rsidDel="00C958FA">
                <w:rPr>
                  <w:rFonts w:ascii="Times New Roman" w:hAnsi="Times New Roman"/>
                  <w:sz w:val="18"/>
                  <w:szCs w:val="18"/>
                </w:rPr>
                <w:delText xml:space="preserve">Develop standards to support </w:delText>
              </w:r>
              <w:r w:rsidR="004E75EF" w:rsidDel="00C958FA">
                <w:rPr>
                  <w:rFonts w:ascii="Times New Roman" w:hAnsi="Times New Roman"/>
                  <w:sz w:val="18"/>
                  <w:szCs w:val="18"/>
                </w:rPr>
                <w:delText xml:space="preserve">enhanced commercial communications </w:delText>
              </w:r>
              <w:r w:rsidDel="00C958FA">
                <w:rPr>
                  <w:rFonts w:ascii="Times New Roman" w:hAnsi="Times New Roman"/>
                  <w:sz w:val="18"/>
                  <w:szCs w:val="18"/>
                </w:rPr>
                <w:delText>between the natural gas and electric markets during impending extreme weather-related emergency operating conditions</w:delText>
              </w:r>
              <w:r w:rsidRPr="001B24D7" w:rsidDel="00C958FA">
                <w:rPr>
                  <w:rFonts w:ascii="Times New Roman" w:hAnsi="Times New Roman"/>
                  <w:sz w:val="18"/>
                  <w:szCs w:val="18"/>
                </w:rPr>
                <w:delText xml:space="preserve"> </w:delText>
              </w:r>
              <w:r w:rsidDel="00C958FA">
                <w:rPr>
                  <w:rFonts w:ascii="Times New Roman" w:hAnsi="Times New Roman"/>
                  <w:sz w:val="18"/>
                  <w:szCs w:val="18"/>
                </w:rPr>
                <w:delText>(</w:delText>
              </w:r>
              <w:r w:rsidDel="00C958FA">
                <w:fldChar w:fldCharType="begin"/>
              </w:r>
              <w:r w:rsidDel="00C958FA">
                <w:delInstrText xml:space="preserve"> HYPERLINK "https://www.naesb.org/pdf4/r21006.docx" </w:delInstrText>
              </w:r>
              <w:r w:rsidDel="00C958FA">
                <w:fldChar w:fldCharType="separate"/>
              </w:r>
              <w:r w:rsidRPr="001B24D7" w:rsidDel="00C958FA">
                <w:rPr>
                  <w:rStyle w:val="Hyperlink"/>
                  <w:rFonts w:ascii="Times New Roman" w:hAnsi="Times New Roman"/>
                  <w:sz w:val="18"/>
                  <w:szCs w:val="18"/>
                </w:rPr>
                <w:delText>R21006</w:delText>
              </w:r>
              <w:r w:rsidDel="00C958FA">
                <w:rPr>
                  <w:rStyle w:val="Hyperlink"/>
                  <w:sz w:val="18"/>
                  <w:szCs w:val="18"/>
                </w:rPr>
                <w:fldChar w:fldCharType="end"/>
              </w:r>
              <w:r w:rsidDel="00C958FA">
                <w:rPr>
                  <w:rFonts w:ascii="Times New Roman" w:hAnsi="Times New Roman"/>
                  <w:sz w:val="18"/>
                  <w:szCs w:val="18"/>
                </w:rPr>
                <w:delText>)</w:delText>
              </w:r>
            </w:del>
          </w:p>
        </w:tc>
      </w:tr>
      <w:tr w:rsidR="005C55DF" w:rsidRPr="00000A28" w:rsidDel="00C958FA" w14:paraId="6754F79F" w14:textId="4794B902" w:rsidTr="005C55DF">
        <w:trPr>
          <w:trHeight w:val="503"/>
          <w:del w:id="225" w:author="NAESB" w:date="2022-09-19T12:25:00Z"/>
        </w:trPr>
        <w:tc>
          <w:tcPr>
            <w:tcW w:w="361" w:type="dxa"/>
          </w:tcPr>
          <w:p w14:paraId="039EC410" w14:textId="29A04B63" w:rsidR="005C55DF" w:rsidRPr="00000A28" w:rsidDel="00C958FA" w:rsidRDefault="005C55DF" w:rsidP="00132086">
            <w:pPr>
              <w:pStyle w:val="TableText"/>
              <w:widowControl w:val="0"/>
              <w:spacing w:before="40" w:after="40"/>
              <w:ind w:left="144"/>
              <w:rPr>
                <w:del w:id="226" w:author="NAESB" w:date="2022-09-19T12:25:00Z"/>
                <w:rFonts w:ascii="Times New Roman" w:hAnsi="Times New Roman"/>
                <w:b/>
                <w:color w:val="auto"/>
                <w:sz w:val="18"/>
                <w:szCs w:val="18"/>
              </w:rPr>
            </w:pPr>
          </w:p>
        </w:tc>
        <w:tc>
          <w:tcPr>
            <w:tcW w:w="360" w:type="dxa"/>
            <w:gridSpan w:val="2"/>
          </w:tcPr>
          <w:p w14:paraId="7CD43E73" w14:textId="0578D542" w:rsidR="005C55DF" w:rsidDel="00C958FA" w:rsidRDefault="005C55DF" w:rsidP="00132086">
            <w:pPr>
              <w:widowControl w:val="0"/>
              <w:spacing w:before="40" w:after="40"/>
              <w:ind w:left="144"/>
              <w:rPr>
                <w:del w:id="227" w:author="NAESB" w:date="2022-09-19T12:25:00Z"/>
                <w:sz w:val="18"/>
                <w:szCs w:val="18"/>
              </w:rPr>
            </w:pPr>
          </w:p>
        </w:tc>
        <w:tc>
          <w:tcPr>
            <w:tcW w:w="432" w:type="dxa"/>
            <w:gridSpan w:val="2"/>
          </w:tcPr>
          <w:p w14:paraId="75EF09E9" w14:textId="37FD15E7" w:rsidR="005C55DF" w:rsidDel="00C958FA" w:rsidRDefault="005C55DF" w:rsidP="005C55DF">
            <w:pPr>
              <w:pStyle w:val="TableText"/>
              <w:tabs>
                <w:tab w:val="left" w:pos="3366"/>
              </w:tabs>
              <w:spacing w:before="60" w:after="60"/>
              <w:ind w:left="144"/>
              <w:rPr>
                <w:del w:id="228" w:author="NAESB" w:date="2022-09-19T12:25:00Z"/>
                <w:rFonts w:ascii="Times New Roman" w:hAnsi="Times New Roman"/>
                <w:sz w:val="18"/>
                <w:szCs w:val="18"/>
              </w:rPr>
            </w:pPr>
            <w:del w:id="229" w:author="NAESB" w:date="2022-09-19T12:25:00Z">
              <w:r w:rsidDel="00C958FA">
                <w:rPr>
                  <w:rFonts w:ascii="Times New Roman" w:hAnsi="Times New Roman"/>
                  <w:sz w:val="18"/>
                  <w:szCs w:val="18"/>
                </w:rPr>
                <w:delText>i.</w:delText>
              </w:r>
              <w:r w:rsidDel="00C958FA">
                <w:rPr>
                  <w:rFonts w:ascii="Times New Roman" w:hAnsi="Times New Roman"/>
                  <w:sz w:val="18"/>
                  <w:szCs w:val="18"/>
                </w:rPr>
                <w:tab/>
              </w:r>
            </w:del>
          </w:p>
        </w:tc>
        <w:tc>
          <w:tcPr>
            <w:tcW w:w="5670" w:type="dxa"/>
          </w:tcPr>
          <w:p w14:paraId="75215925" w14:textId="3D0BDCB2" w:rsidR="005C55DF" w:rsidDel="00C958FA" w:rsidRDefault="005C55DF" w:rsidP="005C55DF">
            <w:pPr>
              <w:pStyle w:val="TableText"/>
              <w:spacing w:before="60" w:after="60"/>
              <w:ind w:left="144"/>
              <w:rPr>
                <w:del w:id="230" w:author="NAESB" w:date="2022-09-19T12:25:00Z"/>
                <w:rFonts w:ascii="Times New Roman" w:hAnsi="Times New Roman"/>
                <w:sz w:val="18"/>
                <w:szCs w:val="18"/>
              </w:rPr>
            </w:pPr>
            <w:del w:id="231" w:author="NAESB" w:date="2022-09-19T12:25:00Z">
              <w:r w:rsidDel="00C958FA">
                <w:rPr>
                  <w:rFonts w:ascii="Times New Roman" w:hAnsi="Times New Roman"/>
                  <w:sz w:val="18"/>
                  <w:szCs w:val="18"/>
                </w:rPr>
                <w:delText>Define a standard for the declaration of an impending extreme weather -related emergency operating condition by balancing authorities and natural gas pipelines consistent with other industry designations which would include the development and definition of what might constitute an impending extreme weather-related emergency operating condition</w:delText>
              </w:r>
            </w:del>
          </w:p>
          <w:p w14:paraId="632EA7C9" w14:textId="2AEA873A" w:rsidR="005C55DF" w:rsidDel="00C958FA" w:rsidRDefault="005C55DF" w:rsidP="005C55DF">
            <w:pPr>
              <w:pStyle w:val="TableText"/>
              <w:tabs>
                <w:tab w:val="left" w:pos="3366"/>
              </w:tabs>
              <w:spacing w:before="60" w:after="60"/>
              <w:ind w:left="144"/>
              <w:rPr>
                <w:del w:id="232" w:author="NAESB" w:date="2022-09-19T12:25:00Z"/>
                <w:rFonts w:ascii="Times New Roman" w:hAnsi="Times New Roman"/>
                <w:sz w:val="18"/>
                <w:szCs w:val="18"/>
              </w:rPr>
            </w:pPr>
            <w:del w:id="233" w:author="NAESB" w:date="2022-09-19T12:25:00Z">
              <w:r w:rsidDel="00C958FA">
                <w:rPr>
                  <w:rFonts w:ascii="Times New Roman" w:hAnsi="Times New Roman"/>
                  <w:sz w:val="18"/>
                  <w:szCs w:val="18"/>
                </w:rPr>
                <w:delText>Status: Started</w:delText>
              </w:r>
            </w:del>
          </w:p>
        </w:tc>
        <w:tc>
          <w:tcPr>
            <w:tcW w:w="1170" w:type="dxa"/>
            <w:gridSpan w:val="2"/>
          </w:tcPr>
          <w:p w14:paraId="0FE7C08F" w14:textId="76139AB2" w:rsidR="005C55DF" w:rsidDel="00C958FA" w:rsidRDefault="005C55DF" w:rsidP="005C55DF">
            <w:pPr>
              <w:pStyle w:val="TableText"/>
              <w:tabs>
                <w:tab w:val="left" w:pos="3366"/>
              </w:tabs>
              <w:spacing w:before="60" w:after="60"/>
              <w:ind w:left="144"/>
              <w:jc w:val="center"/>
              <w:rPr>
                <w:del w:id="234" w:author="NAESB" w:date="2022-09-19T12:25:00Z"/>
                <w:rFonts w:ascii="Times New Roman" w:hAnsi="Times New Roman"/>
                <w:sz w:val="18"/>
                <w:szCs w:val="18"/>
              </w:rPr>
            </w:pPr>
            <w:del w:id="235" w:author="NAESB" w:date="2022-09-19T12:25:00Z">
              <w:r w:rsidDel="00C958FA">
                <w:rPr>
                  <w:rFonts w:ascii="Times New Roman" w:hAnsi="Times New Roman"/>
                  <w:sz w:val="18"/>
                  <w:szCs w:val="18"/>
                </w:rPr>
                <w:delText>2</w:delText>
              </w:r>
              <w:r w:rsidRPr="005C55DF" w:rsidDel="00C958FA">
                <w:rPr>
                  <w:rFonts w:ascii="Times New Roman" w:hAnsi="Times New Roman"/>
                  <w:sz w:val="18"/>
                  <w:szCs w:val="18"/>
                  <w:vertAlign w:val="superscript"/>
                </w:rPr>
                <w:delText>nd</w:delText>
              </w:r>
              <w:r w:rsidDel="00C958FA">
                <w:rPr>
                  <w:rFonts w:ascii="Times New Roman" w:hAnsi="Times New Roman"/>
                  <w:sz w:val="18"/>
                  <w:szCs w:val="18"/>
                </w:rPr>
                <w:delText xml:space="preserve"> Q, 2022</w:delText>
              </w:r>
            </w:del>
          </w:p>
        </w:tc>
        <w:tc>
          <w:tcPr>
            <w:tcW w:w="1637" w:type="dxa"/>
            <w:gridSpan w:val="2"/>
          </w:tcPr>
          <w:p w14:paraId="756CBB29" w14:textId="6D21DFD4" w:rsidR="005C55DF" w:rsidDel="00C958FA" w:rsidRDefault="005C55DF" w:rsidP="005C55DF">
            <w:pPr>
              <w:pStyle w:val="TableText"/>
              <w:tabs>
                <w:tab w:val="left" w:pos="3366"/>
              </w:tabs>
              <w:spacing w:before="60" w:after="60"/>
              <w:ind w:left="144"/>
              <w:jc w:val="center"/>
              <w:rPr>
                <w:del w:id="236" w:author="NAESB" w:date="2022-09-19T12:25:00Z"/>
                <w:rFonts w:ascii="Times New Roman" w:hAnsi="Times New Roman"/>
                <w:sz w:val="18"/>
                <w:szCs w:val="18"/>
              </w:rPr>
            </w:pPr>
            <w:del w:id="237" w:author="NAESB" w:date="2022-09-19T12:25:00Z">
              <w:r w:rsidDel="00C958FA">
                <w:rPr>
                  <w:rFonts w:ascii="Times New Roman" w:hAnsi="Times New Roman"/>
                  <w:sz w:val="18"/>
                  <w:szCs w:val="18"/>
                </w:rPr>
                <w:delText>Joint RMQ/WEQ/WGQ BPS</w:delText>
              </w:r>
            </w:del>
          </w:p>
        </w:tc>
      </w:tr>
      <w:tr w:rsidR="005C55DF" w:rsidRPr="00000A28" w:rsidDel="00C958FA" w14:paraId="4FEA2D62" w14:textId="2FD4D106" w:rsidTr="005C55DF">
        <w:trPr>
          <w:trHeight w:val="399"/>
          <w:del w:id="238" w:author="NAESB" w:date="2022-09-19T12:25:00Z"/>
        </w:trPr>
        <w:tc>
          <w:tcPr>
            <w:tcW w:w="361" w:type="dxa"/>
          </w:tcPr>
          <w:p w14:paraId="4CFA43FA" w14:textId="2F8A5845" w:rsidR="005C55DF" w:rsidRPr="00000A28" w:rsidDel="00C958FA" w:rsidRDefault="005C55DF" w:rsidP="00132086">
            <w:pPr>
              <w:pStyle w:val="TableText"/>
              <w:widowControl w:val="0"/>
              <w:spacing w:before="40" w:after="40"/>
              <w:ind w:left="144"/>
              <w:rPr>
                <w:del w:id="239" w:author="NAESB" w:date="2022-09-19T12:25:00Z"/>
                <w:rFonts w:ascii="Times New Roman" w:hAnsi="Times New Roman"/>
                <w:b/>
                <w:color w:val="auto"/>
                <w:sz w:val="18"/>
                <w:szCs w:val="18"/>
              </w:rPr>
            </w:pPr>
          </w:p>
        </w:tc>
        <w:tc>
          <w:tcPr>
            <w:tcW w:w="360" w:type="dxa"/>
            <w:gridSpan w:val="2"/>
          </w:tcPr>
          <w:p w14:paraId="380EB2C0" w14:textId="69692109" w:rsidR="005C55DF" w:rsidDel="00C958FA" w:rsidRDefault="005C55DF" w:rsidP="00132086">
            <w:pPr>
              <w:widowControl w:val="0"/>
              <w:spacing w:before="40" w:after="40"/>
              <w:ind w:left="144"/>
              <w:rPr>
                <w:del w:id="240" w:author="NAESB" w:date="2022-09-19T12:25:00Z"/>
                <w:sz w:val="18"/>
                <w:szCs w:val="18"/>
              </w:rPr>
            </w:pPr>
          </w:p>
        </w:tc>
        <w:tc>
          <w:tcPr>
            <w:tcW w:w="432" w:type="dxa"/>
            <w:gridSpan w:val="2"/>
          </w:tcPr>
          <w:p w14:paraId="3AD8DEA1" w14:textId="0ECF8484" w:rsidR="005C55DF" w:rsidDel="00C958FA" w:rsidRDefault="005C55DF" w:rsidP="005C55DF">
            <w:pPr>
              <w:pStyle w:val="TableText"/>
              <w:tabs>
                <w:tab w:val="left" w:pos="3366"/>
              </w:tabs>
              <w:spacing w:before="60" w:after="60"/>
              <w:ind w:left="144"/>
              <w:rPr>
                <w:del w:id="241" w:author="NAESB" w:date="2022-09-19T12:25:00Z"/>
                <w:rFonts w:ascii="Times New Roman" w:hAnsi="Times New Roman"/>
                <w:sz w:val="18"/>
                <w:szCs w:val="18"/>
              </w:rPr>
            </w:pPr>
            <w:del w:id="242" w:author="NAESB" w:date="2022-09-19T12:25:00Z">
              <w:r w:rsidDel="00C958FA">
                <w:rPr>
                  <w:rFonts w:ascii="Times New Roman" w:hAnsi="Times New Roman"/>
                  <w:sz w:val="18"/>
                  <w:szCs w:val="18"/>
                </w:rPr>
                <w:delText>ii.</w:delText>
              </w:r>
            </w:del>
          </w:p>
        </w:tc>
        <w:tc>
          <w:tcPr>
            <w:tcW w:w="5670" w:type="dxa"/>
          </w:tcPr>
          <w:p w14:paraId="45AD07E5" w14:textId="3338FEB9" w:rsidR="005C55DF" w:rsidDel="00C958FA" w:rsidRDefault="005C55DF" w:rsidP="005C55DF">
            <w:pPr>
              <w:pStyle w:val="TableText"/>
              <w:spacing w:before="60" w:after="60"/>
              <w:ind w:left="144"/>
              <w:rPr>
                <w:del w:id="243" w:author="NAESB" w:date="2022-09-19T12:25:00Z"/>
                <w:rFonts w:ascii="Times New Roman" w:hAnsi="Times New Roman"/>
                <w:sz w:val="18"/>
                <w:szCs w:val="18"/>
              </w:rPr>
            </w:pPr>
            <w:del w:id="244" w:author="NAESB" w:date="2022-09-19T12:25:00Z">
              <w:r w:rsidDel="00C958FA">
                <w:rPr>
                  <w:rFonts w:ascii="Times New Roman" w:hAnsi="Times New Roman"/>
                  <w:sz w:val="18"/>
                  <w:szCs w:val="18"/>
                </w:rPr>
                <w:delText>Create standard designations of critical electric infrastructure facilities during impending extreme weather-related emergency operating conditions consistent with other industry designations</w:delText>
              </w:r>
            </w:del>
          </w:p>
          <w:p w14:paraId="086E0351" w14:textId="48E115B1" w:rsidR="005C55DF" w:rsidDel="00C958FA" w:rsidRDefault="005C55DF" w:rsidP="005C55DF">
            <w:pPr>
              <w:pStyle w:val="TableText"/>
              <w:tabs>
                <w:tab w:val="left" w:pos="3366"/>
              </w:tabs>
              <w:spacing w:before="60" w:after="60"/>
              <w:ind w:left="144"/>
              <w:rPr>
                <w:del w:id="245" w:author="NAESB" w:date="2022-09-19T12:25:00Z"/>
                <w:rFonts w:ascii="Times New Roman" w:hAnsi="Times New Roman"/>
                <w:sz w:val="18"/>
                <w:szCs w:val="18"/>
              </w:rPr>
            </w:pPr>
            <w:del w:id="246" w:author="NAESB" w:date="2022-09-19T12:25:00Z">
              <w:r w:rsidDel="00C958FA">
                <w:rPr>
                  <w:rFonts w:ascii="Times New Roman" w:hAnsi="Times New Roman"/>
                  <w:sz w:val="18"/>
                  <w:szCs w:val="18"/>
                </w:rPr>
                <w:delText>Status: Not Started</w:delText>
              </w:r>
            </w:del>
          </w:p>
        </w:tc>
        <w:tc>
          <w:tcPr>
            <w:tcW w:w="1170" w:type="dxa"/>
            <w:gridSpan w:val="2"/>
          </w:tcPr>
          <w:p w14:paraId="7F81DED6" w14:textId="5F92E27E" w:rsidR="005C55DF" w:rsidDel="00C958FA" w:rsidRDefault="005C55DF" w:rsidP="005C55DF">
            <w:pPr>
              <w:pStyle w:val="TableText"/>
              <w:tabs>
                <w:tab w:val="left" w:pos="3366"/>
              </w:tabs>
              <w:spacing w:before="60" w:after="60"/>
              <w:ind w:left="144"/>
              <w:jc w:val="center"/>
              <w:rPr>
                <w:del w:id="247" w:author="NAESB" w:date="2022-09-19T12:25:00Z"/>
                <w:rFonts w:ascii="Times New Roman" w:hAnsi="Times New Roman"/>
                <w:sz w:val="18"/>
                <w:szCs w:val="18"/>
              </w:rPr>
            </w:pPr>
            <w:del w:id="248" w:author="NAESB" w:date="2022-09-19T12:25:00Z">
              <w:r w:rsidDel="00C958FA">
                <w:rPr>
                  <w:rFonts w:ascii="Times New Roman" w:hAnsi="Times New Roman"/>
                  <w:sz w:val="18"/>
                  <w:szCs w:val="18"/>
                </w:rPr>
                <w:delText>2022</w:delText>
              </w:r>
            </w:del>
          </w:p>
        </w:tc>
        <w:tc>
          <w:tcPr>
            <w:tcW w:w="1637" w:type="dxa"/>
            <w:gridSpan w:val="2"/>
          </w:tcPr>
          <w:p w14:paraId="26EC3CEE" w14:textId="45F3AA30" w:rsidR="005C55DF" w:rsidDel="00C958FA" w:rsidRDefault="005C55DF" w:rsidP="005C55DF">
            <w:pPr>
              <w:pStyle w:val="TableText"/>
              <w:tabs>
                <w:tab w:val="left" w:pos="3366"/>
              </w:tabs>
              <w:spacing w:before="60" w:after="60"/>
              <w:ind w:left="144"/>
              <w:jc w:val="center"/>
              <w:rPr>
                <w:del w:id="249" w:author="NAESB" w:date="2022-09-19T12:25:00Z"/>
                <w:rFonts w:ascii="Times New Roman" w:hAnsi="Times New Roman"/>
                <w:sz w:val="18"/>
                <w:szCs w:val="18"/>
              </w:rPr>
            </w:pPr>
            <w:del w:id="250" w:author="NAESB" w:date="2022-09-19T12:25:00Z">
              <w:r w:rsidDel="00C958FA">
                <w:rPr>
                  <w:rFonts w:ascii="Times New Roman" w:hAnsi="Times New Roman"/>
                  <w:sz w:val="18"/>
                  <w:szCs w:val="18"/>
                </w:rPr>
                <w:delText>WEQ BPS</w:delText>
              </w:r>
            </w:del>
          </w:p>
        </w:tc>
      </w:tr>
      <w:tr w:rsidR="005C55DF" w:rsidRPr="00000A28" w:rsidDel="00C958FA" w14:paraId="326E9BD5" w14:textId="572F8076" w:rsidTr="005C55DF">
        <w:trPr>
          <w:trHeight w:val="503"/>
          <w:del w:id="251" w:author="NAESB" w:date="2022-09-19T12:25:00Z"/>
        </w:trPr>
        <w:tc>
          <w:tcPr>
            <w:tcW w:w="361" w:type="dxa"/>
          </w:tcPr>
          <w:p w14:paraId="4C0C6618" w14:textId="1263A800" w:rsidR="005C55DF" w:rsidRPr="00000A28" w:rsidDel="00C958FA" w:rsidRDefault="005C55DF" w:rsidP="00132086">
            <w:pPr>
              <w:pStyle w:val="TableText"/>
              <w:widowControl w:val="0"/>
              <w:spacing w:before="40" w:after="40"/>
              <w:ind w:left="144"/>
              <w:rPr>
                <w:del w:id="252" w:author="NAESB" w:date="2022-09-19T12:25:00Z"/>
                <w:rFonts w:ascii="Times New Roman" w:hAnsi="Times New Roman"/>
                <w:b/>
                <w:color w:val="auto"/>
                <w:sz w:val="18"/>
                <w:szCs w:val="18"/>
              </w:rPr>
            </w:pPr>
          </w:p>
        </w:tc>
        <w:tc>
          <w:tcPr>
            <w:tcW w:w="360" w:type="dxa"/>
            <w:gridSpan w:val="2"/>
          </w:tcPr>
          <w:p w14:paraId="12B57313" w14:textId="1430D328" w:rsidR="005C55DF" w:rsidDel="00C958FA" w:rsidRDefault="005C55DF" w:rsidP="00132086">
            <w:pPr>
              <w:widowControl w:val="0"/>
              <w:spacing w:before="40" w:after="40"/>
              <w:ind w:left="144"/>
              <w:rPr>
                <w:del w:id="253" w:author="NAESB" w:date="2022-09-19T12:25:00Z"/>
                <w:sz w:val="18"/>
                <w:szCs w:val="18"/>
              </w:rPr>
            </w:pPr>
          </w:p>
        </w:tc>
        <w:tc>
          <w:tcPr>
            <w:tcW w:w="432" w:type="dxa"/>
            <w:gridSpan w:val="2"/>
          </w:tcPr>
          <w:p w14:paraId="1ABCC1A0" w14:textId="0B71871E" w:rsidR="005C55DF" w:rsidDel="00C958FA" w:rsidRDefault="005C55DF" w:rsidP="00132086">
            <w:pPr>
              <w:pStyle w:val="TableText"/>
              <w:spacing w:before="60" w:after="60"/>
              <w:ind w:left="144"/>
              <w:rPr>
                <w:del w:id="254" w:author="NAESB" w:date="2022-09-19T12:25:00Z"/>
                <w:rFonts w:ascii="Times New Roman" w:hAnsi="Times New Roman"/>
                <w:sz w:val="18"/>
                <w:szCs w:val="18"/>
              </w:rPr>
            </w:pPr>
            <w:del w:id="255" w:author="NAESB" w:date="2022-09-19T12:25:00Z">
              <w:r w:rsidDel="00C958FA">
                <w:rPr>
                  <w:rFonts w:ascii="Times New Roman" w:hAnsi="Times New Roman"/>
                  <w:sz w:val="18"/>
                  <w:szCs w:val="18"/>
                </w:rPr>
                <w:delText>iii.</w:delText>
              </w:r>
            </w:del>
          </w:p>
        </w:tc>
        <w:tc>
          <w:tcPr>
            <w:tcW w:w="5670" w:type="dxa"/>
          </w:tcPr>
          <w:p w14:paraId="50FCF865" w14:textId="1D4DB363" w:rsidR="005C55DF" w:rsidDel="00C958FA" w:rsidRDefault="005C55DF" w:rsidP="005C55DF">
            <w:pPr>
              <w:pStyle w:val="TableText"/>
              <w:spacing w:before="60" w:after="60"/>
              <w:ind w:left="144"/>
              <w:rPr>
                <w:del w:id="256" w:author="NAESB" w:date="2022-09-19T12:25:00Z"/>
                <w:rFonts w:ascii="Times New Roman" w:hAnsi="Times New Roman"/>
                <w:sz w:val="18"/>
                <w:szCs w:val="18"/>
              </w:rPr>
            </w:pPr>
            <w:del w:id="257" w:author="NAESB" w:date="2022-09-19T12:25:00Z">
              <w:r w:rsidDel="00C958FA">
                <w:rPr>
                  <w:rFonts w:ascii="Times New Roman" w:hAnsi="Times New Roman"/>
                  <w:sz w:val="18"/>
                  <w:szCs w:val="18"/>
                </w:rPr>
                <w:delText>Define standards and communication protocols that support information sharing between critical parties during impending extreme weather-related emergency operating conditions</w:delText>
              </w:r>
            </w:del>
          </w:p>
          <w:p w14:paraId="4127EC21" w14:textId="7A23BF1D" w:rsidR="005C55DF" w:rsidDel="00C958FA" w:rsidRDefault="005C55DF" w:rsidP="005C55DF">
            <w:pPr>
              <w:pStyle w:val="TableText"/>
              <w:spacing w:before="60" w:after="60"/>
              <w:ind w:left="144"/>
              <w:rPr>
                <w:del w:id="258" w:author="NAESB" w:date="2022-09-19T12:25:00Z"/>
                <w:rFonts w:ascii="Times New Roman" w:hAnsi="Times New Roman"/>
                <w:sz w:val="18"/>
                <w:szCs w:val="18"/>
              </w:rPr>
            </w:pPr>
            <w:del w:id="259" w:author="NAESB" w:date="2022-09-19T12:25:00Z">
              <w:r w:rsidDel="00C958FA">
                <w:rPr>
                  <w:rFonts w:ascii="Times New Roman" w:hAnsi="Times New Roman"/>
                  <w:sz w:val="18"/>
                  <w:szCs w:val="18"/>
                </w:rPr>
                <w:delText>Status: Not Started</w:delText>
              </w:r>
            </w:del>
          </w:p>
        </w:tc>
        <w:tc>
          <w:tcPr>
            <w:tcW w:w="1170" w:type="dxa"/>
            <w:gridSpan w:val="2"/>
          </w:tcPr>
          <w:p w14:paraId="339A77B8" w14:textId="4EB9B20F" w:rsidR="005C55DF" w:rsidDel="00C958FA" w:rsidRDefault="005C55DF" w:rsidP="005C55DF">
            <w:pPr>
              <w:pStyle w:val="TableText"/>
              <w:spacing w:before="60" w:after="60"/>
              <w:ind w:left="144"/>
              <w:jc w:val="center"/>
              <w:rPr>
                <w:del w:id="260" w:author="NAESB" w:date="2022-09-19T12:25:00Z"/>
                <w:rFonts w:ascii="Times New Roman" w:hAnsi="Times New Roman"/>
                <w:sz w:val="18"/>
                <w:szCs w:val="18"/>
              </w:rPr>
            </w:pPr>
            <w:del w:id="261" w:author="NAESB" w:date="2022-09-19T12:25:00Z">
              <w:r w:rsidDel="00C958FA">
                <w:rPr>
                  <w:rFonts w:ascii="Times New Roman" w:hAnsi="Times New Roman"/>
                  <w:sz w:val="18"/>
                  <w:szCs w:val="18"/>
                </w:rPr>
                <w:delText>2022</w:delText>
              </w:r>
            </w:del>
          </w:p>
        </w:tc>
        <w:tc>
          <w:tcPr>
            <w:tcW w:w="1637" w:type="dxa"/>
            <w:gridSpan w:val="2"/>
          </w:tcPr>
          <w:p w14:paraId="560C56E6" w14:textId="647AD44D" w:rsidR="005C55DF" w:rsidDel="00C958FA" w:rsidRDefault="005C55DF" w:rsidP="005C55DF">
            <w:pPr>
              <w:pStyle w:val="TableText"/>
              <w:spacing w:before="60" w:after="60"/>
              <w:ind w:left="144"/>
              <w:jc w:val="center"/>
              <w:rPr>
                <w:del w:id="262" w:author="NAESB" w:date="2022-09-19T12:25:00Z"/>
                <w:rFonts w:ascii="Times New Roman" w:hAnsi="Times New Roman"/>
                <w:sz w:val="18"/>
                <w:szCs w:val="18"/>
              </w:rPr>
            </w:pPr>
            <w:del w:id="263" w:author="NAESB" w:date="2022-09-19T12:25:00Z">
              <w:r w:rsidDel="00C958FA">
                <w:rPr>
                  <w:rFonts w:ascii="Times New Roman" w:hAnsi="Times New Roman"/>
                  <w:sz w:val="18"/>
                  <w:szCs w:val="18"/>
                </w:rPr>
                <w:delText>Joint RMQ/WEQ/WGQ BPS</w:delText>
              </w:r>
            </w:del>
          </w:p>
        </w:tc>
      </w:tr>
      <w:tr w:rsidR="00132086" w:rsidRPr="00000A28" w14:paraId="2D0F9842" w14:textId="77777777" w:rsidTr="00DF6A90">
        <w:tblPrEx>
          <w:tblBorders>
            <w:bottom w:val="single" w:sz="4" w:space="0" w:color="auto"/>
          </w:tblBorders>
        </w:tblPrEx>
        <w:trPr>
          <w:tblHeader/>
        </w:trPr>
        <w:tc>
          <w:tcPr>
            <w:tcW w:w="9630" w:type="dxa"/>
            <w:gridSpan w:val="10"/>
            <w:tcBorders>
              <w:top w:val="single" w:sz="4" w:space="0" w:color="auto"/>
              <w:bottom w:val="single" w:sz="4" w:space="0" w:color="auto"/>
            </w:tcBorders>
          </w:tcPr>
          <w:p w14:paraId="283C5181" w14:textId="77777777" w:rsidR="00132086" w:rsidRPr="00000A28" w:rsidRDefault="00132086" w:rsidP="00132086">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132086" w:rsidRPr="00000A28" w14:paraId="315125AE" w14:textId="77777777" w:rsidTr="00DF6A90">
        <w:tblPrEx>
          <w:tblBorders>
            <w:bottom w:val="single" w:sz="4" w:space="0" w:color="auto"/>
          </w:tblBorders>
        </w:tblPrEx>
        <w:tc>
          <w:tcPr>
            <w:tcW w:w="361" w:type="dxa"/>
            <w:shd w:val="clear" w:color="auto" w:fill="FFFFFF"/>
          </w:tcPr>
          <w:p w14:paraId="4A50E003" w14:textId="77777777"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42" w:type="dxa"/>
            <w:shd w:val="clear" w:color="auto" w:fill="FFFFFF"/>
          </w:tcPr>
          <w:p w14:paraId="1BAEAA3C"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8927" w:type="dxa"/>
            <w:gridSpan w:val="8"/>
            <w:shd w:val="clear" w:color="auto" w:fill="FFFFFF"/>
          </w:tcPr>
          <w:p w14:paraId="16C57CCB" w14:textId="77777777" w:rsidR="00132086" w:rsidRPr="00000A28" w:rsidRDefault="00132086" w:rsidP="00132086">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132086" w:rsidRPr="00000A28" w:rsidDel="006D4E87" w14:paraId="7D1E4613" w14:textId="2619B562" w:rsidTr="00DF6A90">
        <w:tblPrEx>
          <w:tblBorders>
            <w:bottom w:val="single" w:sz="4" w:space="0" w:color="auto"/>
          </w:tblBorders>
        </w:tblPrEx>
        <w:trPr>
          <w:del w:id="264" w:author="NAESB" w:date="2022-10-04T09:19:00Z"/>
        </w:trPr>
        <w:tc>
          <w:tcPr>
            <w:tcW w:w="361" w:type="dxa"/>
            <w:shd w:val="clear" w:color="auto" w:fill="FFFFFF"/>
          </w:tcPr>
          <w:p w14:paraId="111F44F4" w14:textId="2FB3E86B" w:rsidR="00132086" w:rsidRPr="00000A28" w:rsidDel="006D4E87" w:rsidRDefault="00132086" w:rsidP="00132086">
            <w:pPr>
              <w:pStyle w:val="TableText"/>
              <w:widowControl w:val="0"/>
              <w:spacing w:before="40" w:after="40"/>
              <w:rPr>
                <w:del w:id="265" w:author="NAESB" w:date="2022-10-04T09:19:00Z"/>
                <w:rFonts w:ascii="Times New Roman" w:hAnsi="Times New Roman"/>
                <w:color w:val="auto"/>
                <w:sz w:val="18"/>
                <w:szCs w:val="18"/>
              </w:rPr>
            </w:pPr>
          </w:p>
        </w:tc>
        <w:tc>
          <w:tcPr>
            <w:tcW w:w="342" w:type="dxa"/>
            <w:shd w:val="clear" w:color="auto" w:fill="FFFFFF"/>
          </w:tcPr>
          <w:p w14:paraId="77A4F5B7" w14:textId="1A3496E4" w:rsidR="00132086" w:rsidRPr="00000A28" w:rsidDel="006D4E87" w:rsidRDefault="00132086" w:rsidP="00132086">
            <w:pPr>
              <w:widowControl w:val="0"/>
              <w:spacing w:before="40" w:after="40"/>
              <w:ind w:left="144"/>
              <w:rPr>
                <w:del w:id="266" w:author="NAESB" w:date="2022-10-04T09:19:00Z"/>
                <w:sz w:val="18"/>
                <w:szCs w:val="18"/>
              </w:rPr>
            </w:pPr>
            <w:del w:id="267" w:author="NAESB" w:date="2022-10-04T09:19:00Z">
              <w:r w:rsidRPr="00000A28" w:rsidDel="006D4E87">
                <w:rPr>
                  <w:sz w:val="18"/>
                  <w:szCs w:val="18"/>
                </w:rPr>
                <w:delText>a)</w:delText>
              </w:r>
            </w:del>
          </w:p>
        </w:tc>
        <w:tc>
          <w:tcPr>
            <w:tcW w:w="8927" w:type="dxa"/>
            <w:gridSpan w:val="8"/>
            <w:shd w:val="clear" w:color="auto" w:fill="FFFFFF"/>
          </w:tcPr>
          <w:p w14:paraId="0E736CB6" w14:textId="70D49309" w:rsidR="00132086" w:rsidRPr="00000A28" w:rsidDel="006D4E87" w:rsidRDefault="00132086" w:rsidP="00132086">
            <w:pPr>
              <w:pStyle w:val="TableText"/>
              <w:keepNext/>
              <w:keepLines/>
              <w:widowControl w:val="0"/>
              <w:tabs>
                <w:tab w:val="num" w:pos="433"/>
              </w:tabs>
              <w:spacing w:before="40" w:after="40"/>
              <w:ind w:left="144"/>
              <w:rPr>
                <w:del w:id="268" w:author="NAESB" w:date="2022-10-04T09:19:00Z"/>
                <w:rFonts w:ascii="Times New Roman" w:hAnsi="Times New Roman"/>
                <w:sz w:val="18"/>
                <w:szCs w:val="18"/>
              </w:rPr>
            </w:pPr>
            <w:del w:id="269" w:author="NAESB" w:date="2022-10-04T09:19:00Z">
              <w:r w:rsidDel="006D4E87">
                <w:rPr>
                  <w:rFonts w:ascii="Times New Roman" w:hAnsi="Times New Roman"/>
                  <w:sz w:val="18"/>
                  <w:szCs w:val="18"/>
                </w:rPr>
                <w:delText xml:space="preserve">Consider modifications to the </w:delText>
              </w:r>
              <w:r w:rsidRPr="00000A28" w:rsidDel="006D4E87">
                <w:rPr>
                  <w:rFonts w:ascii="Times New Roman" w:hAnsi="Times New Roman"/>
                  <w:sz w:val="18"/>
                  <w:szCs w:val="18"/>
                </w:rPr>
                <w:delText>TLR</w:delText>
              </w:r>
              <w:r w:rsidDel="006D4E87">
                <w:rPr>
                  <w:rFonts w:ascii="Times New Roman" w:hAnsi="Times New Roman"/>
                  <w:sz w:val="18"/>
                  <w:szCs w:val="18"/>
                </w:rPr>
                <w:delText xml:space="preserve"> Procedure</w:delText>
              </w:r>
              <w:r w:rsidRPr="00000A28" w:rsidDel="006D4E87">
                <w:rPr>
                  <w:rFonts w:ascii="Times New Roman" w:hAnsi="Times New Roman"/>
                  <w:sz w:val="18"/>
                  <w:szCs w:val="18"/>
                </w:rPr>
                <w:delText xml:space="preserve"> in </w:delText>
              </w:r>
              <w:r w:rsidDel="006D4E87">
                <w:rPr>
                  <w:rFonts w:ascii="Times New Roman" w:hAnsi="Times New Roman"/>
                  <w:sz w:val="18"/>
                  <w:szCs w:val="18"/>
                </w:rPr>
                <w:delText xml:space="preserve">coordination </w:delText>
              </w:r>
              <w:r w:rsidRPr="00000A28" w:rsidDel="006D4E87">
                <w:rPr>
                  <w:rFonts w:ascii="Times New Roman" w:hAnsi="Times New Roman"/>
                  <w:sz w:val="18"/>
                  <w:szCs w:val="18"/>
                </w:rPr>
                <w:delText>with NERC</w:delText>
              </w:r>
              <w:r w:rsidDel="006D4E87">
                <w:rPr>
                  <w:rFonts w:ascii="Times New Roman" w:hAnsi="Times New Roman"/>
                  <w:sz w:val="18"/>
                  <w:szCs w:val="18"/>
                </w:rPr>
                <w:delText xml:space="preserve"> and EIDSN, Inc</w:delText>
              </w:r>
              <w:r w:rsidRPr="00000A28" w:rsidDel="006D4E87">
                <w:rPr>
                  <w:rFonts w:ascii="Times New Roman" w:hAnsi="Times New Roman"/>
                  <w:sz w:val="18"/>
                  <w:szCs w:val="18"/>
                </w:rPr>
                <w:delText>, which may include alternative congestion management procedures.</w:delText>
              </w:r>
              <w:r w:rsidRPr="00000A28" w:rsidDel="006D4E87">
                <w:rPr>
                  <w:rStyle w:val="FootnoteReference"/>
                  <w:rFonts w:ascii="Times New Roman" w:hAnsi="Times New Roman"/>
                  <w:sz w:val="18"/>
                  <w:szCs w:val="18"/>
                </w:rPr>
                <w:footnoteReference w:id="5"/>
              </w:r>
              <w:r w:rsidRPr="00000A28" w:rsidDel="006D4E87">
                <w:rPr>
                  <w:rFonts w:ascii="Times New Roman" w:hAnsi="Times New Roman"/>
                  <w:sz w:val="18"/>
                  <w:szCs w:val="18"/>
                </w:rPr>
                <w:delText xml:space="preserve">  </w:delText>
              </w:r>
            </w:del>
          </w:p>
        </w:tc>
      </w:tr>
      <w:tr w:rsidR="00132086" w:rsidRPr="00000A28" w14:paraId="1138A036" w14:textId="77777777" w:rsidTr="006D6699">
        <w:tblPrEx>
          <w:tblBorders>
            <w:bottom w:val="single" w:sz="4" w:space="0" w:color="auto"/>
          </w:tblBorders>
        </w:tblPrEx>
        <w:trPr>
          <w:trHeight w:val="345"/>
        </w:trPr>
        <w:tc>
          <w:tcPr>
            <w:tcW w:w="361" w:type="dxa"/>
            <w:shd w:val="clear" w:color="auto" w:fill="FFFFFF"/>
          </w:tcPr>
          <w:p w14:paraId="4300CC82"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10B27531" w14:textId="7126EADF" w:rsidR="00132086" w:rsidRPr="00000A28" w:rsidRDefault="00132086" w:rsidP="00132086">
            <w:pPr>
              <w:widowControl w:val="0"/>
              <w:spacing w:before="40" w:after="40"/>
              <w:ind w:left="144"/>
              <w:rPr>
                <w:sz w:val="18"/>
                <w:szCs w:val="18"/>
              </w:rPr>
            </w:pPr>
            <w:del w:id="272" w:author="NAESB" w:date="2022-10-04T09:19:00Z">
              <w:r w:rsidDel="006D4E87">
                <w:rPr>
                  <w:sz w:val="18"/>
                  <w:szCs w:val="18"/>
                </w:rPr>
                <w:delText>b</w:delText>
              </w:r>
            </w:del>
            <w:ins w:id="273" w:author="NAESB" w:date="2022-10-04T09:19:00Z">
              <w:r w:rsidR="006D4E87">
                <w:rPr>
                  <w:sz w:val="18"/>
                  <w:szCs w:val="18"/>
                </w:rPr>
                <w:t>a</w:t>
              </w:r>
            </w:ins>
            <w:r>
              <w:rPr>
                <w:sz w:val="18"/>
                <w:szCs w:val="18"/>
              </w:rPr>
              <w:t>)</w:t>
            </w:r>
          </w:p>
        </w:tc>
        <w:tc>
          <w:tcPr>
            <w:tcW w:w="8927" w:type="dxa"/>
            <w:gridSpan w:val="8"/>
            <w:shd w:val="clear" w:color="auto" w:fill="FFFFFF"/>
          </w:tcPr>
          <w:p w14:paraId="294683BD" w14:textId="5F7D7159" w:rsidR="00132086" w:rsidRPr="006D6699" w:rsidRDefault="00132086" w:rsidP="00132086">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132086" w:rsidRPr="00000A28" w14:paraId="21B1A833" w14:textId="77777777" w:rsidTr="00DF6A90">
        <w:tblPrEx>
          <w:tblBorders>
            <w:bottom w:val="single" w:sz="4" w:space="0" w:color="auto"/>
          </w:tblBorders>
        </w:tblPrEx>
        <w:tc>
          <w:tcPr>
            <w:tcW w:w="361" w:type="dxa"/>
            <w:shd w:val="clear" w:color="auto" w:fill="FFFFFF"/>
          </w:tcPr>
          <w:p w14:paraId="76CC42DF" w14:textId="43A90D0B" w:rsidR="00132086" w:rsidRPr="00000A28" w:rsidRDefault="00132086" w:rsidP="00132086">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42" w:type="dxa"/>
            <w:shd w:val="clear" w:color="auto" w:fill="FFFFFF"/>
          </w:tcPr>
          <w:p w14:paraId="152E667E" w14:textId="77777777" w:rsidR="00132086" w:rsidRPr="00000A28" w:rsidRDefault="00132086" w:rsidP="00132086">
            <w:pPr>
              <w:widowControl w:val="0"/>
              <w:spacing w:before="40" w:after="40"/>
              <w:ind w:left="144"/>
              <w:rPr>
                <w:sz w:val="18"/>
                <w:szCs w:val="18"/>
              </w:rPr>
            </w:pPr>
          </w:p>
        </w:tc>
        <w:tc>
          <w:tcPr>
            <w:tcW w:w="8927" w:type="dxa"/>
            <w:gridSpan w:val="8"/>
            <w:shd w:val="clear" w:color="auto" w:fill="FFFFFF"/>
          </w:tcPr>
          <w:p w14:paraId="301E9E74" w14:textId="77777777" w:rsidR="00132086" w:rsidRPr="00000A28" w:rsidRDefault="00132086" w:rsidP="00132086">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132086" w:rsidRPr="00000A28" w14:paraId="752850F5" w14:textId="77777777" w:rsidTr="00DF6A90">
        <w:tblPrEx>
          <w:tblBorders>
            <w:bottom w:val="single" w:sz="4" w:space="0" w:color="auto"/>
          </w:tblBorders>
        </w:tblPrEx>
        <w:tc>
          <w:tcPr>
            <w:tcW w:w="361" w:type="dxa"/>
            <w:shd w:val="clear" w:color="auto" w:fill="FFFFFF"/>
          </w:tcPr>
          <w:p w14:paraId="10B61979" w14:textId="77777777" w:rsidR="00132086" w:rsidRPr="00000A28" w:rsidRDefault="00132086" w:rsidP="00132086">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6937F350" w:rsidR="00132086" w:rsidRDefault="00132086" w:rsidP="00132086">
            <w:pPr>
              <w:widowControl w:val="0"/>
              <w:spacing w:before="40" w:after="40"/>
              <w:ind w:left="144"/>
              <w:rPr>
                <w:sz w:val="18"/>
                <w:szCs w:val="18"/>
              </w:rPr>
            </w:pPr>
            <w:r>
              <w:rPr>
                <w:sz w:val="18"/>
                <w:szCs w:val="18"/>
              </w:rPr>
              <w:t>a)</w:t>
            </w:r>
          </w:p>
        </w:tc>
        <w:tc>
          <w:tcPr>
            <w:tcW w:w="8927" w:type="dxa"/>
            <w:gridSpan w:val="8"/>
            <w:shd w:val="clear" w:color="auto" w:fill="FFFFFF"/>
          </w:tcPr>
          <w:p w14:paraId="4273F26E" w14:textId="3F474F43" w:rsidR="00132086" w:rsidRDefault="00132086" w:rsidP="00132086">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FE1033" w:rsidRPr="00000A28" w14:paraId="08BF5B8C" w14:textId="77777777" w:rsidTr="00DF6A90">
        <w:tblPrEx>
          <w:tblBorders>
            <w:bottom w:val="single" w:sz="4" w:space="0" w:color="auto"/>
          </w:tblBorders>
        </w:tblPrEx>
        <w:trPr>
          <w:ins w:id="274" w:author="NAESB" w:date="2022-10-03T14:10:00Z"/>
        </w:trPr>
        <w:tc>
          <w:tcPr>
            <w:tcW w:w="361" w:type="dxa"/>
            <w:shd w:val="clear" w:color="auto" w:fill="FFFFFF"/>
          </w:tcPr>
          <w:p w14:paraId="06720CBB" w14:textId="77777777" w:rsidR="00FE1033" w:rsidRPr="00000A28" w:rsidRDefault="00FE1033" w:rsidP="00132086">
            <w:pPr>
              <w:pStyle w:val="TableText"/>
              <w:widowControl w:val="0"/>
              <w:spacing w:before="40" w:after="40"/>
              <w:rPr>
                <w:ins w:id="275" w:author="NAESB" w:date="2022-10-03T14:10:00Z"/>
                <w:rFonts w:ascii="Times New Roman" w:hAnsi="Times New Roman"/>
                <w:color w:val="auto"/>
                <w:sz w:val="18"/>
                <w:szCs w:val="18"/>
              </w:rPr>
            </w:pPr>
          </w:p>
        </w:tc>
        <w:tc>
          <w:tcPr>
            <w:tcW w:w="342" w:type="dxa"/>
            <w:shd w:val="clear" w:color="auto" w:fill="FFFFFF"/>
          </w:tcPr>
          <w:p w14:paraId="605F078C" w14:textId="60C4AD78" w:rsidR="00FE1033" w:rsidRDefault="00FE1033" w:rsidP="00132086">
            <w:pPr>
              <w:widowControl w:val="0"/>
              <w:spacing w:before="40" w:after="40"/>
              <w:ind w:left="144"/>
              <w:rPr>
                <w:ins w:id="276" w:author="NAESB" w:date="2022-10-03T14:10:00Z"/>
                <w:sz w:val="18"/>
                <w:szCs w:val="18"/>
              </w:rPr>
            </w:pPr>
            <w:ins w:id="277" w:author="NAESB" w:date="2022-10-03T14:10:00Z">
              <w:r>
                <w:rPr>
                  <w:sz w:val="18"/>
                  <w:szCs w:val="18"/>
                </w:rPr>
                <w:t>b)</w:t>
              </w:r>
            </w:ins>
          </w:p>
        </w:tc>
        <w:tc>
          <w:tcPr>
            <w:tcW w:w="8927" w:type="dxa"/>
            <w:gridSpan w:val="8"/>
            <w:shd w:val="clear" w:color="auto" w:fill="FFFFFF"/>
          </w:tcPr>
          <w:p w14:paraId="38B166BE" w14:textId="3D0F5FFE" w:rsidR="00FE1033" w:rsidRDefault="006D4E87" w:rsidP="00132086">
            <w:pPr>
              <w:pStyle w:val="TableText"/>
              <w:widowControl w:val="0"/>
              <w:tabs>
                <w:tab w:val="num" w:pos="433"/>
              </w:tabs>
              <w:spacing w:before="40" w:after="40"/>
              <w:ind w:left="144"/>
              <w:rPr>
                <w:ins w:id="278" w:author="NAESB" w:date="2022-10-03T14:10:00Z"/>
                <w:rFonts w:ascii="Times New Roman" w:hAnsi="Times New Roman"/>
                <w:sz w:val="18"/>
                <w:szCs w:val="18"/>
              </w:rPr>
            </w:pPr>
            <w:ins w:id="279" w:author="NAESB" w:date="2022-10-04T09:20:00Z">
              <w:r>
                <w:rPr>
                  <w:rFonts w:ascii="Times New Roman" w:hAnsi="Times New Roman"/>
                  <w:sz w:val="18"/>
                  <w:szCs w:val="18"/>
                </w:rPr>
                <w:t>Determine</w:t>
              </w:r>
            </w:ins>
            <w:ins w:id="280" w:author="NAESB" w:date="2022-10-03T14:10:00Z">
              <w:r w:rsidR="00FE1033">
                <w:rPr>
                  <w:rFonts w:ascii="Times New Roman" w:hAnsi="Times New Roman"/>
                  <w:sz w:val="18"/>
                  <w:szCs w:val="18"/>
                </w:rPr>
                <w:t xml:space="preserve"> potential NAESB action, if needed, to support industry implementation of any FERC Order regarding the FERC’s Notice of Proposed Rulemaking Building for the Future Through Electric Regional Transm</w:t>
              </w:r>
            </w:ins>
            <w:ins w:id="281" w:author="NAESB" w:date="2022-10-03T14:11:00Z">
              <w:r w:rsidR="00FE1033">
                <w:rPr>
                  <w:rFonts w:ascii="Times New Roman" w:hAnsi="Times New Roman"/>
                  <w:sz w:val="18"/>
                  <w:szCs w:val="18"/>
                </w:rPr>
                <w:t>ission Planning and Cost Allocation and Generator Interconnection in Docket No. RM21-17-000</w:t>
              </w:r>
            </w:ins>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7B6CC5" w:rsidRDefault="0013208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7B6CC5" w:rsidRDefault="0013208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7A50B3" w:rsidRDefault="0013208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7B6CC5" w:rsidRDefault="0013208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A0124C" w:rsidRDefault="0013208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7B6CC5" w:rsidRDefault="0013208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7B6CC5" w:rsidRDefault="0013208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7B6CC5" w:rsidRDefault="0013208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Steigerwald</w:t>
      </w:r>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lastRenderedPageBreak/>
        <w:t>Demand Side Management-Energy Efficiency (DSM-EE) RMQ/WEQ Subcommittee: Paul Wattles (WEQ)</w:t>
      </w:r>
    </w:p>
    <w:sectPr w:rsidR="002C55F4" w:rsidRPr="003C5415" w:rsidSect="00EF22C9">
      <w:headerReference w:type="default" r:id="rId8"/>
      <w:footerReference w:type="default" r:id="rId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550A" w14:textId="77777777" w:rsidR="005319E4" w:rsidRDefault="005319E4">
      <w:r>
        <w:separator/>
      </w:r>
    </w:p>
  </w:endnote>
  <w:endnote w:type="continuationSeparator" w:id="0">
    <w:p w14:paraId="02140499" w14:textId="77777777" w:rsidR="005319E4" w:rsidRDefault="005319E4">
      <w:r>
        <w:continuationSeparator/>
      </w:r>
    </w:p>
  </w:endnote>
  <w:endnote w:id="1">
    <w:p w14:paraId="35A0D6D4" w14:textId="77777777" w:rsidR="00132086" w:rsidRDefault="00132086">
      <w:pPr>
        <w:pStyle w:val="EndnoteText"/>
        <w:rPr>
          <w:b/>
          <w:sz w:val="18"/>
          <w:szCs w:val="18"/>
        </w:rPr>
      </w:pPr>
    </w:p>
    <w:p w14:paraId="765E4ADE" w14:textId="4C77A139" w:rsidR="00132086" w:rsidRDefault="00132086">
      <w:pPr>
        <w:pStyle w:val="EndnoteText"/>
        <w:rPr>
          <w:b/>
          <w:sz w:val="18"/>
          <w:szCs w:val="18"/>
        </w:rPr>
      </w:pPr>
      <w:r>
        <w:rPr>
          <w:b/>
          <w:sz w:val="18"/>
          <w:szCs w:val="18"/>
        </w:rPr>
        <w:t xml:space="preserve">End Notes WEQ </w:t>
      </w:r>
      <w:del w:id="9" w:author="NAESB" w:date="2022-09-19T12:37:00Z">
        <w:r w:rsidDel="0025513C">
          <w:rPr>
            <w:b/>
            <w:sz w:val="18"/>
            <w:szCs w:val="18"/>
          </w:rPr>
          <w:delText>202</w:delText>
        </w:r>
        <w:r w:rsidR="004E75EF" w:rsidDel="0025513C">
          <w:rPr>
            <w:b/>
            <w:sz w:val="18"/>
            <w:szCs w:val="18"/>
          </w:rPr>
          <w:delText>2</w:delText>
        </w:r>
        <w:r w:rsidDel="0025513C">
          <w:rPr>
            <w:b/>
            <w:sz w:val="18"/>
            <w:szCs w:val="18"/>
          </w:rPr>
          <w:delText xml:space="preserve"> </w:delText>
        </w:r>
      </w:del>
      <w:ins w:id="10" w:author="NAESB" w:date="2022-09-19T12:37:00Z">
        <w:r w:rsidR="0025513C">
          <w:rPr>
            <w:b/>
            <w:sz w:val="18"/>
            <w:szCs w:val="18"/>
          </w:rPr>
          <w:t xml:space="preserve">2023 </w:t>
        </w:r>
      </w:ins>
      <w:r>
        <w:rPr>
          <w:b/>
          <w:sz w:val="18"/>
          <w:szCs w:val="18"/>
        </w:rPr>
        <w:t>Annual Plan:</w:t>
      </w:r>
    </w:p>
    <w:p w14:paraId="1A6B2E45" w14:textId="77777777"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1CE952CD" w:rsidR="00132086" w:rsidRDefault="003B5AE4" w:rsidP="00D15518">
    <w:pPr>
      <w:pStyle w:val="Footer"/>
      <w:pBdr>
        <w:top w:val="single" w:sz="4" w:space="1" w:color="auto"/>
      </w:pBdr>
      <w:jc w:val="right"/>
      <w:rPr>
        <w:sz w:val="18"/>
        <w:szCs w:val="18"/>
      </w:rPr>
    </w:pPr>
    <w:ins w:id="282" w:author="NAESB" w:date="2022-09-19T12:33:00Z">
      <w:r>
        <w:rPr>
          <w:sz w:val="18"/>
          <w:szCs w:val="18"/>
        </w:rPr>
        <w:t xml:space="preserve">Draft </w:t>
      </w:r>
    </w:ins>
    <w:del w:id="283" w:author="NAESB" w:date="2022-09-19T12:33:00Z">
      <w:r w:rsidR="00132086" w:rsidDel="003B5AE4">
        <w:rPr>
          <w:sz w:val="18"/>
          <w:szCs w:val="18"/>
        </w:rPr>
        <w:delText>2022</w:delText>
      </w:r>
    </w:del>
    <w:ins w:id="284" w:author="NAESB" w:date="2022-09-19T12:33:00Z">
      <w:r>
        <w:rPr>
          <w:sz w:val="18"/>
          <w:szCs w:val="18"/>
        </w:rPr>
        <w:t>2023</w:t>
      </w:r>
    </w:ins>
    <w:r w:rsidR="00132086">
      <w:rPr>
        <w:sz w:val="18"/>
        <w:szCs w:val="18"/>
      </w:rPr>
      <w:t xml:space="preserve"> WEQ Annual Plan </w:t>
    </w:r>
    <w:ins w:id="285" w:author="NAESB" w:date="2022-09-19T12:33:00Z">
      <w:r>
        <w:rPr>
          <w:sz w:val="18"/>
          <w:szCs w:val="18"/>
        </w:rPr>
        <w:t>Proposed by the WEQ Annual Plan Subcommittee on October 6, 2022</w:t>
      </w:r>
    </w:ins>
    <w:del w:id="286" w:author="NAESB" w:date="2022-09-19T12:33:00Z">
      <w:r w:rsidR="00132086" w:rsidDel="003B5AE4">
        <w:rPr>
          <w:sz w:val="18"/>
          <w:szCs w:val="18"/>
        </w:rPr>
        <w:delText>Adopted by the Board of Directors on</w:delText>
      </w:r>
      <w:r w:rsidR="00FB431F" w:rsidDel="003B5AE4">
        <w:rPr>
          <w:sz w:val="18"/>
          <w:szCs w:val="18"/>
        </w:rPr>
        <w:delText xml:space="preserve"> September 1</w:delText>
      </w:r>
      <w:r w:rsidR="00132843" w:rsidDel="003B5AE4">
        <w:rPr>
          <w:sz w:val="18"/>
          <w:szCs w:val="18"/>
        </w:rPr>
        <w:delText>, 2022</w:delText>
      </w:r>
    </w:del>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0B29" w14:textId="77777777" w:rsidR="005319E4" w:rsidRDefault="005319E4">
      <w:r>
        <w:separator/>
      </w:r>
    </w:p>
  </w:footnote>
  <w:footnote w:type="continuationSeparator" w:id="0">
    <w:p w14:paraId="2E89D8AC" w14:textId="77777777" w:rsidR="005319E4" w:rsidRDefault="005319E4">
      <w:r>
        <w:continuationSeparator/>
      </w:r>
    </w:p>
  </w:footnote>
  <w:footnote w:id="1">
    <w:p w14:paraId="0738188F" w14:textId="14370A24" w:rsidR="00132086" w:rsidRPr="00F6191D" w:rsidRDefault="00132086" w:rsidP="00B5331F">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del w:id="11" w:author="NAESB" w:date="2022-09-19T12:40:00Z">
        <w:r w:rsidRPr="00F6191D" w:rsidDel="0025513C">
          <w:rPr>
            <w:rFonts w:ascii="Times New Roman" w:hAnsi="Times New Roman"/>
            <w:sz w:val="16"/>
            <w:szCs w:val="16"/>
          </w:rPr>
          <w:delText>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delText>
        </w:r>
      </w:del>
      <w:ins w:id="12" w:author="NAESB" w:date="2022-09-19T12:40:00Z">
        <w:r w:rsidR="0025513C">
          <w:rPr>
            <w:rFonts w:ascii="Times New Roman" w:hAnsi="Times New Roman"/>
            <w:sz w:val="16"/>
            <w:szCs w:val="16"/>
          </w:rPr>
          <w:t xml:space="preserve"> </w:t>
        </w:r>
      </w:ins>
      <w:ins w:id="13" w:author="NAESB" w:date="2022-09-19T12:45:00Z">
        <w:r w:rsidR="00B5331F">
          <w:rPr>
            <w:rFonts w:ascii="Times New Roman" w:hAnsi="Times New Roman"/>
            <w:sz w:val="16"/>
            <w:szCs w:val="16"/>
          </w:rPr>
          <w:t xml:space="preserve">In Paragraph 4 of </w:t>
        </w:r>
      </w:ins>
      <w:ins w:id="14" w:author="NAESB" w:date="2022-09-19T12:43:00Z">
        <w:r w:rsidR="00B5331F">
          <w:rPr>
            <w:rFonts w:ascii="Times New Roman" w:hAnsi="Times New Roman"/>
            <w:sz w:val="16"/>
            <w:szCs w:val="16"/>
          </w:rPr>
          <w:t xml:space="preserve">FERC Order No. 873, issued on September 17, 2020, the Commission </w:t>
        </w:r>
      </w:ins>
      <w:ins w:id="15" w:author="NAESB" w:date="2022-09-19T12:45:00Z">
        <w:r w:rsidR="00B5331F">
          <w:rPr>
            <w:rFonts w:ascii="Times New Roman" w:hAnsi="Times New Roman"/>
            <w:sz w:val="16"/>
            <w:szCs w:val="16"/>
          </w:rPr>
          <w:t>reiterated its intentions “to coordinat</w:t>
        </w:r>
      </w:ins>
      <w:ins w:id="16" w:author="NAESB" w:date="2022-09-19T12:46:00Z">
        <w:r w:rsidR="00B5331F">
          <w:rPr>
            <w:rFonts w:ascii="Times New Roman" w:hAnsi="Times New Roman"/>
            <w:sz w:val="16"/>
            <w:szCs w:val="16"/>
          </w:rPr>
          <w: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w:t>
        </w:r>
      </w:ins>
      <w:ins w:id="17" w:author="NAESB" w:date="2022-09-19T12:47:00Z">
        <w:r w:rsidR="00B5331F">
          <w:rPr>
            <w:rFonts w:ascii="Times New Roman" w:hAnsi="Times New Roman"/>
            <w:sz w:val="16"/>
            <w:szCs w:val="16"/>
          </w:rPr>
          <w:t xml:space="preserve">.”  </w:t>
        </w:r>
      </w:ins>
      <w:ins w:id="18" w:author="NAESB" w:date="2022-09-19T12:40:00Z">
        <w:r w:rsidR="0025513C">
          <w:rPr>
            <w:rFonts w:ascii="Times New Roman" w:hAnsi="Times New Roman"/>
            <w:sz w:val="16"/>
            <w:szCs w:val="16"/>
          </w:rPr>
          <w:t xml:space="preserve">As part of FERC Order No. 676-J, </w:t>
        </w:r>
      </w:ins>
      <w:ins w:id="19" w:author="NAESB" w:date="2022-09-19T12:41:00Z">
        <w:r w:rsidR="0025513C">
          <w:rPr>
            <w:rFonts w:ascii="Times New Roman" w:hAnsi="Times New Roman"/>
            <w:sz w:val="16"/>
            <w:szCs w:val="16"/>
          </w:rPr>
          <w:t xml:space="preserve">issued on May 20, 2021, </w:t>
        </w:r>
      </w:ins>
      <w:ins w:id="20" w:author="NAESB" w:date="2022-09-19T12:40:00Z">
        <w:r w:rsidR="0025513C">
          <w:rPr>
            <w:rFonts w:ascii="Times New Roman" w:hAnsi="Times New Roman"/>
            <w:sz w:val="16"/>
            <w:szCs w:val="16"/>
          </w:rPr>
          <w:t>the Commission adopted,</w:t>
        </w:r>
      </w:ins>
      <w:ins w:id="21" w:author="NAESB" w:date="2022-09-19T12:41:00Z">
        <w:r w:rsidR="0025513C">
          <w:rPr>
            <w:rFonts w:ascii="Times New Roman" w:hAnsi="Times New Roman"/>
            <w:sz w:val="16"/>
            <w:szCs w:val="16"/>
          </w:rPr>
          <w:t xml:space="preserve"> through the incorporation by reference process, the WEQ-023 Business Practice Standards</w:t>
        </w:r>
      </w:ins>
      <w:ins w:id="22" w:author="NAESB" w:date="2022-09-19T12:47:00Z">
        <w:r w:rsidR="00B5331F">
          <w:rPr>
            <w:rFonts w:ascii="Times New Roman" w:hAnsi="Times New Roman"/>
            <w:sz w:val="16"/>
            <w:szCs w:val="16"/>
          </w:rPr>
          <w:t xml:space="preserve"> as part of action on WEQ Version 003.3.</w:t>
        </w:r>
      </w:ins>
      <w:ins w:id="23" w:author="NAESB" w:date="2022-09-19T12:48:00Z">
        <w:r w:rsidR="00527079">
          <w:rPr>
            <w:rFonts w:ascii="Times New Roman" w:hAnsi="Times New Roman"/>
            <w:sz w:val="16"/>
            <w:szCs w:val="16"/>
          </w:rPr>
          <w:t xml:space="preserve">  Per the directives contained in FERC Order No. 676-J, </w:t>
        </w:r>
      </w:ins>
      <w:ins w:id="24" w:author="NAESB" w:date="2022-09-19T12:49:00Z">
        <w:r w:rsidR="00527079">
          <w:rPr>
            <w:rFonts w:ascii="Times New Roman" w:hAnsi="Times New Roman"/>
            <w:sz w:val="16"/>
            <w:szCs w:val="16"/>
          </w:rPr>
          <w:t>industry compliance filings regarding the WEQ-023 Business Practice Standards are due twelve months after the implementation of WEQ Version 003.2, but on earlier than October 27, 2022.</w:t>
        </w:r>
      </w:ins>
    </w:p>
  </w:footnote>
  <w:footnote w:id="2">
    <w:p w14:paraId="076695D4" w14:textId="3166804C" w:rsidR="00132086" w:rsidRPr="00FB11FA" w:rsidRDefault="0013208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3175EC12" w14:textId="77777777" w:rsidR="00132086" w:rsidRPr="004E187A" w:rsidDel="006D4E87" w:rsidRDefault="00132086" w:rsidP="00C94DA1">
      <w:pPr>
        <w:spacing w:before="60"/>
        <w:rPr>
          <w:del w:id="270" w:author="NAESB" w:date="2022-10-04T09:19:00Z"/>
          <w:sz w:val="16"/>
          <w:szCs w:val="16"/>
        </w:rPr>
      </w:pPr>
      <w:del w:id="271" w:author="NAESB" w:date="2022-10-04T09:19:00Z">
        <w:r w:rsidRPr="004E187A" w:rsidDel="006D4E87">
          <w:rPr>
            <w:rStyle w:val="FootnoteReference"/>
            <w:sz w:val="16"/>
            <w:szCs w:val="16"/>
          </w:rPr>
          <w:footnoteRef/>
        </w:r>
        <w:r w:rsidRPr="004E187A" w:rsidDel="006D4E87">
          <w:rPr>
            <w:sz w:val="16"/>
            <w:szCs w:val="16"/>
          </w:rPr>
          <w:delText xml:space="preserve"> For additional information, please see comments submitted by PJM and Midwest ISO for this Annual Plan Item:  </w:delText>
        </w:r>
        <w:r w:rsidR="00000000" w:rsidDel="006D4E87">
          <w:fldChar w:fldCharType="begin"/>
        </w:r>
        <w:r w:rsidR="00000000" w:rsidDel="006D4E87">
          <w:delInstrText xml:space="preserve"> HYPERLINK "http://www.naesb.org/pdf3/weq_aplan102907w1.pdf" </w:delInstrText>
        </w:r>
        <w:r w:rsidR="00000000" w:rsidDel="006D4E87">
          <w:fldChar w:fldCharType="separate"/>
        </w:r>
        <w:r w:rsidRPr="004E187A" w:rsidDel="006D4E87">
          <w:rPr>
            <w:rStyle w:val="Hyperlink"/>
            <w:sz w:val="16"/>
            <w:szCs w:val="16"/>
          </w:rPr>
          <w:delText>http://www.naesb.org/pdf3/weq_aplan102907w1.pdf</w:delText>
        </w:r>
        <w:r w:rsidR="00000000" w:rsidDel="006D4E87">
          <w:rPr>
            <w:rStyle w:val="Hyperlink"/>
            <w:sz w:val="16"/>
            <w:szCs w:val="16"/>
          </w:rPr>
          <w:fldChar w:fldCharType="end"/>
        </w:r>
        <w:r w:rsidRPr="004E187A" w:rsidDel="006D4E87">
          <w:rPr>
            <w:sz w:val="16"/>
            <w:szCs w:val="16"/>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r>
      <w:rPr>
        <w:lang w:val="fr-FR"/>
      </w:rPr>
      <w:t>Phone: (713) 356-0060, Fax:  (713) 356-0067, E-mail: naesb@naesb.org</w:t>
    </w:r>
  </w:p>
  <w:p w14:paraId="7A11FE34" w14:textId="77777777" w:rsidR="00132086" w:rsidRDefault="0013208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132086" w:rsidRDefault="00132086"/>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73542347">
    <w:abstractNumId w:val="0"/>
  </w:num>
  <w:num w:numId="2" w16cid:durableId="293684840">
    <w:abstractNumId w:val="23"/>
  </w:num>
  <w:num w:numId="3" w16cid:durableId="1018043687">
    <w:abstractNumId w:val="34"/>
  </w:num>
  <w:num w:numId="4" w16cid:durableId="355540167">
    <w:abstractNumId w:val="31"/>
  </w:num>
  <w:num w:numId="5" w16cid:durableId="565723703">
    <w:abstractNumId w:val="35"/>
  </w:num>
  <w:num w:numId="6" w16cid:durableId="3217017">
    <w:abstractNumId w:val="22"/>
  </w:num>
  <w:num w:numId="7" w16cid:durableId="1265267858">
    <w:abstractNumId w:val="24"/>
  </w:num>
  <w:num w:numId="8" w16cid:durableId="20668793">
    <w:abstractNumId w:val="21"/>
  </w:num>
  <w:num w:numId="9" w16cid:durableId="2033266652">
    <w:abstractNumId w:val="6"/>
  </w:num>
  <w:num w:numId="10" w16cid:durableId="1681547582">
    <w:abstractNumId w:val="29"/>
  </w:num>
  <w:num w:numId="11" w16cid:durableId="1801992168">
    <w:abstractNumId w:val="16"/>
  </w:num>
  <w:num w:numId="12" w16cid:durableId="501432513">
    <w:abstractNumId w:val="3"/>
  </w:num>
  <w:num w:numId="13" w16cid:durableId="1717122538">
    <w:abstractNumId w:val="32"/>
  </w:num>
  <w:num w:numId="14" w16cid:durableId="1886870729">
    <w:abstractNumId w:val="19"/>
  </w:num>
  <w:num w:numId="15" w16cid:durableId="505904199">
    <w:abstractNumId w:val="13"/>
  </w:num>
  <w:num w:numId="16" w16cid:durableId="455223936">
    <w:abstractNumId w:val="9"/>
  </w:num>
  <w:num w:numId="17" w16cid:durableId="63795364">
    <w:abstractNumId w:val="20"/>
  </w:num>
  <w:num w:numId="18" w16cid:durableId="5790140">
    <w:abstractNumId w:val="18"/>
  </w:num>
  <w:num w:numId="19" w16cid:durableId="1530333668">
    <w:abstractNumId w:val="1"/>
  </w:num>
  <w:num w:numId="20" w16cid:durableId="5982145">
    <w:abstractNumId w:val="25"/>
  </w:num>
  <w:num w:numId="21" w16cid:durableId="1945766270">
    <w:abstractNumId w:val="26"/>
  </w:num>
  <w:num w:numId="22" w16cid:durableId="1324624061">
    <w:abstractNumId w:val="5"/>
  </w:num>
  <w:num w:numId="23" w16cid:durableId="1082681612">
    <w:abstractNumId w:val="12"/>
  </w:num>
  <w:num w:numId="24" w16cid:durableId="417555398">
    <w:abstractNumId w:val="15"/>
  </w:num>
  <w:num w:numId="25" w16cid:durableId="359089886">
    <w:abstractNumId w:val="14"/>
  </w:num>
  <w:num w:numId="26" w16cid:durableId="240068650">
    <w:abstractNumId w:val="8"/>
  </w:num>
  <w:num w:numId="27" w16cid:durableId="1730764338">
    <w:abstractNumId w:val="36"/>
  </w:num>
  <w:num w:numId="28" w16cid:durableId="401684133">
    <w:abstractNumId w:val="2"/>
  </w:num>
  <w:num w:numId="29" w16cid:durableId="447820501">
    <w:abstractNumId w:val="7"/>
  </w:num>
  <w:num w:numId="30" w16cid:durableId="712659354">
    <w:abstractNumId w:val="10"/>
  </w:num>
  <w:num w:numId="31" w16cid:durableId="189223503">
    <w:abstractNumId w:val="30"/>
  </w:num>
  <w:num w:numId="32" w16cid:durableId="38290847">
    <w:abstractNumId w:val="37"/>
  </w:num>
  <w:num w:numId="33" w16cid:durableId="773399281">
    <w:abstractNumId w:val="4"/>
  </w:num>
  <w:num w:numId="34" w16cid:durableId="1111246467">
    <w:abstractNumId w:val="27"/>
  </w:num>
  <w:num w:numId="35" w16cid:durableId="60101241">
    <w:abstractNumId w:val="33"/>
  </w:num>
  <w:num w:numId="36" w16cid:durableId="356735249">
    <w:abstractNumId w:val="11"/>
  </w:num>
  <w:num w:numId="37" w16cid:durableId="1511722318">
    <w:abstractNumId w:val="28"/>
  </w:num>
  <w:num w:numId="38" w16cid:durableId="1435326452">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17590"/>
    <w:rsid w:val="00022775"/>
    <w:rsid w:val="00026C37"/>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09F2"/>
    <w:rsid w:val="000743A1"/>
    <w:rsid w:val="00075BFF"/>
    <w:rsid w:val="000817B9"/>
    <w:rsid w:val="000843EC"/>
    <w:rsid w:val="00097910"/>
    <w:rsid w:val="000A2A45"/>
    <w:rsid w:val="000A38E6"/>
    <w:rsid w:val="000A465C"/>
    <w:rsid w:val="000A497D"/>
    <w:rsid w:val="000B01E1"/>
    <w:rsid w:val="000C4818"/>
    <w:rsid w:val="000D13A7"/>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2086"/>
    <w:rsid w:val="00132843"/>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B5AE4"/>
    <w:rsid w:val="003C00F5"/>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E25"/>
    <w:rsid w:val="006C710A"/>
    <w:rsid w:val="006D109D"/>
    <w:rsid w:val="006D1D30"/>
    <w:rsid w:val="006D1FEF"/>
    <w:rsid w:val="006D3E37"/>
    <w:rsid w:val="006D4E87"/>
    <w:rsid w:val="006D6699"/>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4769"/>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7356"/>
    <w:rsid w:val="00901356"/>
    <w:rsid w:val="0090267B"/>
    <w:rsid w:val="00907239"/>
    <w:rsid w:val="00910576"/>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740"/>
    <w:rsid w:val="00A309E6"/>
    <w:rsid w:val="00A340A4"/>
    <w:rsid w:val="00A367DA"/>
    <w:rsid w:val="00A4521E"/>
    <w:rsid w:val="00A56C0F"/>
    <w:rsid w:val="00A617C9"/>
    <w:rsid w:val="00A61B76"/>
    <w:rsid w:val="00A63A5F"/>
    <w:rsid w:val="00A671DF"/>
    <w:rsid w:val="00A6721D"/>
    <w:rsid w:val="00A758F2"/>
    <w:rsid w:val="00A76A76"/>
    <w:rsid w:val="00A8247B"/>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D7196"/>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37B85"/>
    <w:rsid w:val="00E40DDC"/>
    <w:rsid w:val="00E43C43"/>
    <w:rsid w:val="00E446EF"/>
    <w:rsid w:val="00E456E2"/>
    <w:rsid w:val="00E45949"/>
    <w:rsid w:val="00E47572"/>
    <w:rsid w:val="00E50A0E"/>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6863"/>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4ECD"/>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672B9-0309-4037-A1C6-523C2D1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10</cp:revision>
  <cp:lastPrinted>2017-11-14T20:49:00Z</cp:lastPrinted>
  <dcterms:created xsi:type="dcterms:W3CDTF">2022-09-19T17:35:00Z</dcterms:created>
  <dcterms:modified xsi:type="dcterms:W3CDTF">2022-10-04T14:20:00Z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