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54" w:rsidRDefault="00404E54" w:rsidP="004609FE">
      <w:pPr>
        <w:ind w:left="2520" w:hanging="2520"/>
        <w:jc w:val="center"/>
        <w:rPr>
          <w:ins w:id="0" w:author="Wood, James T." w:date="2012-04-02T15:40:00Z"/>
          <w:rFonts w:ascii="Times New Roman" w:hAnsi="Times New Roman"/>
          <w:b/>
          <w:bCs/>
          <w:sz w:val="24"/>
          <w:szCs w:val="24"/>
        </w:rPr>
      </w:pPr>
      <w:ins w:id="1" w:author="Wood, James T." w:date="2012-04-02T15:40:00Z">
        <w:r>
          <w:rPr>
            <w:rFonts w:ascii="Times New Roman" w:hAnsi="Times New Roman"/>
            <w:b/>
            <w:bCs/>
            <w:sz w:val="24"/>
            <w:szCs w:val="24"/>
          </w:rPr>
          <w:t>3/8/12 No response necessary</w:t>
        </w:r>
      </w:ins>
    </w:p>
    <w:p w:rsidR="004609FE" w:rsidRPr="00AF0DE8" w:rsidRDefault="004609FE" w:rsidP="004609FE">
      <w:pPr>
        <w:ind w:left="2520" w:hanging="2520"/>
        <w:jc w:val="center"/>
        <w:rPr>
          <w:rFonts w:ascii="Times New Roman" w:hAnsi="Times New Roman"/>
          <w:b/>
          <w:bCs/>
          <w:sz w:val="24"/>
          <w:szCs w:val="24"/>
        </w:rPr>
      </w:pPr>
      <w:r>
        <w:rPr>
          <w:rFonts w:ascii="Times New Roman" w:hAnsi="Times New Roman"/>
          <w:b/>
          <w:bCs/>
          <w:sz w:val="24"/>
          <w:szCs w:val="24"/>
        </w:rPr>
        <w:t>F</w:t>
      </w:r>
      <w:r w:rsidRPr="00AF0DE8">
        <w:rPr>
          <w:rFonts w:ascii="Times New Roman" w:hAnsi="Times New Roman"/>
          <w:b/>
          <w:bCs/>
          <w:sz w:val="24"/>
          <w:szCs w:val="24"/>
        </w:rPr>
        <w:t xml:space="preserve">ormal Comments Submitted by </w:t>
      </w:r>
      <w:r>
        <w:rPr>
          <w:rFonts w:ascii="Times New Roman" w:hAnsi="Times New Roman"/>
          <w:b/>
          <w:bCs/>
          <w:sz w:val="24"/>
          <w:szCs w:val="24"/>
        </w:rPr>
        <w:t>New York Independent System Operator, Inc.</w:t>
      </w:r>
    </w:p>
    <w:p w:rsidR="004609FE" w:rsidRPr="00AF0DE8" w:rsidRDefault="004609FE" w:rsidP="004609FE">
      <w:pPr>
        <w:ind w:left="2520" w:hanging="2520"/>
        <w:jc w:val="center"/>
        <w:rPr>
          <w:rFonts w:ascii="Times New Roman" w:hAnsi="Times New Roman"/>
          <w:b/>
          <w:bCs/>
          <w:sz w:val="24"/>
          <w:szCs w:val="24"/>
        </w:rPr>
      </w:pPr>
    </w:p>
    <w:p w:rsidR="004609FE" w:rsidRPr="00AF0DE8" w:rsidRDefault="004609FE" w:rsidP="004609FE">
      <w:pPr>
        <w:ind w:left="2520" w:hanging="2520"/>
        <w:rPr>
          <w:rFonts w:ascii="Times New Roman" w:hAnsi="Times New Roman"/>
          <w:sz w:val="24"/>
          <w:szCs w:val="24"/>
        </w:rPr>
      </w:pPr>
    </w:p>
    <w:p w:rsidR="004609FE" w:rsidRPr="00AF0DE8" w:rsidRDefault="004609FE" w:rsidP="004609FE">
      <w:pPr>
        <w:spacing w:after="120"/>
        <w:ind w:left="2520" w:hanging="2520"/>
        <w:rPr>
          <w:rFonts w:ascii="Times New Roman" w:hAnsi="Times New Roman"/>
          <w:sz w:val="24"/>
          <w:szCs w:val="24"/>
        </w:rPr>
      </w:pPr>
      <w:r w:rsidRPr="00AF0DE8">
        <w:rPr>
          <w:rFonts w:ascii="Times New Roman" w:hAnsi="Times New Roman"/>
          <w:b/>
          <w:bCs/>
          <w:sz w:val="24"/>
          <w:szCs w:val="24"/>
        </w:rPr>
        <w:t>Quadrant:</w:t>
      </w:r>
      <w:r w:rsidRPr="00AF0DE8">
        <w:rPr>
          <w:rFonts w:ascii="Times New Roman" w:hAnsi="Times New Roman"/>
          <w:sz w:val="24"/>
          <w:szCs w:val="24"/>
        </w:rPr>
        <w:tab/>
        <w:t>Wholesale Electric Quadrant</w:t>
      </w:r>
    </w:p>
    <w:p w:rsidR="004609FE" w:rsidRPr="00AF0DE8" w:rsidRDefault="004609FE" w:rsidP="004609FE">
      <w:pPr>
        <w:spacing w:before="60" w:after="60"/>
        <w:ind w:left="2520" w:hanging="2520"/>
        <w:rPr>
          <w:rFonts w:ascii="Times New Roman" w:hAnsi="Times New Roman"/>
          <w:sz w:val="24"/>
          <w:szCs w:val="24"/>
        </w:rPr>
      </w:pPr>
      <w:r w:rsidRPr="00AF0DE8">
        <w:rPr>
          <w:rFonts w:ascii="Times New Roman" w:hAnsi="Times New Roman"/>
          <w:b/>
          <w:bCs/>
          <w:sz w:val="24"/>
          <w:szCs w:val="24"/>
        </w:rPr>
        <w:t>Re:</w:t>
      </w:r>
      <w:r w:rsidRPr="00AF0DE8">
        <w:rPr>
          <w:rFonts w:ascii="Times New Roman" w:hAnsi="Times New Roman"/>
          <w:sz w:val="24"/>
          <w:szCs w:val="24"/>
        </w:rPr>
        <w:t xml:space="preserve"> </w:t>
      </w:r>
      <w:r w:rsidRPr="00AF0DE8">
        <w:rPr>
          <w:rFonts w:ascii="Times New Roman" w:hAnsi="Times New Roman"/>
          <w:sz w:val="24"/>
          <w:szCs w:val="24"/>
        </w:rPr>
        <w:tab/>
      </w:r>
      <w:bookmarkStart w:id="2" w:name="OLE_LINK1"/>
      <w:bookmarkStart w:id="3" w:name="OLE_LINK2"/>
      <w:r w:rsidRPr="0005383E">
        <w:rPr>
          <w:rFonts w:ascii="Times New Roman" w:hAnsi="Times New Roman"/>
          <w:sz w:val="24"/>
          <w:szCs w:val="24"/>
        </w:rPr>
        <w:t xml:space="preserve">Request for </w:t>
      </w:r>
      <w:r>
        <w:rPr>
          <w:rFonts w:ascii="Times New Roman" w:hAnsi="Times New Roman"/>
          <w:sz w:val="24"/>
          <w:szCs w:val="24"/>
        </w:rPr>
        <w:t>F</w:t>
      </w:r>
      <w:r w:rsidRPr="0005383E">
        <w:rPr>
          <w:rFonts w:ascii="Times New Roman" w:hAnsi="Times New Roman"/>
          <w:sz w:val="24"/>
          <w:szCs w:val="24"/>
        </w:rPr>
        <w:t xml:space="preserve">ormal Comments on Network </w:t>
      </w:r>
      <w:r>
        <w:rPr>
          <w:rFonts w:ascii="Times New Roman" w:hAnsi="Times New Roman"/>
          <w:sz w:val="24"/>
          <w:szCs w:val="24"/>
        </w:rPr>
        <w:t xml:space="preserve">Service on OASIS </w:t>
      </w:r>
      <w:bookmarkEnd w:id="2"/>
      <w:bookmarkEnd w:id="3"/>
      <w:r w:rsidRPr="0005383E">
        <w:rPr>
          <w:rFonts w:ascii="Times New Roman" w:hAnsi="Times New Roman"/>
          <w:sz w:val="24"/>
          <w:szCs w:val="24"/>
        </w:rPr>
        <w:t>(2011 A</w:t>
      </w:r>
      <w:r>
        <w:rPr>
          <w:rFonts w:ascii="Times New Roman" w:hAnsi="Times New Roman"/>
          <w:sz w:val="24"/>
          <w:szCs w:val="24"/>
        </w:rPr>
        <w:t xml:space="preserve">nnual </w:t>
      </w:r>
      <w:r w:rsidRPr="0005383E">
        <w:rPr>
          <w:rFonts w:ascii="Times New Roman" w:hAnsi="Times New Roman"/>
          <w:sz w:val="24"/>
          <w:szCs w:val="24"/>
        </w:rPr>
        <w:t>P</w:t>
      </w:r>
      <w:r>
        <w:rPr>
          <w:rFonts w:ascii="Times New Roman" w:hAnsi="Times New Roman"/>
          <w:sz w:val="24"/>
          <w:szCs w:val="24"/>
        </w:rPr>
        <w:t xml:space="preserve">lan </w:t>
      </w:r>
      <w:r w:rsidRPr="0005383E">
        <w:rPr>
          <w:rFonts w:ascii="Times New Roman" w:hAnsi="Times New Roman"/>
          <w:sz w:val="24"/>
          <w:szCs w:val="24"/>
        </w:rPr>
        <w:t>Item</w:t>
      </w:r>
      <w:r>
        <w:rPr>
          <w:rFonts w:ascii="Times New Roman" w:hAnsi="Times New Roman"/>
          <w:sz w:val="24"/>
          <w:szCs w:val="24"/>
        </w:rPr>
        <w:t>s</w:t>
      </w:r>
      <w:r w:rsidRPr="0005383E">
        <w:rPr>
          <w:rFonts w:ascii="Times New Roman" w:hAnsi="Times New Roman"/>
          <w:sz w:val="24"/>
          <w:szCs w:val="24"/>
        </w:rPr>
        <w:t xml:space="preserve"> 2(a)(i)(1-8), </w:t>
      </w:r>
      <w:r>
        <w:rPr>
          <w:rFonts w:ascii="Times New Roman" w:hAnsi="Times New Roman"/>
          <w:sz w:val="24"/>
          <w:szCs w:val="24"/>
        </w:rPr>
        <w:t>2</w:t>
      </w:r>
      <w:r w:rsidRPr="0005383E">
        <w:rPr>
          <w:rFonts w:ascii="Times New Roman" w:hAnsi="Times New Roman"/>
          <w:sz w:val="24"/>
          <w:szCs w:val="24"/>
        </w:rPr>
        <w:t xml:space="preserve">(b), and </w:t>
      </w:r>
      <w:r>
        <w:rPr>
          <w:rFonts w:ascii="Times New Roman" w:hAnsi="Times New Roman"/>
          <w:sz w:val="24"/>
          <w:szCs w:val="24"/>
        </w:rPr>
        <w:t>3(a)(i</w:t>
      </w:r>
      <w:r w:rsidRPr="0005383E">
        <w:rPr>
          <w:rFonts w:ascii="Times New Roman" w:hAnsi="Times New Roman"/>
          <w:sz w:val="24"/>
          <w:szCs w:val="24"/>
        </w:rPr>
        <w:t>)</w:t>
      </w:r>
      <w:r>
        <w:rPr>
          <w:rFonts w:ascii="Times New Roman" w:hAnsi="Times New Roman"/>
          <w:sz w:val="24"/>
          <w:szCs w:val="24"/>
        </w:rPr>
        <w:t>)</w:t>
      </w:r>
    </w:p>
    <w:p w:rsidR="004609FE" w:rsidRPr="00AF0DE8" w:rsidRDefault="004609FE" w:rsidP="004609FE">
      <w:pPr>
        <w:spacing w:before="120" w:after="120"/>
        <w:ind w:left="2520" w:hanging="2520"/>
        <w:rPr>
          <w:rFonts w:ascii="Times New Roman" w:hAnsi="Times New Roman"/>
          <w:bCs/>
          <w:sz w:val="24"/>
          <w:szCs w:val="24"/>
        </w:rPr>
      </w:pPr>
      <w:r w:rsidRPr="00AF0DE8">
        <w:rPr>
          <w:rFonts w:ascii="Times New Roman" w:hAnsi="Times New Roman"/>
          <w:b/>
          <w:bCs/>
          <w:sz w:val="24"/>
          <w:szCs w:val="24"/>
        </w:rPr>
        <w:t>Submitted By:</w:t>
      </w:r>
      <w:r w:rsidRPr="00AF0DE8">
        <w:rPr>
          <w:rFonts w:ascii="Times New Roman" w:hAnsi="Times New Roman"/>
          <w:b/>
          <w:bCs/>
          <w:sz w:val="24"/>
          <w:szCs w:val="24"/>
        </w:rPr>
        <w:tab/>
      </w:r>
      <w:r w:rsidRPr="00E877E4">
        <w:rPr>
          <w:rFonts w:ascii="Times New Roman" w:hAnsi="Times New Roman"/>
          <w:bCs/>
          <w:sz w:val="24"/>
          <w:szCs w:val="24"/>
        </w:rPr>
        <w:t>New York Independent System Operator, Inc. (“NYISO”)</w:t>
      </w:r>
    </w:p>
    <w:p w:rsidR="004609FE" w:rsidRPr="00AF0DE8" w:rsidRDefault="004609FE" w:rsidP="004609FE">
      <w:pPr>
        <w:spacing w:after="120"/>
        <w:ind w:left="2520" w:hanging="2520"/>
        <w:rPr>
          <w:rFonts w:ascii="Times New Roman" w:hAnsi="Times New Roman"/>
          <w:sz w:val="24"/>
          <w:szCs w:val="24"/>
        </w:rPr>
      </w:pPr>
      <w:r w:rsidRPr="00AF0DE8">
        <w:rPr>
          <w:rFonts w:ascii="Times New Roman" w:hAnsi="Times New Roman"/>
          <w:b/>
          <w:bCs/>
          <w:sz w:val="24"/>
          <w:szCs w:val="24"/>
        </w:rPr>
        <w:t>Date:</w:t>
      </w:r>
      <w:r w:rsidRPr="00AF0DE8">
        <w:rPr>
          <w:rFonts w:ascii="Times New Roman" w:hAnsi="Times New Roman"/>
          <w:sz w:val="24"/>
          <w:szCs w:val="24"/>
        </w:rPr>
        <w:tab/>
      </w:r>
      <w:r>
        <w:rPr>
          <w:rFonts w:ascii="Times New Roman" w:hAnsi="Times New Roman"/>
          <w:sz w:val="24"/>
          <w:szCs w:val="24"/>
        </w:rPr>
        <w:t>February 27</w:t>
      </w:r>
      <w:r w:rsidRPr="00AF0DE8">
        <w:rPr>
          <w:rFonts w:ascii="Times New Roman" w:hAnsi="Times New Roman"/>
          <w:sz w:val="24"/>
          <w:szCs w:val="24"/>
        </w:rPr>
        <w:t>, 201</w:t>
      </w:r>
      <w:r>
        <w:rPr>
          <w:rFonts w:ascii="Times New Roman" w:hAnsi="Times New Roman"/>
          <w:sz w:val="24"/>
          <w:szCs w:val="24"/>
        </w:rPr>
        <w:t>2</w:t>
      </w:r>
    </w:p>
    <w:p w:rsidR="004609FE" w:rsidRPr="00AF0DE8" w:rsidRDefault="004609FE" w:rsidP="004609FE">
      <w:pPr>
        <w:pBdr>
          <w:bottom w:val="single" w:sz="12" w:space="1" w:color="auto"/>
        </w:pBdr>
        <w:spacing w:before="120"/>
        <w:rPr>
          <w:rFonts w:ascii="Times New Roman" w:hAnsi="Times New Roman"/>
          <w:b/>
          <w:sz w:val="24"/>
          <w:szCs w:val="24"/>
        </w:rPr>
      </w:pPr>
    </w:p>
    <w:p w:rsidR="004609FE" w:rsidRDefault="004609FE" w:rsidP="004609FE">
      <w:pPr>
        <w:spacing w:before="120"/>
        <w:ind w:left="2520" w:hanging="2520"/>
        <w:rPr>
          <w:rFonts w:ascii="Times New Roman" w:hAnsi="Times New Roman"/>
          <w:sz w:val="24"/>
          <w:szCs w:val="24"/>
        </w:rPr>
      </w:pPr>
    </w:p>
    <w:p w:rsidR="00B30D4F" w:rsidRDefault="004609FE" w:rsidP="004609FE">
      <w:pPr>
        <w:rPr>
          <w:rFonts w:ascii="Times New Roman" w:eastAsia="Times New Roman" w:hAnsi="Times New Roman"/>
          <w:iCs/>
          <w:sz w:val="24"/>
          <w:szCs w:val="24"/>
        </w:rPr>
      </w:pPr>
      <w:r w:rsidRPr="009C5D57">
        <w:rPr>
          <w:rFonts w:ascii="Times New Roman" w:eastAsia="Times New Roman" w:hAnsi="Times New Roman"/>
          <w:sz w:val="24"/>
          <w:szCs w:val="24"/>
        </w:rPr>
        <w:t xml:space="preserve">The New York Independent System Operator, Inc. (“NYISO”) appreciates the opportunity to offer comments in response to NAESB’s </w:t>
      </w:r>
      <w:r>
        <w:rPr>
          <w:rFonts w:ascii="Times New Roman" w:eastAsia="Times New Roman" w:hAnsi="Times New Roman"/>
          <w:sz w:val="24"/>
          <w:szCs w:val="24"/>
        </w:rPr>
        <w:t>December 13, 2011</w:t>
      </w:r>
      <w:r w:rsidRPr="009C5D57">
        <w:rPr>
          <w:rFonts w:ascii="Times New Roman" w:eastAsia="Times New Roman" w:hAnsi="Times New Roman"/>
          <w:sz w:val="24"/>
          <w:szCs w:val="24"/>
        </w:rPr>
        <w:t xml:space="preserve">, </w:t>
      </w:r>
      <w:r w:rsidRPr="009C5D57">
        <w:rPr>
          <w:rFonts w:ascii="Times New Roman" w:eastAsia="Times New Roman" w:hAnsi="Times New Roman"/>
          <w:i/>
          <w:iCs/>
          <w:sz w:val="24"/>
          <w:szCs w:val="24"/>
        </w:rPr>
        <w:t xml:space="preserve">Request for </w:t>
      </w:r>
      <w:r>
        <w:rPr>
          <w:rFonts w:ascii="Times New Roman" w:eastAsia="Times New Roman" w:hAnsi="Times New Roman"/>
          <w:i/>
          <w:iCs/>
          <w:sz w:val="24"/>
          <w:szCs w:val="24"/>
        </w:rPr>
        <w:t>F</w:t>
      </w:r>
      <w:r w:rsidRPr="009C5D57">
        <w:rPr>
          <w:rFonts w:ascii="Times New Roman" w:eastAsia="Times New Roman" w:hAnsi="Times New Roman"/>
          <w:i/>
          <w:iCs/>
          <w:sz w:val="24"/>
          <w:szCs w:val="24"/>
        </w:rPr>
        <w:t xml:space="preserve">ormal Comments on the Network </w:t>
      </w:r>
      <w:r>
        <w:rPr>
          <w:rFonts w:ascii="Times New Roman" w:eastAsia="Times New Roman" w:hAnsi="Times New Roman"/>
          <w:i/>
          <w:iCs/>
          <w:sz w:val="24"/>
          <w:szCs w:val="24"/>
        </w:rPr>
        <w:t xml:space="preserve">Service </w:t>
      </w:r>
      <w:r w:rsidRPr="009C5D57">
        <w:rPr>
          <w:rFonts w:ascii="Times New Roman" w:eastAsia="Times New Roman" w:hAnsi="Times New Roman"/>
          <w:i/>
          <w:iCs/>
          <w:sz w:val="24"/>
          <w:szCs w:val="24"/>
        </w:rPr>
        <w:t>(“NITS”) on OASIS</w:t>
      </w:r>
      <w:r w:rsidRPr="009C5D57">
        <w:rPr>
          <w:rFonts w:ascii="Times New Roman" w:eastAsia="Times New Roman" w:hAnsi="Times New Roman"/>
          <w:sz w:val="24"/>
          <w:szCs w:val="24"/>
        </w:rPr>
        <w:t>.</w:t>
      </w:r>
      <w:r>
        <w:rPr>
          <w:rFonts w:ascii="Times New Roman" w:eastAsia="Times New Roman" w:hAnsi="Times New Roman"/>
          <w:sz w:val="24"/>
          <w:szCs w:val="24"/>
        </w:rPr>
        <w:t xml:space="preserve">  The NYISO previously submitted comments (“Informal Comments”) on NAESB’s </w:t>
      </w:r>
      <w:r w:rsidRPr="009C5D57">
        <w:rPr>
          <w:rFonts w:ascii="Times New Roman" w:eastAsia="Times New Roman" w:hAnsi="Times New Roman"/>
          <w:sz w:val="24"/>
          <w:szCs w:val="24"/>
        </w:rPr>
        <w:t xml:space="preserve">June 21, </w:t>
      </w:r>
      <w:r>
        <w:rPr>
          <w:rFonts w:ascii="Times New Roman" w:eastAsia="Times New Roman" w:hAnsi="Times New Roman"/>
          <w:sz w:val="24"/>
          <w:szCs w:val="24"/>
        </w:rPr>
        <w:t xml:space="preserve">2011 </w:t>
      </w:r>
      <w:r w:rsidRPr="009C5D57">
        <w:rPr>
          <w:rFonts w:ascii="Times New Roman" w:eastAsia="Times New Roman" w:hAnsi="Times New Roman"/>
          <w:i/>
          <w:iCs/>
          <w:sz w:val="24"/>
          <w:szCs w:val="24"/>
        </w:rPr>
        <w:t>Request for Informal Comments on the Network Integration Transmission Service on OASIS Draft Standards</w:t>
      </w:r>
      <w:r>
        <w:rPr>
          <w:rFonts w:ascii="Times New Roman" w:eastAsia="Times New Roman" w:hAnsi="Times New Roman"/>
          <w:i/>
          <w:iCs/>
          <w:sz w:val="24"/>
          <w:szCs w:val="24"/>
        </w:rPr>
        <w:t xml:space="preserve"> </w:t>
      </w:r>
      <w:r>
        <w:rPr>
          <w:rFonts w:ascii="Times New Roman" w:eastAsia="Times New Roman" w:hAnsi="Times New Roman"/>
          <w:iCs/>
          <w:sz w:val="24"/>
          <w:szCs w:val="24"/>
        </w:rPr>
        <w:t>(“Draft Standards”).</w:t>
      </w:r>
      <w:r w:rsidR="0048347E">
        <w:rPr>
          <w:rFonts w:ascii="Times New Roman" w:eastAsia="Times New Roman" w:hAnsi="Times New Roman"/>
          <w:iCs/>
          <w:sz w:val="24"/>
          <w:szCs w:val="24"/>
        </w:rPr>
        <w:t xml:space="preserve">  As is discussed</w:t>
      </w:r>
      <w:r w:rsidR="00D917FF">
        <w:rPr>
          <w:rFonts w:ascii="Times New Roman" w:eastAsia="Times New Roman" w:hAnsi="Times New Roman"/>
          <w:iCs/>
          <w:sz w:val="24"/>
          <w:szCs w:val="24"/>
        </w:rPr>
        <w:t xml:space="preserve"> </w:t>
      </w:r>
      <w:r w:rsidR="0048347E">
        <w:rPr>
          <w:rFonts w:ascii="Times New Roman" w:eastAsia="Times New Roman" w:hAnsi="Times New Roman"/>
          <w:iCs/>
          <w:sz w:val="24"/>
          <w:szCs w:val="24"/>
        </w:rPr>
        <w:t>below</w:t>
      </w:r>
      <w:r w:rsidR="00D917FF">
        <w:rPr>
          <w:rFonts w:ascii="Times New Roman" w:eastAsia="Times New Roman" w:hAnsi="Times New Roman"/>
          <w:iCs/>
          <w:sz w:val="24"/>
          <w:szCs w:val="24"/>
        </w:rPr>
        <w:t>, c</w:t>
      </w:r>
      <w:r w:rsidR="00851CC9">
        <w:rPr>
          <w:rFonts w:ascii="Times New Roman" w:eastAsia="Times New Roman" w:hAnsi="Times New Roman"/>
          <w:iCs/>
          <w:sz w:val="24"/>
          <w:szCs w:val="24"/>
        </w:rPr>
        <w:t xml:space="preserve">hanges have been made to WEQ-02-5-10 that </w:t>
      </w:r>
      <w:r w:rsidR="00B30D4F">
        <w:rPr>
          <w:rFonts w:ascii="Times New Roman" w:eastAsia="Times New Roman" w:hAnsi="Times New Roman"/>
          <w:iCs/>
          <w:sz w:val="24"/>
          <w:szCs w:val="24"/>
        </w:rPr>
        <w:t xml:space="preserve">appear to </w:t>
      </w:r>
      <w:r w:rsidR="00851CC9">
        <w:rPr>
          <w:rFonts w:ascii="Times New Roman" w:eastAsia="Times New Roman" w:hAnsi="Times New Roman"/>
          <w:iCs/>
          <w:sz w:val="24"/>
          <w:szCs w:val="24"/>
        </w:rPr>
        <w:t xml:space="preserve">address the </w:t>
      </w:r>
      <w:r w:rsidR="00D917FF">
        <w:rPr>
          <w:rFonts w:ascii="Times New Roman" w:eastAsia="Times New Roman" w:hAnsi="Times New Roman"/>
          <w:iCs/>
          <w:sz w:val="24"/>
          <w:szCs w:val="24"/>
        </w:rPr>
        <w:t xml:space="preserve">concerns identified in NYISO’s informal comments </w:t>
      </w:r>
      <w:r w:rsidR="00115F94">
        <w:rPr>
          <w:rStyle w:val="FootnoteReference"/>
          <w:rFonts w:ascii="Times New Roman" w:eastAsia="Times New Roman" w:hAnsi="Times New Roman"/>
          <w:iCs/>
          <w:sz w:val="24"/>
          <w:szCs w:val="24"/>
        </w:rPr>
        <w:footnoteReference w:id="1"/>
      </w:r>
      <w:r w:rsidR="00D917FF">
        <w:rPr>
          <w:rFonts w:ascii="Times New Roman" w:eastAsia="Times New Roman" w:hAnsi="Times New Roman"/>
          <w:iCs/>
          <w:sz w:val="24"/>
          <w:szCs w:val="24"/>
        </w:rPr>
        <w:t>.</w:t>
      </w:r>
      <w:r w:rsidR="00B30D4F">
        <w:rPr>
          <w:rFonts w:ascii="Times New Roman" w:eastAsia="Times New Roman" w:hAnsi="Times New Roman"/>
          <w:iCs/>
          <w:sz w:val="24"/>
          <w:szCs w:val="24"/>
        </w:rPr>
        <w:t xml:space="preserve">  </w:t>
      </w:r>
      <w:r w:rsidR="0048347E">
        <w:rPr>
          <w:rFonts w:ascii="Times New Roman" w:eastAsia="Times New Roman" w:hAnsi="Times New Roman"/>
          <w:iCs/>
          <w:sz w:val="24"/>
          <w:szCs w:val="24"/>
        </w:rPr>
        <w:t>Assuming that this understanding</w:t>
      </w:r>
      <w:r w:rsidR="00AA261B">
        <w:rPr>
          <w:rFonts w:ascii="Times New Roman" w:eastAsia="Times New Roman" w:hAnsi="Times New Roman"/>
          <w:iCs/>
          <w:sz w:val="24"/>
          <w:szCs w:val="24"/>
        </w:rPr>
        <w:t xml:space="preserve"> is correct, the NYISO would support </w:t>
      </w:r>
      <w:r w:rsidR="00B30D4F">
        <w:rPr>
          <w:rFonts w:ascii="Times New Roman" w:eastAsia="Times New Roman" w:hAnsi="Times New Roman"/>
          <w:iCs/>
          <w:sz w:val="24"/>
          <w:szCs w:val="24"/>
        </w:rPr>
        <w:t xml:space="preserve">the recommendation that the Draft Standards be approved by NAESB’s Executive Committee. </w:t>
      </w:r>
    </w:p>
    <w:p w:rsidR="00B30D4F" w:rsidRDefault="00B30D4F" w:rsidP="004609FE">
      <w:pPr>
        <w:rPr>
          <w:rFonts w:ascii="Times New Roman" w:eastAsia="Times New Roman" w:hAnsi="Times New Roman"/>
          <w:iCs/>
          <w:sz w:val="24"/>
          <w:szCs w:val="24"/>
        </w:rPr>
      </w:pPr>
    </w:p>
    <w:p w:rsidR="0048347E" w:rsidRDefault="0048347E" w:rsidP="004609FE">
      <w:pPr>
        <w:rPr>
          <w:rFonts w:ascii="Times New Roman" w:eastAsia="Times New Roman" w:hAnsi="Times New Roman"/>
          <w:sz w:val="24"/>
          <w:szCs w:val="24"/>
        </w:rPr>
      </w:pPr>
      <w:r>
        <w:rPr>
          <w:rFonts w:ascii="Times New Roman" w:eastAsia="Times New Roman" w:hAnsi="Times New Roman"/>
          <w:iCs/>
          <w:sz w:val="24"/>
          <w:szCs w:val="24"/>
        </w:rPr>
        <w:t>T</w:t>
      </w:r>
      <w:r w:rsidR="004609FE">
        <w:rPr>
          <w:rFonts w:ascii="Times New Roman" w:eastAsia="Times New Roman" w:hAnsi="Times New Roman"/>
          <w:iCs/>
          <w:sz w:val="24"/>
          <w:szCs w:val="24"/>
        </w:rPr>
        <w:t>he Informal Comments explain</w:t>
      </w:r>
      <w:r>
        <w:rPr>
          <w:rFonts w:ascii="Times New Roman" w:eastAsia="Times New Roman" w:hAnsi="Times New Roman"/>
          <w:iCs/>
          <w:sz w:val="24"/>
          <w:szCs w:val="24"/>
        </w:rPr>
        <w:t>ed that</w:t>
      </w:r>
      <w:r w:rsidR="004609FE">
        <w:rPr>
          <w:rFonts w:ascii="Times New Roman" w:eastAsia="Times New Roman" w:hAnsi="Times New Roman"/>
          <w:iCs/>
          <w:sz w:val="24"/>
          <w:szCs w:val="24"/>
        </w:rPr>
        <w:t xml:space="preserve"> the NYISO employs a </w:t>
      </w:r>
      <w:r w:rsidR="004609FE" w:rsidRPr="009C5D57">
        <w:rPr>
          <w:rFonts w:ascii="Times New Roman" w:eastAsia="Times New Roman" w:hAnsi="Times New Roman"/>
          <w:sz w:val="24"/>
          <w:szCs w:val="24"/>
        </w:rPr>
        <w:t>“financial</w:t>
      </w:r>
      <w:r w:rsidR="004609FE">
        <w:rPr>
          <w:rFonts w:ascii="Times New Roman" w:eastAsia="Times New Roman" w:hAnsi="Times New Roman"/>
          <w:sz w:val="24"/>
          <w:szCs w:val="24"/>
        </w:rPr>
        <w:t xml:space="preserve"> reservation</w:t>
      </w:r>
      <w:r w:rsidR="004609FE" w:rsidRPr="009C5D57">
        <w:rPr>
          <w:rFonts w:ascii="Times New Roman" w:eastAsia="Times New Roman" w:hAnsi="Times New Roman"/>
          <w:sz w:val="24"/>
          <w:szCs w:val="24"/>
        </w:rPr>
        <w:t xml:space="preserve">” transmission model that differs in many ways from the “physical reservation” model </w:t>
      </w:r>
      <w:r w:rsidR="004609FE">
        <w:rPr>
          <w:rFonts w:ascii="Times New Roman" w:eastAsia="Times New Roman" w:hAnsi="Times New Roman"/>
          <w:sz w:val="24"/>
          <w:szCs w:val="24"/>
        </w:rPr>
        <w:t xml:space="preserve">originally envisioned by the </w:t>
      </w:r>
      <w:r w:rsidR="004609FE">
        <w:rPr>
          <w:rFonts w:ascii="Times New Roman" w:eastAsia="Times New Roman" w:hAnsi="Times New Roman"/>
          <w:i/>
          <w:sz w:val="24"/>
          <w:szCs w:val="24"/>
        </w:rPr>
        <w:t xml:space="preserve">pro forma </w:t>
      </w:r>
      <w:r w:rsidR="004609FE">
        <w:rPr>
          <w:rFonts w:ascii="Times New Roman" w:eastAsia="Times New Roman" w:hAnsi="Times New Roman"/>
          <w:sz w:val="24"/>
          <w:szCs w:val="24"/>
        </w:rPr>
        <w:t>OATT.</w:t>
      </w:r>
      <w:r w:rsidR="0016144A">
        <w:rPr>
          <w:rStyle w:val="FootnoteReference"/>
          <w:rFonts w:ascii="Times New Roman" w:eastAsia="Times New Roman" w:hAnsi="Times New Roman"/>
          <w:sz w:val="24"/>
          <w:szCs w:val="24"/>
        </w:rPr>
        <w:footnoteReference w:id="2"/>
      </w:r>
      <w:r w:rsidR="004609FE">
        <w:rPr>
          <w:rFonts w:ascii="Times New Roman" w:eastAsia="Times New Roman" w:hAnsi="Times New Roman"/>
          <w:sz w:val="24"/>
          <w:szCs w:val="24"/>
        </w:rPr>
        <w:t xml:space="preserve">  Under the </w:t>
      </w:r>
      <w:r w:rsidR="004609FE" w:rsidRPr="009C5D57">
        <w:rPr>
          <w:rFonts w:ascii="Times New Roman" w:eastAsia="Times New Roman" w:hAnsi="Times New Roman"/>
          <w:sz w:val="24"/>
          <w:szCs w:val="24"/>
        </w:rPr>
        <w:t xml:space="preserve">NYISO model, transmission customers do not make </w:t>
      </w:r>
      <w:r w:rsidR="004609FE">
        <w:rPr>
          <w:rFonts w:ascii="Times New Roman" w:eastAsia="Times New Roman" w:hAnsi="Times New Roman"/>
          <w:sz w:val="24"/>
          <w:szCs w:val="24"/>
        </w:rPr>
        <w:t xml:space="preserve">physical </w:t>
      </w:r>
      <w:r w:rsidR="004609FE" w:rsidRPr="009C5D57">
        <w:rPr>
          <w:rFonts w:ascii="Times New Roman" w:eastAsia="Times New Roman" w:hAnsi="Times New Roman"/>
          <w:sz w:val="24"/>
          <w:szCs w:val="24"/>
        </w:rPr>
        <w:t>reservations for NITS or Point-to-Point Transmission Service (“PTP service”).</w:t>
      </w:r>
      <w:r w:rsidR="0016144A">
        <w:rPr>
          <w:rStyle w:val="FootnoteReference"/>
          <w:rFonts w:ascii="Times New Roman" w:eastAsia="Times New Roman" w:hAnsi="Times New Roman"/>
          <w:sz w:val="24"/>
          <w:szCs w:val="24"/>
        </w:rPr>
        <w:footnoteReference w:id="3"/>
      </w:r>
      <w:r w:rsidR="004609FE" w:rsidRPr="009C5D57">
        <w:rPr>
          <w:rFonts w:ascii="Times New Roman" w:eastAsia="Times New Roman" w:hAnsi="Times New Roman"/>
          <w:sz w:val="24"/>
          <w:szCs w:val="24"/>
        </w:rPr>
        <w:t xml:space="preserve">  </w:t>
      </w:r>
      <w:r w:rsidR="004609FE">
        <w:rPr>
          <w:rFonts w:ascii="Times New Roman" w:eastAsia="Times New Roman" w:hAnsi="Times New Roman"/>
          <w:sz w:val="24"/>
          <w:szCs w:val="24"/>
        </w:rPr>
        <w:t>Instead, they are able to obtain the equivalent of firm transmission service, as either NITS or PTP</w:t>
      </w:r>
      <w:r>
        <w:rPr>
          <w:rFonts w:ascii="Times New Roman" w:eastAsia="Times New Roman" w:hAnsi="Times New Roman"/>
          <w:sz w:val="24"/>
          <w:szCs w:val="24"/>
        </w:rPr>
        <w:t xml:space="preserve"> service</w:t>
      </w:r>
      <w:r w:rsidR="004609FE">
        <w:rPr>
          <w:rFonts w:ascii="Times New Roman" w:eastAsia="Times New Roman" w:hAnsi="Times New Roman"/>
          <w:sz w:val="24"/>
          <w:szCs w:val="24"/>
        </w:rPr>
        <w:t>, in the context of the financial reservation system by agreeing to pay congestion costs.</w:t>
      </w:r>
      <w:r w:rsidR="0016144A">
        <w:rPr>
          <w:rStyle w:val="FootnoteReference"/>
          <w:rFonts w:ascii="Times New Roman" w:eastAsia="Times New Roman" w:hAnsi="Times New Roman"/>
          <w:sz w:val="24"/>
          <w:szCs w:val="24"/>
        </w:rPr>
        <w:footnoteReference w:id="4"/>
      </w:r>
      <w:r w:rsidR="004609FE">
        <w:rPr>
          <w:rFonts w:ascii="Times New Roman" w:eastAsia="Times New Roman" w:hAnsi="Times New Roman"/>
          <w:sz w:val="24"/>
          <w:szCs w:val="24"/>
        </w:rPr>
        <w:t xml:space="preserve">  </w:t>
      </w:r>
      <w:r>
        <w:rPr>
          <w:rFonts w:ascii="Times New Roman" w:eastAsia="Times New Roman" w:hAnsi="Times New Roman"/>
          <w:sz w:val="24"/>
          <w:szCs w:val="24"/>
        </w:rPr>
        <w:t>For these reasons, the NYISO’s FERC-approved OATT includes NITS provisions that are</w:t>
      </w:r>
      <w:r w:rsidRPr="009C5D57">
        <w:rPr>
          <w:rFonts w:ascii="Times New Roman" w:eastAsia="Times New Roman" w:hAnsi="Times New Roman"/>
          <w:sz w:val="24"/>
          <w:szCs w:val="24"/>
        </w:rPr>
        <w:t xml:space="preserve"> s</w:t>
      </w:r>
      <w:r>
        <w:rPr>
          <w:rFonts w:ascii="Times New Roman" w:eastAsia="Times New Roman" w:hAnsi="Times New Roman"/>
          <w:sz w:val="24"/>
          <w:szCs w:val="24"/>
        </w:rPr>
        <w:t>ignificantly different from those</w:t>
      </w:r>
      <w:r w:rsidRPr="009C5D57">
        <w:rPr>
          <w:rFonts w:ascii="Times New Roman" w:eastAsia="Times New Roman" w:hAnsi="Times New Roman"/>
          <w:sz w:val="24"/>
          <w:szCs w:val="24"/>
        </w:rPr>
        <w:t xml:space="preserve"> in the </w:t>
      </w:r>
      <w:r w:rsidRPr="009C5D57">
        <w:rPr>
          <w:rFonts w:ascii="Times New Roman" w:eastAsia="Times New Roman" w:hAnsi="Times New Roman"/>
          <w:i/>
          <w:iCs/>
          <w:sz w:val="24"/>
          <w:szCs w:val="24"/>
        </w:rPr>
        <w:t xml:space="preserve">pro forma </w:t>
      </w:r>
      <w:r w:rsidRPr="009C5D57">
        <w:rPr>
          <w:rFonts w:ascii="Times New Roman" w:eastAsia="Times New Roman" w:hAnsi="Times New Roman"/>
          <w:sz w:val="24"/>
          <w:szCs w:val="24"/>
        </w:rPr>
        <w:t>OATT.</w:t>
      </w:r>
      <w:r w:rsidR="0016144A">
        <w:rPr>
          <w:rStyle w:val="FootnoteReference"/>
          <w:rFonts w:ascii="Times New Roman" w:eastAsia="Times New Roman" w:hAnsi="Times New Roman"/>
          <w:sz w:val="24"/>
          <w:szCs w:val="24"/>
        </w:rPr>
        <w:footnoteReference w:id="5"/>
      </w:r>
      <w:r w:rsidRPr="009C5D57">
        <w:rPr>
          <w:rFonts w:ascii="Times New Roman" w:eastAsia="Times New Roman" w:hAnsi="Times New Roman"/>
          <w:sz w:val="24"/>
          <w:szCs w:val="24"/>
        </w:rPr>
        <w:t> </w:t>
      </w:r>
      <w:r>
        <w:rPr>
          <w:rFonts w:ascii="Times New Roman" w:eastAsia="Times New Roman" w:hAnsi="Times New Roman"/>
          <w:sz w:val="24"/>
          <w:szCs w:val="24"/>
        </w:rPr>
        <w:t xml:space="preserve"> </w:t>
      </w:r>
    </w:p>
    <w:p w:rsidR="0048347E" w:rsidRDefault="0048347E" w:rsidP="004609FE">
      <w:pPr>
        <w:rPr>
          <w:rFonts w:ascii="Times New Roman" w:eastAsia="Times New Roman" w:hAnsi="Times New Roman"/>
          <w:sz w:val="24"/>
          <w:szCs w:val="24"/>
        </w:rPr>
      </w:pPr>
    </w:p>
    <w:p w:rsidR="00B45A24" w:rsidRDefault="0048347E" w:rsidP="004609FE">
      <w:pPr>
        <w:rPr>
          <w:rFonts w:ascii="Times New Roman" w:eastAsia="Times New Roman" w:hAnsi="Times New Roman"/>
          <w:sz w:val="24"/>
          <w:szCs w:val="24"/>
        </w:rPr>
      </w:pPr>
      <w:r>
        <w:rPr>
          <w:rFonts w:ascii="Times New Roman" w:eastAsia="Times New Roman" w:hAnsi="Times New Roman"/>
          <w:sz w:val="24"/>
          <w:szCs w:val="24"/>
        </w:rPr>
        <w:t xml:space="preserve">Of greatest relevance to the Draft Standards, </w:t>
      </w:r>
      <w:r w:rsidRPr="009C5D57">
        <w:rPr>
          <w:rFonts w:ascii="Times New Roman" w:eastAsia="Times New Roman" w:hAnsi="Times New Roman"/>
          <w:sz w:val="24"/>
          <w:szCs w:val="24"/>
        </w:rPr>
        <w:t xml:space="preserve">the NYISO </w:t>
      </w:r>
      <w:r>
        <w:rPr>
          <w:rFonts w:ascii="Times New Roman" w:eastAsia="Times New Roman" w:hAnsi="Times New Roman"/>
          <w:sz w:val="24"/>
          <w:szCs w:val="24"/>
        </w:rPr>
        <w:t>OATT</w:t>
      </w:r>
      <w:r w:rsidRPr="009C5D57">
        <w:rPr>
          <w:rFonts w:ascii="Times New Roman" w:eastAsia="Times New Roman" w:hAnsi="Times New Roman"/>
          <w:sz w:val="24"/>
          <w:szCs w:val="24"/>
        </w:rPr>
        <w:t xml:space="preserve"> does not require that customers be permitted to designate or undesignate </w:t>
      </w:r>
      <w:r>
        <w:rPr>
          <w:rFonts w:ascii="Times New Roman" w:eastAsia="Times New Roman" w:hAnsi="Times New Roman"/>
          <w:sz w:val="24"/>
          <w:szCs w:val="24"/>
        </w:rPr>
        <w:t xml:space="preserve">(or “terminate”) </w:t>
      </w:r>
      <w:r w:rsidRPr="009C5D57">
        <w:rPr>
          <w:rFonts w:ascii="Times New Roman" w:eastAsia="Times New Roman" w:hAnsi="Times New Roman"/>
          <w:sz w:val="24"/>
          <w:szCs w:val="24"/>
        </w:rPr>
        <w:t>Network Resources through OASIS</w:t>
      </w:r>
      <w:r>
        <w:rPr>
          <w:rFonts w:ascii="Times New Roman" w:eastAsia="Times New Roman" w:hAnsi="Times New Roman"/>
          <w:sz w:val="24"/>
          <w:szCs w:val="24"/>
        </w:rPr>
        <w:t>.</w:t>
      </w:r>
      <w:r w:rsidR="0016144A">
        <w:rPr>
          <w:rStyle w:val="FootnoteReference"/>
          <w:rFonts w:ascii="Times New Roman" w:eastAsia="Times New Roman" w:hAnsi="Times New Roman"/>
          <w:sz w:val="24"/>
          <w:szCs w:val="24"/>
        </w:rPr>
        <w:footnoteReference w:id="6"/>
      </w:r>
      <w:r>
        <w:rPr>
          <w:rFonts w:ascii="Times New Roman" w:eastAsia="Times New Roman" w:hAnsi="Times New Roman"/>
          <w:sz w:val="24"/>
          <w:szCs w:val="24"/>
        </w:rPr>
        <w:t xml:space="preserve">  FERC did not require the </w:t>
      </w:r>
      <w:r w:rsidRPr="009C5D57">
        <w:rPr>
          <w:rFonts w:ascii="Times New Roman" w:eastAsia="Times New Roman" w:hAnsi="Times New Roman"/>
          <w:sz w:val="24"/>
          <w:szCs w:val="24"/>
        </w:rPr>
        <w:t xml:space="preserve">NYISO </w:t>
      </w:r>
      <w:r>
        <w:rPr>
          <w:rFonts w:ascii="Times New Roman" w:eastAsia="Times New Roman" w:hAnsi="Times New Roman"/>
          <w:sz w:val="24"/>
          <w:szCs w:val="24"/>
        </w:rPr>
        <w:t xml:space="preserve">to adopt Order No. 890’s tariff revisions requiring this be </w:t>
      </w:r>
      <w:r>
        <w:rPr>
          <w:rFonts w:ascii="Times New Roman" w:eastAsia="Times New Roman" w:hAnsi="Times New Roman"/>
          <w:sz w:val="24"/>
          <w:szCs w:val="24"/>
        </w:rPr>
        <w:lastRenderedPageBreak/>
        <w:t>done</w:t>
      </w:r>
      <w:r w:rsidR="0016144A">
        <w:rPr>
          <w:rStyle w:val="FootnoteReference"/>
          <w:rFonts w:ascii="Times New Roman" w:eastAsia="Times New Roman" w:hAnsi="Times New Roman"/>
          <w:sz w:val="24"/>
          <w:szCs w:val="24"/>
        </w:rPr>
        <w:footnoteReference w:id="7"/>
      </w:r>
      <w:r>
        <w:rPr>
          <w:rFonts w:ascii="Times New Roman" w:eastAsia="Times New Roman" w:hAnsi="Times New Roman"/>
          <w:sz w:val="24"/>
          <w:szCs w:val="24"/>
        </w:rPr>
        <w:t xml:space="preserve"> because of the nature of the NYISO transmission model, the absence of traditional Network Resource designation restrictions in the NYISO OATT,</w:t>
      </w:r>
      <w:r w:rsidRPr="002E71AB">
        <w:rPr>
          <w:rStyle w:val="FootnoteReference"/>
          <w:rFonts w:ascii="Times New Roman" w:eastAsia="Times New Roman" w:hAnsi="Times New Roman"/>
          <w:sz w:val="24"/>
          <w:szCs w:val="24"/>
        </w:rPr>
        <w:t xml:space="preserve"> </w:t>
      </w:r>
      <w:r>
        <w:rPr>
          <w:rStyle w:val="FootnoteReference"/>
          <w:rFonts w:ascii="Times New Roman" w:eastAsia="Times New Roman" w:hAnsi="Times New Roman"/>
          <w:sz w:val="24"/>
          <w:szCs w:val="24"/>
        </w:rPr>
        <w:footnoteReference w:id="8"/>
      </w:r>
      <w:r>
        <w:rPr>
          <w:rFonts w:ascii="Times New Roman" w:eastAsia="Times New Roman" w:hAnsi="Times New Roman"/>
          <w:sz w:val="24"/>
          <w:szCs w:val="24"/>
        </w:rPr>
        <w:t xml:space="preserve"> and the fact that NITS was unused in New York</w:t>
      </w:r>
      <w:r w:rsidRPr="009C5D57">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9"/>
      </w:r>
      <w:r w:rsidRPr="009C5D57">
        <w:rPr>
          <w:rFonts w:ascii="Times New Roman" w:eastAsia="Times New Roman" w:hAnsi="Times New Roman"/>
          <w:sz w:val="24"/>
          <w:szCs w:val="24"/>
        </w:rPr>
        <w:t> </w:t>
      </w:r>
      <w:r>
        <w:rPr>
          <w:rFonts w:ascii="Times New Roman" w:eastAsia="Times New Roman" w:hAnsi="Times New Roman"/>
          <w:sz w:val="24"/>
          <w:szCs w:val="24"/>
        </w:rPr>
        <w:t xml:space="preserve"> </w:t>
      </w:r>
      <w:r w:rsidR="00B30D4F">
        <w:rPr>
          <w:rFonts w:ascii="Times New Roman" w:eastAsia="Times New Roman" w:hAnsi="Times New Roman"/>
          <w:sz w:val="24"/>
          <w:szCs w:val="24"/>
        </w:rPr>
        <w:t>O</w:t>
      </w:r>
      <w:r>
        <w:rPr>
          <w:rFonts w:ascii="Times New Roman" w:eastAsia="Times New Roman" w:hAnsi="Times New Roman"/>
          <w:sz w:val="24"/>
          <w:szCs w:val="24"/>
        </w:rPr>
        <w:t xml:space="preserve">ther </w:t>
      </w:r>
      <w:r>
        <w:rPr>
          <w:rFonts w:ascii="Times New Roman" w:eastAsia="Times New Roman" w:hAnsi="Times New Roman"/>
          <w:i/>
          <w:sz w:val="24"/>
          <w:szCs w:val="24"/>
        </w:rPr>
        <w:t xml:space="preserve">pro forma </w:t>
      </w:r>
      <w:r>
        <w:rPr>
          <w:rFonts w:ascii="Times New Roman" w:eastAsia="Times New Roman" w:hAnsi="Times New Roman"/>
          <w:sz w:val="24"/>
          <w:szCs w:val="24"/>
        </w:rPr>
        <w:t>NITS provisions implicated by the Draft Standards were significantly different under the NYISO OATT.</w:t>
      </w:r>
      <w:r w:rsidR="0016144A">
        <w:rPr>
          <w:rStyle w:val="FootnoteReference"/>
          <w:rFonts w:ascii="Times New Roman" w:eastAsia="Times New Roman" w:hAnsi="Times New Roman"/>
          <w:sz w:val="24"/>
          <w:szCs w:val="24"/>
        </w:rPr>
        <w:footnoteReference w:id="10"/>
      </w:r>
      <w:r>
        <w:rPr>
          <w:rFonts w:ascii="Times New Roman" w:eastAsia="Times New Roman" w:hAnsi="Times New Roman"/>
          <w:sz w:val="24"/>
          <w:szCs w:val="24"/>
        </w:rPr>
        <w:t xml:space="preserve">  For example, </w:t>
      </w:r>
      <w:r w:rsidRPr="009C5D57">
        <w:rPr>
          <w:rFonts w:ascii="Times New Roman" w:eastAsia="Times New Roman" w:hAnsi="Times New Roman"/>
          <w:sz w:val="24"/>
          <w:szCs w:val="24"/>
        </w:rPr>
        <w:t xml:space="preserve">the NYISO’s Secondary Network </w:t>
      </w:r>
      <w:r>
        <w:rPr>
          <w:rFonts w:ascii="Times New Roman" w:eastAsia="Times New Roman" w:hAnsi="Times New Roman"/>
          <w:sz w:val="24"/>
          <w:szCs w:val="24"/>
        </w:rPr>
        <w:t xml:space="preserve">Transmission </w:t>
      </w:r>
      <w:r w:rsidRPr="009C5D57">
        <w:rPr>
          <w:rFonts w:ascii="Times New Roman" w:eastAsia="Times New Roman" w:hAnsi="Times New Roman"/>
          <w:sz w:val="24"/>
          <w:szCs w:val="24"/>
        </w:rPr>
        <w:t xml:space="preserve">Service tariff provisions are markedly different than their </w:t>
      </w:r>
      <w:r w:rsidRPr="009C5D57">
        <w:rPr>
          <w:rFonts w:ascii="Times New Roman" w:eastAsia="Times New Roman" w:hAnsi="Times New Roman"/>
          <w:i/>
          <w:iCs/>
          <w:sz w:val="24"/>
          <w:szCs w:val="24"/>
        </w:rPr>
        <w:t xml:space="preserve">pro forma </w:t>
      </w:r>
      <w:r w:rsidRPr="009C5D57">
        <w:rPr>
          <w:rFonts w:ascii="Times New Roman" w:eastAsia="Times New Roman" w:hAnsi="Times New Roman"/>
          <w:sz w:val="24"/>
          <w:szCs w:val="24"/>
        </w:rPr>
        <w:t>equivalents.</w:t>
      </w:r>
      <w:r w:rsidR="0016144A">
        <w:rPr>
          <w:rStyle w:val="FootnoteReference"/>
          <w:rFonts w:ascii="Times New Roman" w:eastAsia="Times New Roman" w:hAnsi="Times New Roman"/>
          <w:sz w:val="24"/>
          <w:szCs w:val="24"/>
        </w:rPr>
        <w:footnoteReference w:id="11"/>
      </w:r>
      <w:r w:rsidRPr="009C5D57">
        <w:rPr>
          <w:rFonts w:ascii="Times New Roman" w:eastAsia="Times New Roman" w:hAnsi="Times New Roman"/>
          <w:sz w:val="24"/>
          <w:szCs w:val="24"/>
        </w:rPr>
        <w:t> </w:t>
      </w:r>
      <w:r>
        <w:rPr>
          <w:rFonts w:ascii="Times New Roman" w:eastAsia="Times New Roman" w:hAnsi="Times New Roman"/>
          <w:sz w:val="24"/>
          <w:szCs w:val="24"/>
        </w:rPr>
        <w:t xml:space="preserve"> Similarly, </w:t>
      </w:r>
      <w:r w:rsidRPr="009C5D57">
        <w:rPr>
          <w:rFonts w:ascii="Times New Roman" w:eastAsia="Times New Roman" w:hAnsi="Times New Roman"/>
          <w:sz w:val="24"/>
          <w:szCs w:val="24"/>
        </w:rPr>
        <w:t xml:space="preserve">NYISO </w:t>
      </w:r>
      <w:r>
        <w:rPr>
          <w:rFonts w:ascii="Times New Roman" w:eastAsia="Times New Roman" w:hAnsi="Times New Roman"/>
          <w:sz w:val="24"/>
          <w:szCs w:val="24"/>
        </w:rPr>
        <w:t>had</w:t>
      </w:r>
      <w:r w:rsidRPr="009C5D57">
        <w:rPr>
          <w:rFonts w:ascii="Times New Roman" w:eastAsia="Times New Roman" w:hAnsi="Times New Roman"/>
          <w:sz w:val="24"/>
          <w:szCs w:val="24"/>
        </w:rPr>
        <w:t xml:space="preserve"> already obtained exemptions from various other technical WEQ standards that the </w:t>
      </w:r>
      <w:r>
        <w:rPr>
          <w:rFonts w:ascii="Times New Roman" w:eastAsia="Times New Roman" w:hAnsi="Times New Roman"/>
          <w:sz w:val="24"/>
          <w:szCs w:val="24"/>
        </w:rPr>
        <w:t>Draft Standards built upon.</w:t>
      </w:r>
      <w:r w:rsidR="0016144A">
        <w:rPr>
          <w:rStyle w:val="FootnoteReference"/>
          <w:rFonts w:ascii="Times New Roman" w:eastAsia="Times New Roman" w:hAnsi="Times New Roman"/>
          <w:sz w:val="24"/>
          <w:szCs w:val="24"/>
        </w:rPr>
        <w:footnoteReference w:id="12"/>
      </w:r>
      <w:r>
        <w:rPr>
          <w:rFonts w:ascii="Times New Roman" w:eastAsia="Times New Roman" w:hAnsi="Times New Roman"/>
          <w:sz w:val="24"/>
          <w:szCs w:val="24"/>
        </w:rPr>
        <w:t xml:space="preserve">  </w:t>
      </w:r>
    </w:p>
    <w:p w:rsidR="00B45A24" w:rsidRDefault="00B45A24" w:rsidP="004609FE">
      <w:pPr>
        <w:rPr>
          <w:rFonts w:ascii="Times New Roman" w:eastAsia="Times New Roman" w:hAnsi="Times New Roman"/>
          <w:sz w:val="24"/>
          <w:szCs w:val="24"/>
        </w:rPr>
      </w:pPr>
    </w:p>
    <w:p w:rsidR="004609FE" w:rsidRDefault="00B30D4F" w:rsidP="004609FE">
      <w:pPr>
        <w:rPr>
          <w:rFonts w:ascii="Times New Roman" w:eastAsia="Times New Roman" w:hAnsi="Times New Roman"/>
          <w:sz w:val="24"/>
          <w:szCs w:val="24"/>
        </w:rPr>
      </w:pPr>
      <w:r>
        <w:rPr>
          <w:rFonts w:ascii="Times New Roman" w:eastAsia="Times New Roman" w:hAnsi="Times New Roman"/>
          <w:sz w:val="24"/>
          <w:szCs w:val="24"/>
        </w:rPr>
        <w:t>The NYISO has obtained many waivers from the NAESB WEQ standards, including nearly complete waivers from the requirements of WEQ-001,</w:t>
      </w:r>
      <w:r w:rsidR="00B45A24">
        <w:rPr>
          <w:rFonts w:ascii="Times New Roman" w:eastAsia="Times New Roman" w:hAnsi="Times New Roman"/>
          <w:sz w:val="24"/>
          <w:szCs w:val="24"/>
        </w:rPr>
        <w:t xml:space="preserve"> -002, -003, and -013,</w:t>
      </w:r>
      <w:r>
        <w:rPr>
          <w:rFonts w:ascii="Times New Roman" w:eastAsia="Times New Roman" w:hAnsi="Times New Roman"/>
          <w:sz w:val="24"/>
          <w:szCs w:val="24"/>
        </w:rPr>
        <w:t xml:space="preserve"> that reflect the different characteristics of its </w:t>
      </w:r>
      <w:r w:rsidR="00B45A24">
        <w:rPr>
          <w:rFonts w:ascii="Times New Roman" w:eastAsia="Times New Roman" w:hAnsi="Times New Roman"/>
          <w:sz w:val="24"/>
          <w:szCs w:val="24"/>
        </w:rPr>
        <w:t xml:space="preserve">transmission tariff and financial </w:t>
      </w:r>
      <w:r>
        <w:rPr>
          <w:rFonts w:ascii="Times New Roman" w:eastAsia="Times New Roman" w:hAnsi="Times New Roman"/>
          <w:sz w:val="24"/>
          <w:szCs w:val="24"/>
        </w:rPr>
        <w:t xml:space="preserve">transmission model.  </w:t>
      </w:r>
    </w:p>
    <w:p w:rsidR="0048347E" w:rsidRDefault="0048347E" w:rsidP="004609FE">
      <w:pPr>
        <w:rPr>
          <w:rFonts w:ascii="Times New Roman" w:eastAsia="Times New Roman" w:hAnsi="Times New Roman"/>
          <w:sz w:val="24"/>
          <w:szCs w:val="24"/>
        </w:rPr>
      </w:pPr>
    </w:p>
    <w:p w:rsidR="00AA261B" w:rsidRDefault="0048347E" w:rsidP="004609FE">
      <w:pPr>
        <w:rPr>
          <w:rFonts w:ascii="Times New Roman" w:hAnsi="Times New Roman"/>
          <w:sz w:val="24"/>
          <w:szCs w:val="24"/>
        </w:rPr>
      </w:pPr>
      <w:r>
        <w:rPr>
          <w:rFonts w:ascii="Times New Roman" w:eastAsia="Times New Roman" w:hAnsi="Times New Roman"/>
          <w:iCs/>
          <w:sz w:val="24"/>
          <w:szCs w:val="24"/>
        </w:rPr>
        <w:t xml:space="preserve">The NYISO’s Informal Comments asked NAESB to make a change to the Draft Standards to </w:t>
      </w:r>
      <w:r w:rsidR="00AA261B">
        <w:rPr>
          <w:rFonts w:ascii="Times New Roman" w:eastAsia="Times New Roman" w:hAnsi="Times New Roman"/>
          <w:iCs/>
          <w:sz w:val="24"/>
          <w:szCs w:val="24"/>
        </w:rPr>
        <w:t>avoid imposing “</w:t>
      </w:r>
      <w:r w:rsidR="00AA261B">
        <w:rPr>
          <w:rFonts w:ascii="Times New Roman" w:hAnsi="Times New Roman"/>
          <w:sz w:val="24"/>
          <w:szCs w:val="24"/>
        </w:rPr>
        <w:t>significant and unnecessary compliance burdens on the NYISO.”</w:t>
      </w:r>
      <w:r w:rsidR="00A20E69">
        <w:rPr>
          <w:rStyle w:val="FootnoteReference"/>
          <w:rFonts w:ascii="Times New Roman" w:hAnsi="Times New Roman"/>
          <w:sz w:val="24"/>
          <w:szCs w:val="24"/>
        </w:rPr>
        <w:footnoteReference w:id="13"/>
      </w:r>
      <w:r w:rsidR="00AA261B">
        <w:rPr>
          <w:rFonts w:ascii="Times New Roman" w:hAnsi="Times New Roman"/>
          <w:sz w:val="24"/>
          <w:szCs w:val="24"/>
        </w:rPr>
        <w:t xml:space="preserve">  Specifically, it asked for clarification that the Draft Standards were “not intended to apply to transmission providers that are not subject to Order No. 890’s requirement to support designations and undesignation of resources through OASIS.”</w:t>
      </w:r>
      <w:r w:rsidR="00A20E69">
        <w:rPr>
          <w:rStyle w:val="FootnoteReference"/>
          <w:rFonts w:ascii="Times New Roman" w:hAnsi="Times New Roman"/>
          <w:sz w:val="24"/>
          <w:szCs w:val="24"/>
        </w:rPr>
        <w:footnoteReference w:id="14"/>
      </w:r>
      <w:r w:rsidR="00AA261B">
        <w:rPr>
          <w:rFonts w:ascii="Times New Roman" w:hAnsi="Times New Roman"/>
          <w:sz w:val="24"/>
          <w:szCs w:val="24"/>
        </w:rPr>
        <w:t xml:space="preserve"> As was noted above, the NYISO would be such a transmission provider.  </w:t>
      </w:r>
      <w:r w:rsidR="00B30D4F">
        <w:rPr>
          <w:rFonts w:ascii="Times New Roman" w:hAnsi="Times New Roman"/>
          <w:sz w:val="24"/>
          <w:szCs w:val="24"/>
        </w:rPr>
        <w:t xml:space="preserve">The NYISO explained that this clarification would </w:t>
      </w:r>
      <w:r w:rsidR="00B45A24">
        <w:rPr>
          <w:rFonts w:ascii="Times New Roman" w:hAnsi="Times New Roman"/>
          <w:sz w:val="24"/>
          <w:szCs w:val="24"/>
        </w:rPr>
        <w:t>prevent it from having to expend time and resources preparing an extensive filing with FERC detail</w:t>
      </w:r>
      <w:r w:rsidR="00740CE4">
        <w:rPr>
          <w:rFonts w:ascii="Times New Roman" w:hAnsi="Times New Roman"/>
          <w:sz w:val="24"/>
          <w:szCs w:val="24"/>
        </w:rPr>
        <w:t>ing</w:t>
      </w:r>
      <w:r w:rsidR="00B45A24">
        <w:rPr>
          <w:rFonts w:ascii="Times New Roman" w:hAnsi="Times New Roman"/>
          <w:sz w:val="24"/>
          <w:szCs w:val="24"/>
        </w:rPr>
        <w:t xml:space="preserve"> why new NITS standards should not apply to it in the first instance.  The requested clarification would also prevent the NYISO from having to make new filings each time NAESB’s NITS rules were revised.</w:t>
      </w:r>
      <w:r w:rsidR="00740CE4">
        <w:rPr>
          <w:rStyle w:val="FootnoteReference"/>
          <w:rFonts w:ascii="Times New Roman" w:hAnsi="Times New Roman"/>
          <w:sz w:val="24"/>
          <w:szCs w:val="24"/>
        </w:rPr>
        <w:footnoteReference w:id="15"/>
      </w:r>
      <w:r w:rsidR="00B45A24">
        <w:rPr>
          <w:rFonts w:ascii="Times New Roman" w:hAnsi="Times New Roman"/>
          <w:sz w:val="24"/>
          <w:szCs w:val="24"/>
        </w:rPr>
        <w:t xml:space="preserve">  </w:t>
      </w:r>
    </w:p>
    <w:p w:rsidR="00AA261B" w:rsidRDefault="00AA261B" w:rsidP="004609FE">
      <w:pPr>
        <w:rPr>
          <w:rFonts w:ascii="Times New Roman" w:hAnsi="Times New Roman"/>
          <w:sz w:val="24"/>
          <w:szCs w:val="24"/>
        </w:rPr>
      </w:pPr>
    </w:p>
    <w:p w:rsidR="00524699" w:rsidRDefault="00115F94" w:rsidP="00195998">
      <w:pPr>
        <w:rPr>
          <w:rFonts w:ascii="Times New Roman" w:eastAsiaTheme="minorHAnsi" w:hAnsi="Times New Roman"/>
          <w:sz w:val="24"/>
          <w:szCs w:val="24"/>
        </w:rPr>
      </w:pPr>
      <w:r>
        <w:rPr>
          <w:rFonts w:ascii="Times New Roman" w:hAnsi="Times New Roman"/>
          <w:sz w:val="24"/>
          <w:szCs w:val="24"/>
        </w:rPr>
        <w:t xml:space="preserve">On June 30, 2011, </w:t>
      </w:r>
      <w:r w:rsidR="00B30D4F">
        <w:rPr>
          <w:rFonts w:ascii="Times New Roman" w:hAnsi="Times New Roman"/>
          <w:sz w:val="24"/>
          <w:szCs w:val="24"/>
        </w:rPr>
        <w:t xml:space="preserve">NAESB adopted changes </w:t>
      </w:r>
      <w:r w:rsidR="00195998">
        <w:rPr>
          <w:rFonts w:ascii="Times New Roman" w:hAnsi="Times New Roman"/>
          <w:sz w:val="24"/>
          <w:szCs w:val="24"/>
        </w:rPr>
        <w:t xml:space="preserve">to WEQ-002-5-10 that appear to address the NYISO’s concerns.  Specifically, that provision now states that </w:t>
      </w:r>
      <w:r w:rsidR="00195998" w:rsidRPr="00195998">
        <w:rPr>
          <w:rFonts w:ascii="Times New Roman" w:hAnsi="Times New Roman"/>
          <w:sz w:val="24"/>
          <w:szCs w:val="24"/>
        </w:rPr>
        <w:t>“[t]</w:t>
      </w:r>
      <w:r w:rsidR="00195998" w:rsidRPr="00195998">
        <w:rPr>
          <w:rFonts w:ascii="Times New Roman" w:eastAsiaTheme="minorHAnsi" w:hAnsi="Times New Roman"/>
          <w:sz w:val="24"/>
          <w:szCs w:val="24"/>
        </w:rPr>
        <w:t xml:space="preserve">he eligibility requirement established in Business Practice Standard WEQ-001-xx.2 </w:t>
      </w:r>
      <w:r w:rsidR="00E540A8" w:rsidRPr="00E540A8">
        <w:rPr>
          <w:rFonts w:ascii="Times New Roman" w:eastAsiaTheme="minorHAnsi" w:hAnsi="Times New Roman"/>
          <w:sz w:val="24"/>
          <w:szCs w:val="24"/>
        </w:rPr>
        <w:t>s</w:t>
      </w:r>
      <w:r w:rsidR="00195998" w:rsidRPr="00195998">
        <w:rPr>
          <w:rFonts w:ascii="Times New Roman" w:eastAsiaTheme="minorHAnsi" w:hAnsi="Times New Roman"/>
          <w:sz w:val="24"/>
          <w:szCs w:val="24"/>
        </w:rPr>
        <w:t xml:space="preserve">hall not apply to transmission service </w:t>
      </w:r>
      <w:r w:rsidR="00195998" w:rsidRPr="00195998">
        <w:rPr>
          <w:rFonts w:ascii="Times New Roman" w:eastAsiaTheme="minorHAnsi" w:hAnsi="Times New Roman"/>
          <w:sz w:val="24"/>
          <w:szCs w:val="24"/>
        </w:rPr>
        <w:lastRenderedPageBreak/>
        <w:t>across areas of the interconnected transmission system under the operational control of Transmission Providers that have previously obtained waivers of WEQ-001 from the Commission.</w:t>
      </w:r>
      <w:r w:rsidR="00195998">
        <w:rPr>
          <w:rFonts w:ascii="Times New Roman" w:eastAsiaTheme="minorHAnsi" w:hAnsi="Times New Roman"/>
          <w:sz w:val="24"/>
          <w:szCs w:val="24"/>
        </w:rPr>
        <w:t xml:space="preserve">”  The NYISO reads this language as indicating that it will not be subject to the new NITS standards given that the NYISO possesses nearly complete waivers from WEQ-001.  As the Informal Comments emphasized, there is certainly no reason why the NYISO should be subject to new WEQ-001 requirements that presume transmission providers are subject to </w:t>
      </w:r>
      <w:r w:rsidR="00524699">
        <w:rPr>
          <w:rFonts w:ascii="Times New Roman" w:eastAsiaTheme="minorHAnsi" w:hAnsi="Times New Roman"/>
          <w:sz w:val="24"/>
          <w:szCs w:val="24"/>
        </w:rPr>
        <w:t xml:space="preserve">WEQ-002, WEQ-003, and WEQ-013 standards that the NYISO is not in fact subject to.  Nor should the NYISO be required to comply with, or to persuade FERC of the inapplicability of, new provisions of WEQ-002, -003, and -013 that relate to NITS tariff provisions that either do not exist or are, for all practical purposes, unused and vestigial under the NYISO OATT. </w:t>
      </w:r>
    </w:p>
    <w:p w:rsidR="00524699" w:rsidRDefault="00524699" w:rsidP="00195998">
      <w:pPr>
        <w:rPr>
          <w:rFonts w:ascii="Times New Roman" w:eastAsiaTheme="minorHAnsi" w:hAnsi="Times New Roman"/>
          <w:sz w:val="24"/>
          <w:szCs w:val="24"/>
        </w:rPr>
      </w:pPr>
    </w:p>
    <w:p w:rsidR="00195998" w:rsidRDefault="00524699" w:rsidP="00195998">
      <w:pPr>
        <w:rPr>
          <w:rFonts w:ascii="Times New Roman" w:eastAsiaTheme="minorHAnsi" w:hAnsi="Times New Roman"/>
          <w:sz w:val="24"/>
          <w:szCs w:val="24"/>
        </w:rPr>
      </w:pPr>
      <w:r>
        <w:rPr>
          <w:rFonts w:ascii="Times New Roman" w:eastAsiaTheme="minorHAnsi" w:hAnsi="Times New Roman"/>
          <w:sz w:val="24"/>
          <w:szCs w:val="24"/>
        </w:rPr>
        <w:t xml:space="preserve">Therefore, assuming that the NYISO’s understanding </w:t>
      </w:r>
      <w:r w:rsidR="00115F94">
        <w:rPr>
          <w:rFonts w:ascii="Times New Roman" w:eastAsiaTheme="minorHAnsi" w:hAnsi="Times New Roman"/>
          <w:sz w:val="24"/>
          <w:szCs w:val="24"/>
        </w:rPr>
        <w:t xml:space="preserve">is correct </w:t>
      </w:r>
      <w:r>
        <w:rPr>
          <w:rFonts w:ascii="Times New Roman" w:eastAsiaTheme="minorHAnsi" w:hAnsi="Times New Roman"/>
          <w:sz w:val="24"/>
          <w:szCs w:val="24"/>
        </w:rPr>
        <w:t>that WEQ-</w:t>
      </w:r>
      <w:r>
        <w:rPr>
          <w:rFonts w:ascii="Times New Roman" w:hAnsi="Times New Roman"/>
          <w:sz w:val="24"/>
          <w:szCs w:val="24"/>
        </w:rPr>
        <w:t xml:space="preserve">002-5-10 should be read as exempting the NYISO from the obligation to comply with the proposed NITS standards, the NYISO would support the recommendation that the NITS standards be approved by NAESB’s Executive Committee.  </w:t>
      </w:r>
    </w:p>
    <w:p w:rsidR="00195998" w:rsidRDefault="00195998" w:rsidP="00195998">
      <w:pPr>
        <w:rPr>
          <w:rFonts w:ascii="Times New Roman" w:eastAsiaTheme="minorHAnsi"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p w:rsidR="00195998" w:rsidRDefault="00195998" w:rsidP="004609FE">
      <w:pPr>
        <w:rPr>
          <w:rFonts w:ascii="Times New Roman" w:hAnsi="Times New Roman"/>
          <w:sz w:val="24"/>
          <w:szCs w:val="24"/>
        </w:rPr>
      </w:pPr>
    </w:p>
    <w:sectPr w:rsidR="00195998" w:rsidSect="000B7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4FA" w:rsidRDefault="008D34FA" w:rsidP="0048347E">
      <w:r>
        <w:separator/>
      </w:r>
    </w:p>
  </w:endnote>
  <w:endnote w:type="continuationSeparator" w:id="0">
    <w:p w:rsidR="008D34FA" w:rsidRDefault="008D34FA" w:rsidP="00483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4FA" w:rsidRDefault="008D34FA" w:rsidP="0048347E">
      <w:r>
        <w:separator/>
      </w:r>
    </w:p>
  </w:footnote>
  <w:footnote w:type="continuationSeparator" w:id="0">
    <w:p w:rsidR="008D34FA" w:rsidRDefault="008D34FA" w:rsidP="0048347E">
      <w:r>
        <w:continuationSeparator/>
      </w:r>
    </w:p>
  </w:footnote>
  <w:footnote w:id="1">
    <w:p w:rsidR="00115F94" w:rsidRDefault="00115F94" w:rsidP="00115F94">
      <w:pPr>
        <w:pStyle w:val="FootnoteText"/>
        <w:spacing w:after="120"/>
      </w:pPr>
      <w:r>
        <w:rPr>
          <w:rStyle w:val="FootnoteReference"/>
        </w:rPr>
        <w:footnoteRef/>
      </w:r>
      <w:r>
        <w:t xml:space="preserve"> </w:t>
      </w:r>
      <w:r w:rsidRPr="00115F94">
        <w:rPr>
          <w:rFonts w:ascii="Times New Roman" w:hAnsi="Times New Roman"/>
          <w:sz w:val="22"/>
          <w:szCs w:val="22"/>
        </w:rPr>
        <w:t>The NYISO’s understanding is based on the text of WEQ-002-5-10  as it existed at the time that changes to the WEQ rules related to “Service Across Multiple Transmission Systems” was adopted by the NAESB Executi</w:t>
      </w:r>
      <w:r w:rsidR="00D917FF">
        <w:rPr>
          <w:rFonts w:ascii="Times New Roman" w:hAnsi="Times New Roman"/>
          <w:sz w:val="22"/>
          <w:szCs w:val="22"/>
        </w:rPr>
        <w:t xml:space="preserve">ve Committee on June 30, 2011. </w:t>
      </w:r>
    </w:p>
  </w:footnote>
  <w:footnote w:id="2">
    <w:p w:rsidR="0016144A" w:rsidRPr="0016144A" w:rsidRDefault="0016144A" w:rsidP="0016144A">
      <w:pPr>
        <w:pStyle w:val="FootnoteText"/>
        <w:spacing w:after="120"/>
        <w:rPr>
          <w:rFonts w:ascii="Times New Roman" w:hAnsi="Times New Roman"/>
          <w:sz w:val="22"/>
          <w:szCs w:val="22"/>
        </w:rPr>
      </w:pPr>
      <w:r w:rsidRPr="0016144A">
        <w:rPr>
          <w:rStyle w:val="FootnoteReference"/>
          <w:rFonts w:ascii="Times New Roman" w:hAnsi="Times New Roman"/>
          <w:sz w:val="22"/>
          <w:szCs w:val="22"/>
        </w:rPr>
        <w:footnoteRef/>
      </w:r>
      <w:r w:rsidRPr="0016144A">
        <w:rPr>
          <w:rFonts w:ascii="Times New Roman" w:hAnsi="Times New Roman"/>
          <w:sz w:val="22"/>
          <w:szCs w:val="22"/>
        </w:rPr>
        <w:t xml:space="preserve"> Informal Comments at 1.</w:t>
      </w:r>
    </w:p>
  </w:footnote>
  <w:footnote w:id="3">
    <w:p w:rsidR="0016144A" w:rsidRPr="00A20E69" w:rsidRDefault="0016144A" w:rsidP="0016144A">
      <w:pPr>
        <w:pStyle w:val="FootnoteText"/>
        <w:spacing w:after="120"/>
        <w:rPr>
          <w:rFonts w:ascii="Times New Roman" w:hAnsi="Times New Roman"/>
          <w:sz w:val="22"/>
          <w:szCs w:val="22"/>
        </w:rPr>
      </w:pPr>
      <w:r w:rsidRPr="0016144A">
        <w:rPr>
          <w:rStyle w:val="FootnoteReference"/>
          <w:rFonts w:ascii="Times New Roman" w:hAnsi="Times New Roman"/>
          <w:sz w:val="22"/>
          <w:szCs w:val="22"/>
        </w:rPr>
        <w:footnoteRef/>
      </w:r>
      <w:r w:rsidRPr="0016144A">
        <w:rPr>
          <w:rFonts w:ascii="Times New Roman" w:hAnsi="Times New Roman"/>
          <w:sz w:val="22"/>
          <w:szCs w:val="22"/>
        </w:rPr>
        <w:t xml:space="preserve"> </w:t>
      </w:r>
      <w:r w:rsidRPr="00A20E69">
        <w:rPr>
          <w:rFonts w:ascii="Times New Roman" w:hAnsi="Times New Roman"/>
          <w:sz w:val="22"/>
          <w:szCs w:val="22"/>
        </w:rPr>
        <w:t>Id.</w:t>
      </w:r>
    </w:p>
  </w:footnote>
  <w:footnote w:id="4">
    <w:p w:rsidR="0016144A" w:rsidRPr="00A20E69" w:rsidRDefault="0016144A" w:rsidP="0016144A">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5">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w:t>
      </w:r>
    </w:p>
  </w:footnote>
  <w:footnote w:id="6">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2.</w:t>
      </w:r>
    </w:p>
  </w:footnote>
  <w:footnote w:id="7">
    <w:p w:rsidR="0016144A" w:rsidRPr="00A20E69" w:rsidRDefault="0016144A" w:rsidP="0016144A">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r w:rsidRPr="00A20E69">
        <w:t xml:space="preserve"> </w:t>
      </w:r>
    </w:p>
  </w:footnote>
  <w:footnote w:id="8">
    <w:p w:rsidR="0048347E" w:rsidRPr="005571AC" w:rsidRDefault="0048347E" w:rsidP="0048347E">
      <w:pPr>
        <w:spacing w:after="120"/>
        <w:rPr>
          <w:rFonts w:ascii="Times New Roman" w:hAnsi="Times New Roman"/>
        </w:rPr>
      </w:pPr>
      <w:r w:rsidRPr="005571AC">
        <w:rPr>
          <w:rStyle w:val="FootnoteReference"/>
          <w:rFonts w:ascii="Times New Roman" w:hAnsi="Times New Roman"/>
        </w:rPr>
        <w:footnoteRef/>
      </w:r>
      <w:r w:rsidRPr="005571AC">
        <w:rPr>
          <w:rFonts w:ascii="Times New Roman" w:hAnsi="Times New Roman"/>
        </w:rPr>
        <w:t xml:space="preserve"> S</w:t>
      </w:r>
      <w:r>
        <w:rPr>
          <w:rFonts w:ascii="Times New Roman" w:hAnsi="Times New Roman"/>
        </w:rPr>
        <w:t>pecifically, a Network Customer</w:t>
      </w:r>
      <w:r w:rsidRPr="005571AC">
        <w:rPr>
          <w:rFonts w:ascii="Times New Roman" w:hAnsi="Times New Roman"/>
        </w:rPr>
        <w:t xml:space="preserve"> in New York would not be restricted to calling upon Network Resources that it “owned, purchased or leased” as it would under the </w:t>
      </w:r>
      <w:r w:rsidRPr="005571AC">
        <w:rPr>
          <w:rFonts w:ascii="Times New Roman" w:hAnsi="Times New Roman"/>
          <w:i/>
        </w:rPr>
        <w:t xml:space="preserve">pro forma </w:t>
      </w:r>
      <w:r w:rsidRPr="005571AC">
        <w:rPr>
          <w:rFonts w:ascii="Times New Roman" w:hAnsi="Times New Roman"/>
        </w:rPr>
        <w:t xml:space="preserve">OATT.  Instead, all Installed Capacity resources constitute an aggregate pool of Network Resources that any Network Customer may designate.  Sections 30.1 and 30.7 of the NYISO OATT differ from their </w:t>
      </w:r>
      <w:r w:rsidRPr="005571AC">
        <w:rPr>
          <w:rFonts w:ascii="Times New Roman" w:hAnsi="Times New Roman"/>
          <w:i/>
        </w:rPr>
        <w:t xml:space="preserve">pro forma </w:t>
      </w:r>
      <w:r w:rsidRPr="005571AC">
        <w:rPr>
          <w:rFonts w:ascii="Times New Roman" w:hAnsi="Times New Roman"/>
        </w:rPr>
        <w:t xml:space="preserve">OATT equivalents to reflect this difference and do not include the “owned, purchased, or leased” limitation.  The NYISO OATT’s definition of Network Resource diverges from the </w:t>
      </w:r>
      <w:r w:rsidRPr="005571AC">
        <w:rPr>
          <w:rFonts w:ascii="Times New Roman" w:hAnsi="Times New Roman"/>
          <w:i/>
        </w:rPr>
        <w:t xml:space="preserve">pro forma </w:t>
      </w:r>
      <w:r w:rsidRPr="005571AC">
        <w:rPr>
          <w:rFonts w:ascii="Times New Roman" w:hAnsi="Times New Roman"/>
        </w:rPr>
        <w:t xml:space="preserve">version for similar reasons. </w:t>
      </w:r>
    </w:p>
  </w:footnote>
  <w:footnote w:id="9">
    <w:p w:rsidR="0048347E" w:rsidRPr="005571AC" w:rsidRDefault="0048347E" w:rsidP="0016144A">
      <w:pPr>
        <w:pStyle w:val="FootnoteText"/>
        <w:spacing w:after="120"/>
        <w:rPr>
          <w:rFonts w:ascii="Times New Roman" w:hAnsi="Times New Roman"/>
          <w:sz w:val="22"/>
          <w:szCs w:val="22"/>
        </w:rPr>
      </w:pPr>
      <w:r w:rsidRPr="005571AC">
        <w:rPr>
          <w:rStyle w:val="FootnoteReference"/>
          <w:rFonts w:ascii="Times New Roman" w:hAnsi="Times New Roman"/>
          <w:sz w:val="22"/>
          <w:szCs w:val="22"/>
        </w:rPr>
        <w:footnoteRef/>
      </w:r>
      <w:r w:rsidRPr="005571AC">
        <w:rPr>
          <w:rFonts w:ascii="Times New Roman" w:hAnsi="Times New Roman"/>
          <w:sz w:val="22"/>
          <w:szCs w:val="22"/>
        </w:rPr>
        <w:t xml:space="preserve"> </w:t>
      </w:r>
      <w:r w:rsidRPr="005571AC">
        <w:rPr>
          <w:rFonts w:ascii="Times New Roman" w:hAnsi="Times New Roman"/>
          <w:i/>
          <w:sz w:val="22"/>
          <w:szCs w:val="22"/>
        </w:rPr>
        <w:t>See New York Independent System Operator, Inc.</w:t>
      </w:r>
      <w:r w:rsidRPr="005571AC">
        <w:rPr>
          <w:rFonts w:ascii="Times New Roman" w:hAnsi="Times New Roman"/>
          <w:sz w:val="22"/>
          <w:szCs w:val="22"/>
        </w:rPr>
        <w:t xml:space="preserve">, 123 FERC ¶ 61,134 at PP 10-13 (accepting the NYISO’s proposed deviations from the </w:t>
      </w:r>
      <w:r w:rsidRPr="005571AC">
        <w:rPr>
          <w:rFonts w:ascii="Times New Roman" w:hAnsi="Times New Roman"/>
          <w:i/>
          <w:sz w:val="22"/>
          <w:szCs w:val="22"/>
        </w:rPr>
        <w:t xml:space="preserve">pro forma </w:t>
      </w:r>
      <w:r w:rsidRPr="005571AC">
        <w:rPr>
          <w:rFonts w:ascii="Times New Roman" w:hAnsi="Times New Roman"/>
          <w:sz w:val="22"/>
          <w:szCs w:val="22"/>
        </w:rPr>
        <w:t>OATT network service provisions).</w:t>
      </w:r>
    </w:p>
  </w:footnote>
  <w:footnote w:id="10">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1">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2">
    <w:p w:rsidR="0016144A" w:rsidRPr="00A20E69" w:rsidRDefault="0016144A" w:rsidP="0016144A">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w:t>
      </w:r>
    </w:p>
  </w:footnote>
  <w:footnote w:id="13">
    <w:p w:rsidR="00A20E69" w:rsidRPr="00A20E69" w:rsidRDefault="00A20E69" w:rsidP="00A20E69">
      <w:pPr>
        <w:pStyle w:val="FootnoteText"/>
        <w:spacing w:after="120"/>
        <w:rPr>
          <w:rFonts w:ascii="Times New Roman" w:hAnsi="Times New Roman"/>
          <w:sz w:val="22"/>
          <w:szCs w:val="22"/>
        </w:rPr>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2-3.</w:t>
      </w:r>
    </w:p>
  </w:footnote>
  <w:footnote w:id="14">
    <w:p w:rsidR="00A20E69" w:rsidRDefault="00A20E69" w:rsidP="00A20E69">
      <w:pPr>
        <w:pStyle w:val="FootnoteText"/>
        <w:spacing w:after="120"/>
      </w:pPr>
      <w:r w:rsidRPr="00A20E69">
        <w:rPr>
          <w:rStyle w:val="FootnoteReference"/>
          <w:rFonts w:ascii="Times New Roman" w:hAnsi="Times New Roman"/>
          <w:sz w:val="22"/>
          <w:szCs w:val="22"/>
        </w:rPr>
        <w:footnoteRef/>
      </w:r>
      <w:r w:rsidRPr="00A20E69">
        <w:rPr>
          <w:rFonts w:ascii="Times New Roman" w:hAnsi="Times New Roman"/>
          <w:sz w:val="22"/>
          <w:szCs w:val="22"/>
        </w:rPr>
        <w:t xml:space="preserve"> Id. at 3.</w:t>
      </w:r>
      <w:r>
        <w:t xml:space="preserve"> </w:t>
      </w:r>
    </w:p>
  </w:footnote>
  <w:footnote w:id="15">
    <w:p w:rsidR="00740CE4" w:rsidRPr="00195998" w:rsidRDefault="00740CE4">
      <w:pPr>
        <w:pStyle w:val="FootnoteText"/>
        <w:rPr>
          <w:rFonts w:ascii="Times New Roman" w:hAnsi="Times New Roman"/>
          <w:sz w:val="22"/>
          <w:szCs w:val="22"/>
        </w:rPr>
      </w:pPr>
      <w:r w:rsidRPr="00195998">
        <w:rPr>
          <w:rStyle w:val="FootnoteReference"/>
          <w:rFonts w:ascii="Times New Roman" w:hAnsi="Times New Roman"/>
          <w:sz w:val="22"/>
          <w:szCs w:val="22"/>
        </w:rPr>
        <w:footnoteRef/>
      </w:r>
      <w:r w:rsidRPr="00195998">
        <w:rPr>
          <w:rFonts w:ascii="Times New Roman" w:hAnsi="Times New Roman"/>
          <w:sz w:val="22"/>
          <w:szCs w:val="22"/>
        </w:rPr>
        <w:t xml:space="preserve"> To the extent that FERC waivers were denied the NYISO would face the prospect of having to develop NAESB compliant procedures to support a NITS service that </w:t>
      </w:r>
      <w:r w:rsidR="00195998" w:rsidRPr="00195998">
        <w:rPr>
          <w:rFonts w:ascii="Times New Roman" w:hAnsi="Times New Roman"/>
          <w:sz w:val="22"/>
          <w:szCs w:val="22"/>
        </w:rPr>
        <w:t xml:space="preserve">has never been used, and appears unlikely to ever be used, under the NYISO OATT.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4609FE"/>
    <w:rsid w:val="000B7356"/>
    <w:rsid w:val="00115F94"/>
    <w:rsid w:val="0016144A"/>
    <w:rsid w:val="00195998"/>
    <w:rsid w:val="00403799"/>
    <w:rsid w:val="00404E54"/>
    <w:rsid w:val="004609FE"/>
    <w:rsid w:val="0048347E"/>
    <w:rsid w:val="00524699"/>
    <w:rsid w:val="0073050F"/>
    <w:rsid w:val="00740CE4"/>
    <w:rsid w:val="00851CC9"/>
    <w:rsid w:val="00863041"/>
    <w:rsid w:val="008D34FA"/>
    <w:rsid w:val="00A20E69"/>
    <w:rsid w:val="00AA261B"/>
    <w:rsid w:val="00B30D4F"/>
    <w:rsid w:val="00B45A24"/>
    <w:rsid w:val="00C150C0"/>
    <w:rsid w:val="00D04180"/>
    <w:rsid w:val="00D917FF"/>
    <w:rsid w:val="00E439B9"/>
    <w:rsid w:val="00E540A8"/>
    <w:rsid w:val="00EF2BBE"/>
    <w:rsid w:val="00FD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F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48347E"/>
    <w:rPr>
      <w:sz w:val="20"/>
      <w:szCs w:val="20"/>
    </w:rPr>
  </w:style>
  <w:style w:type="character" w:customStyle="1" w:styleId="FootnoteTextChar">
    <w:name w:val="Footnote Text Char"/>
    <w:basedOn w:val="DefaultParagraphFont"/>
    <w:link w:val="FootnoteText"/>
    <w:uiPriority w:val="99"/>
    <w:semiHidden/>
    <w:rsid w:val="0048347E"/>
    <w:rPr>
      <w:rFonts w:ascii="Arial" w:eastAsia="Calibri" w:hAnsi="Arial" w:cs="Times New Roman"/>
      <w:sz w:val="20"/>
      <w:szCs w:val="20"/>
    </w:rPr>
  </w:style>
  <w:style w:type="character" w:styleId="FootnoteReference">
    <w:name w:val="footnote reference"/>
    <w:aliases w:val="o,fr,Style 13,Style 12,Style 15,Style 17,Style 9,o1,fr1,o2,fr2,o3,fr3,Style 18,(NECG) Footnote Reference,Style 20,Style 7"/>
    <w:basedOn w:val="DefaultParagraphFont"/>
    <w:semiHidden/>
    <w:rsid w:val="0048347E"/>
    <w:rPr>
      <w:vertAlign w:val="superscript"/>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semiHidden/>
    <w:rsid w:val="0048347E"/>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7F60-953A-4ABE-B5BB-20E2F63A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Midlife Crysis</dc:creator>
  <cp:lastModifiedBy>Wood, James T.</cp:lastModifiedBy>
  <cp:revision>4</cp:revision>
  <dcterms:created xsi:type="dcterms:W3CDTF">2012-02-27T22:48:00Z</dcterms:created>
  <dcterms:modified xsi:type="dcterms:W3CDTF">2012-04-02T20:40:00Z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-209629740</vt:i4>
  </property>
  <property fmtid="{D5CDD505-2E9C-101B-9397-08002B2CF9AE}" pid="3" name="_NewReviewCycle">
    <vt:lpwstr/>
  </property>
  <property fmtid="{D5CDD505-2E9C-101B-9397-08002B2CF9AE}" pid="4" name="_EmailSubject">
    <vt:lpwstr>NITS files for EC meeting (8)</vt:lpwstr>
  </property>
  <property fmtid="{D5CDD505-2E9C-101B-9397-08002B2CF9AE}" pid="5" name="_AuthorEmail">
    <vt:lpwstr>JTWOOD@southernco.com</vt:lpwstr>
  </property>
  <property fmtid="{D5CDD505-2E9C-101B-9397-08002B2CF9AE}" pid="6" name="_AuthorEmailDisplayName">
    <vt:lpwstr>Wood, James T.</vt:lpwstr>
  </property>
</Properties>
</file>