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A" w:rsidRPr="00F05F5D" w:rsidRDefault="009058B5" w:rsidP="00C6363A">
      <w:pPr>
        <w:ind w:left="2520" w:hanging="2520"/>
        <w:jc w:val="center"/>
        <w:rPr>
          <w:rFonts w:ascii="Arial" w:hAnsi="Arial" w:cs="Arial"/>
          <w:b/>
          <w:bCs/>
          <w:sz w:val="24"/>
          <w:szCs w:val="24"/>
        </w:rPr>
      </w:pPr>
      <w:r>
        <w:rPr>
          <w:rFonts w:ascii="Arial" w:hAnsi="Arial" w:cs="Arial"/>
          <w:b/>
          <w:bCs/>
          <w:sz w:val="24"/>
          <w:szCs w:val="24"/>
        </w:rPr>
        <w:t>FORMAL</w:t>
      </w:r>
      <w:r w:rsidR="00C6363A" w:rsidRPr="00F05F5D">
        <w:rPr>
          <w:rFonts w:ascii="Arial" w:hAnsi="Arial" w:cs="Arial"/>
          <w:b/>
          <w:bCs/>
          <w:sz w:val="24"/>
          <w:szCs w:val="24"/>
        </w:rPr>
        <w:t xml:space="preserve"> COMMENTS</w:t>
      </w:r>
    </w:p>
    <w:p w:rsidR="00C6363A" w:rsidRPr="00C6363A" w:rsidRDefault="00C6363A" w:rsidP="00C6363A">
      <w:pPr>
        <w:ind w:left="2520" w:hanging="2520"/>
        <w:rPr>
          <w:rFonts w:ascii="Arial" w:hAnsi="Arial" w:cs="Arial"/>
        </w:rPr>
      </w:pPr>
    </w:p>
    <w:p w:rsidR="00C6363A" w:rsidRPr="00F05F5D" w:rsidRDefault="00C6363A"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p>
    <w:p w:rsidR="00C6363A" w:rsidRPr="00F05F5D" w:rsidRDefault="00C6363A" w:rsidP="00C6363A">
      <w:pPr>
        <w:spacing w:before="120"/>
        <w:ind w:left="2520" w:hanging="2520"/>
        <w:rPr>
          <w:rFonts w:ascii="Arial" w:hAnsi="Arial" w:cs="Arial"/>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r w:rsidR="00F05F5D" w:rsidRPr="00F05F5D">
        <w:rPr>
          <w:rFonts w:ascii="Arial" w:hAnsi="Arial" w:cs="Arial"/>
          <w:b/>
          <w:sz w:val="22"/>
          <w:szCs w:val="22"/>
        </w:rPr>
        <w:t>Number:</w:t>
      </w:r>
      <w:r w:rsidR="005D0F9B">
        <w:rPr>
          <w:rFonts w:ascii="Arial" w:hAnsi="Arial" w:cs="Arial"/>
          <w:sz w:val="22"/>
          <w:szCs w:val="22"/>
        </w:rPr>
        <w:t xml:space="preserve"> 2011</w:t>
      </w:r>
      <w:r w:rsidR="00F05F5D" w:rsidRPr="00F05F5D">
        <w:rPr>
          <w:rFonts w:ascii="Arial" w:hAnsi="Arial" w:cs="Arial"/>
          <w:sz w:val="22"/>
          <w:szCs w:val="22"/>
        </w:rPr>
        <w:t xml:space="preserve"> AP Item </w:t>
      </w:r>
      <w:r w:rsidR="005D0F9B">
        <w:rPr>
          <w:rFonts w:ascii="Arial" w:hAnsi="Arial" w:cs="Arial"/>
          <w:sz w:val="22"/>
          <w:szCs w:val="22"/>
        </w:rPr>
        <w:t>7.a</w:t>
      </w:r>
    </w:p>
    <w:p w:rsidR="00C6363A" w:rsidRPr="00F05F5D" w:rsidRDefault="00F05F5D" w:rsidP="00F05F5D">
      <w:pPr>
        <w:ind w:left="2520"/>
        <w:rPr>
          <w:rFonts w:ascii="Arial" w:hAnsi="Arial" w:cs="Arial"/>
          <w:sz w:val="22"/>
          <w:szCs w:val="22"/>
        </w:rPr>
      </w:pPr>
      <w:r w:rsidRPr="00F05F5D">
        <w:rPr>
          <w:rFonts w:ascii="Arial" w:hAnsi="Arial" w:cs="Arial"/>
          <w:b/>
          <w:noProof w:val="0"/>
          <w:sz w:val="22"/>
          <w:szCs w:val="22"/>
        </w:rPr>
        <w:t>Title:</w:t>
      </w:r>
      <w:r w:rsidRPr="00F05F5D">
        <w:rPr>
          <w:rFonts w:ascii="Arial" w:hAnsi="Arial" w:cs="Arial"/>
          <w:noProof w:val="0"/>
          <w:sz w:val="22"/>
          <w:szCs w:val="22"/>
        </w:rPr>
        <w:t xml:space="preserve"> </w:t>
      </w:r>
      <w:r w:rsidR="009058B5" w:rsidRPr="009058B5">
        <w:rPr>
          <w:rFonts w:ascii="Arial" w:hAnsi="Arial" w:cs="Arial"/>
          <w:noProof w:val="0"/>
          <w:sz w:val="22"/>
          <w:szCs w:val="22"/>
        </w:rPr>
        <w:t>Review standards 001-14.1.3 and 001-15.1.2 based on FERC Order No. 676-E</w:t>
      </w:r>
    </w:p>
    <w:p w:rsidR="00C6363A" w:rsidRPr="006C53E7" w:rsidRDefault="00C6363A" w:rsidP="00C6363A">
      <w:pPr>
        <w:spacing w:before="120"/>
        <w:ind w:left="2520" w:hanging="2520"/>
        <w:rPr>
          <w:rFonts w:ascii="Arial" w:hAnsi="Arial" w:cs="Arial"/>
          <w:bCs/>
          <w:sz w:val="22"/>
          <w:szCs w:val="22"/>
        </w:rPr>
      </w:pPr>
      <w:r w:rsidRPr="00F05F5D">
        <w:rPr>
          <w:rFonts w:ascii="Arial" w:hAnsi="Arial" w:cs="Arial"/>
          <w:b/>
          <w:bCs/>
          <w:sz w:val="22"/>
          <w:szCs w:val="22"/>
        </w:rPr>
        <w:t>Submitted By:</w:t>
      </w:r>
      <w:r w:rsidRPr="006C53E7">
        <w:rPr>
          <w:rFonts w:ascii="Arial" w:hAnsi="Arial" w:cs="Arial"/>
          <w:bCs/>
          <w:sz w:val="22"/>
          <w:szCs w:val="22"/>
        </w:rPr>
        <w:tab/>
      </w:r>
      <w:r w:rsidR="008C2CE0">
        <w:rPr>
          <w:rFonts w:ascii="Arial" w:hAnsi="Arial" w:cs="Arial"/>
          <w:bCs/>
          <w:sz w:val="22"/>
          <w:szCs w:val="22"/>
        </w:rPr>
        <w:t xml:space="preserve">IESO, </w:t>
      </w:r>
      <w:r w:rsidR="006C53E7" w:rsidRPr="006C53E7">
        <w:rPr>
          <w:rFonts w:ascii="Arial" w:hAnsi="Arial" w:cs="Arial"/>
          <w:bCs/>
          <w:sz w:val="22"/>
          <w:szCs w:val="22"/>
        </w:rPr>
        <w:t xml:space="preserve">ISO New England, </w:t>
      </w:r>
      <w:r w:rsidR="002C6EC5" w:rsidRPr="006C53E7">
        <w:rPr>
          <w:rFonts w:ascii="Arial" w:hAnsi="Arial" w:cs="Arial"/>
          <w:bCs/>
          <w:sz w:val="22"/>
          <w:szCs w:val="22"/>
        </w:rPr>
        <w:t>MISO,</w:t>
      </w:r>
      <w:r w:rsidR="006C53E7" w:rsidRPr="006C53E7">
        <w:rPr>
          <w:rFonts w:ascii="Arial" w:hAnsi="Arial" w:cs="Arial"/>
          <w:bCs/>
          <w:sz w:val="22"/>
          <w:szCs w:val="22"/>
        </w:rPr>
        <w:t xml:space="preserve"> PJM</w:t>
      </w:r>
      <w:r w:rsidR="00286AE0">
        <w:rPr>
          <w:rFonts w:ascii="Arial" w:hAnsi="Arial" w:cs="Arial"/>
          <w:bCs/>
          <w:sz w:val="22"/>
          <w:szCs w:val="22"/>
        </w:rPr>
        <w:t>, and SPP</w:t>
      </w:r>
    </w:p>
    <w:p w:rsidR="00C6363A" w:rsidRPr="00F05F5D" w:rsidRDefault="00C6363A"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sidR="005D0F9B">
        <w:rPr>
          <w:rFonts w:ascii="Arial" w:hAnsi="Arial" w:cs="Arial"/>
          <w:sz w:val="22"/>
          <w:szCs w:val="22"/>
        </w:rPr>
        <w:t>September 8, 2011</w:t>
      </w:r>
    </w:p>
    <w:p w:rsidR="00C6363A" w:rsidRDefault="00C6363A" w:rsidP="005D0F9B">
      <w:pPr>
        <w:pBdr>
          <w:top w:val="single" w:sz="4" w:space="1" w:color="auto"/>
        </w:pBdr>
        <w:spacing w:before="120"/>
        <w:rPr>
          <w:b/>
          <w:sz w:val="22"/>
          <w:szCs w:val="22"/>
        </w:rPr>
      </w:pPr>
    </w:p>
    <w:p w:rsidR="005D0F9B" w:rsidRPr="005D0F9B" w:rsidRDefault="005D0F9B" w:rsidP="005D0F9B">
      <w:pPr>
        <w:pBdr>
          <w:top w:val="single" w:sz="4" w:space="1" w:color="auto"/>
        </w:pBdr>
        <w:spacing w:before="120"/>
        <w:rPr>
          <w:rFonts w:ascii="Arial" w:hAnsi="Arial" w:cs="Arial"/>
          <w:sz w:val="22"/>
          <w:szCs w:val="22"/>
        </w:rPr>
      </w:pPr>
      <w:r w:rsidRPr="005D0F9B">
        <w:rPr>
          <w:rFonts w:ascii="Arial" w:hAnsi="Arial" w:cs="Arial"/>
          <w:sz w:val="22"/>
          <w:szCs w:val="22"/>
        </w:rPr>
        <w:t>The proposed changes to WEQ</w:t>
      </w:r>
      <w:r>
        <w:rPr>
          <w:rFonts w:ascii="Arial" w:hAnsi="Arial" w:cs="Arial"/>
          <w:sz w:val="22"/>
          <w:szCs w:val="22"/>
        </w:rPr>
        <w:t xml:space="preserve"> 001-14.1.3 and 001-15.1.2</w:t>
      </w:r>
      <w:r w:rsidRPr="005D0F9B">
        <w:rPr>
          <w:rFonts w:ascii="Arial" w:hAnsi="Arial" w:cs="Arial"/>
          <w:sz w:val="22"/>
          <w:szCs w:val="22"/>
        </w:rPr>
        <w:t xml:space="preserve"> highlighted in red </w:t>
      </w:r>
      <w:r>
        <w:rPr>
          <w:rFonts w:ascii="Arial" w:hAnsi="Arial" w:cs="Arial"/>
          <w:sz w:val="22"/>
          <w:szCs w:val="22"/>
        </w:rPr>
        <w:t>can produce unintended consequences</w:t>
      </w:r>
      <w:r w:rsidR="009058B5">
        <w:rPr>
          <w:rFonts w:ascii="Arial" w:hAnsi="Arial" w:cs="Arial"/>
          <w:sz w:val="22"/>
          <w:szCs w:val="22"/>
        </w:rPr>
        <w:t xml:space="preserve">.  </w:t>
      </w:r>
      <w:r w:rsidR="0039097E">
        <w:rPr>
          <w:rFonts w:ascii="Arial" w:hAnsi="Arial" w:cs="Arial"/>
          <w:sz w:val="22"/>
          <w:szCs w:val="22"/>
        </w:rPr>
        <w:t xml:space="preserve">The Standard creates undue ambiguity by estasblishing a requirement that performance occur </w:t>
      </w:r>
      <w:r>
        <w:rPr>
          <w:rFonts w:ascii="Arial" w:hAnsi="Arial" w:cs="Arial"/>
          <w:sz w:val="22"/>
          <w:szCs w:val="22"/>
        </w:rPr>
        <w:t>within one (1) business</w:t>
      </w:r>
      <w:r w:rsidR="0050456E">
        <w:rPr>
          <w:rFonts w:ascii="Arial" w:hAnsi="Arial" w:cs="Arial"/>
          <w:sz w:val="22"/>
          <w:szCs w:val="22"/>
        </w:rPr>
        <w:t xml:space="preserve"> day </w:t>
      </w:r>
      <w:r w:rsidR="008C6837" w:rsidRPr="008C6837">
        <w:rPr>
          <w:rFonts w:ascii="Arial" w:hAnsi="Arial" w:cs="Arial"/>
          <w:b/>
          <w:sz w:val="22"/>
          <w:szCs w:val="22"/>
        </w:rPr>
        <w:t>or as soon as feasibly possible</w:t>
      </w:r>
      <w:r w:rsidR="00276481">
        <w:rPr>
          <w:rFonts w:ascii="Arial" w:hAnsi="Arial" w:cs="Arial"/>
          <w:sz w:val="22"/>
          <w:szCs w:val="22"/>
        </w:rPr>
        <w:t>”</w:t>
      </w:r>
      <w:r w:rsidR="0039097E">
        <w:rPr>
          <w:rFonts w:ascii="Arial" w:hAnsi="Arial" w:cs="Arial"/>
          <w:sz w:val="22"/>
          <w:szCs w:val="22"/>
        </w:rPr>
        <w:t>.  Because there has been no work done to dete</w:t>
      </w:r>
      <w:r w:rsidR="005E2A71">
        <w:rPr>
          <w:rFonts w:ascii="Arial" w:hAnsi="Arial" w:cs="Arial"/>
          <w:sz w:val="22"/>
          <w:szCs w:val="22"/>
        </w:rPr>
        <w:t>r</w:t>
      </w:r>
      <w:r w:rsidR="0039097E">
        <w:rPr>
          <w:rFonts w:ascii="Arial" w:hAnsi="Arial" w:cs="Arial"/>
          <w:sz w:val="22"/>
          <w:szCs w:val="22"/>
        </w:rPr>
        <w:t>mine how to measure compliance with this type of open-ended wording, the performance standard to which entities would be subject is unduly vague.  This can also create inconsistency with the manner in which enforcement authorities measure compliance wi</w:t>
      </w:r>
      <w:r w:rsidR="008C2CE0">
        <w:rPr>
          <w:rFonts w:ascii="Arial" w:hAnsi="Arial" w:cs="Arial"/>
          <w:sz w:val="22"/>
          <w:szCs w:val="22"/>
        </w:rPr>
        <w:t>t</w:t>
      </w:r>
      <w:r w:rsidR="0039097E">
        <w:rPr>
          <w:rFonts w:ascii="Arial" w:hAnsi="Arial" w:cs="Arial"/>
          <w:sz w:val="22"/>
          <w:szCs w:val="22"/>
        </w:rPr>
        <w:t>h</w:t>
      </w:r>
      <w:r w:rsidR="008C2CE0">
        <w:rPr>
          <w:rFonts w:ascii="Arial" w:hAnsi="Arial" w:cs="Arial"/>
          <w:sz w:val="22"/>
          <w:szCs w:val="22"/>
        </w:rPr>
        <w:t xml:space="preserve"> </w:t>
      </w:r>
      <w:r w:rsidR="0039097E">
        <w:rPr>
          <w:rFonts w:ascii="Arial" w:hAnsi="Arial" w:cs="Arial"/>
          <w:sz w:val="22"/>
          <w:szCs w:val="22"/>
        </w:rPr>
        <w:t xml:space="preserve">the Standard.  </w:t>
      </w:r>
      <w:r w:rsidR="0050456E">
        <w:rPr>
          <w:rFonts w:ascii="Arial" w:hAnsi="Arial" w:cs="Arial"/>
          <w:sz w:val="22"/>
          <w:szCs w:val="22"/>
        </w:rPr>
        <w:t xml:space="preserve"> </w:t>
      </w:r>
      <w:r>
        <w:rPr>
          <w:rFonts w:ascii="Arial" w:hAnsi="Arial" w:cs="Arial"/>
          <w:sz w:val="22"/>
          <w:szCs w:val="22"/>
        </w:rPr>
        <w:t xml:space="preserve"> </w:t>
      </w:r>
    </w:p>
    <w:p w:rsidR="00C6363A" w:rsidRDefault="00C6363A" w:rsidP="00C6363A">
      <w:pPr>
        <w:spacing w:before="120"/>
        <w:ind w:left="2520" w:hanging="2520"/>
        <w:rPr>
          <w:sz w:val="22"/>
          <w:szCs w:val="22"/>
        </w:rPr>
      </w:pPr>
    </w:p>
    <w:p w:rsidR="005D0F9B" w:rsidRPr="0029576A" w:rsidRDefault="005D0F9B" w:rsidP="005D0F9B">
      <w:pPr>
        <w:pStyle w:val="DefaultText"/>
        <w:keepNext/>
        <w:keepLines/>
        <w:tabs>
          <w:tab w:val="left" w:pos="1560"/>
          <w:tab w:val="left" w:pos="1620"/>
        </w:tabs>
        <w:jc w:val="both"/>
        <w:rPr>
          <w:rFonts w:ascii="Arial" w:hAnsi="Arial" w:cs="Arial"/>
          <w:b/>
          <w:sz w:val="22"/>
          <w:szCs w:val="22"/>
          <w:u w:val="single"/>
        </w:rPr>
      </w:pPr>
      <w:r w:rsidRPr="00D05B1F">
        <w:rPr>
          <w:rFonts w:ascii="Arial" w:hAnsi="Arial" w:cs="Arial"/>
          <w:b/>
          <w:sz w:val="22"/>
          <w:szCs w:val="22"/>
        </w:rPr>
        <w:t>001-14.1.3</w:t>
      </w:r>
      <w:r w:rsidRPr="00D05B1F">
        <w:rPr>
          <w:rFonts w:ascii="Arial" w:hAnsi="Arial" w:cs="Arial"/>
          <w:b/>
          <w:sz w:val="22"/>
          <w:szCs w:val="22"/>
        </w:rPr>
        <w:tab/>
      </w:r>
      <w:r w:rsidRPr="0029576A">
        <w:rPr>
          <w:rFonts w:ascii="Arial" w:hAnsi="Arial" w:cs="Arial"/>
          <w:b/>
          <w:sz w:val="22"/>
          <w:szCs w:val="22"/>
          <w:u w:val="single"/>
        </w:rPr>
        <w:t>Zero ATC Narrative Timing</w:t>
      </w:r>
    </w:p>
    <w:p w:rsidR="005D0F9B" w:rsidRDefault="005D0F9B" w:rsidP="005D0F9B">
      <w:pPr>
        <w:pStyle w:val="DefaultText"/>
        <w:keepNext/>
        <w:keepLines/>
        <w:tabs>
          <w:tab w:val="left" w:pos="1560"/>
          <w:tab w:val="left" w:pos="1620"/>
        </w:tabs>
        <w:jc w:val="both"/>
        <w:rPr>
          <w:rFonts w:ascii="Arial" w:hAnsi="Arial" w:cs="Arial"/>
          <w:sz w:val="22"/>
          <w:szCs w:val="22"/>
        </w:rPr>
      </w:pPr>
    </w:p>
    <w:p w:rsidR="005D0F9B" w:rsidRDefault="005D0F9B" w:rsidP="005D0F9B">
      <w:pPr>
        <w:pStyle w:val="DefaultText"/>
        <w:spacing w:before="120"/>
        <w:rPr>
          <w:rFonts w:ascii="Arial" w:hAnsi="Arial" w:cs="Arial"/>
          <w:sz w:val="22"/>
          <w:szCs w:val="22"/>
        </w:rPr>
      </w:pPr>
      <w:r>
        <w:rPr>
          <w:rFonts w:ascii="Arial" w:hAnsi="Arial" w:cs="Arial"/>
          <w:sz w:val="22"/>
          <w:szCs w:val="22"/>
        </w:rPr>
        <w:tab/>
      </w:r>
      <w:r w:rsidRPr="0029576A">
        <w:rPr>
          <w:rFonts w:ascii="Arial" w:hAnsi="Arial" w:cs="Arial"/>
          <w:sz w:val="22"/>
          <w:szCs w:val="22"/>
        </w:rPr>
        <w:t>The</w:t>
      </w:r>
      <w:r>
        <w:rPr>
          <w:rFonts w:ascii="Arial" w:hAnsi="Arial" w:cs="Arial"/>
          <w:sz w:val="22"/>
          <w:szCs w:val="22"/>
        </w:rPr>
        <w:t xml:space="preserve"> </w:t>
      </w:r>
      <w:r w:rsidRPr="0029576A">
        <w:rPr>
          <w:rFonts w:ascii="Arial" w:hAnsi="Arial" w:cs="Arial"/>
          <w:sz w:val="22"/>
          <w:szCs w:val="22"/>
        </w:rPr>
        <w:t xml:space="preserve">Transmission Provider shall post a zero ATC narrative for each </w:t>
      </w:r>
      <w:r>
        <w:rPr>
          <w:rFonts w:ascii="Arial" w:hAnsi="Arial" w:cs="Arial"/>
          <w:sz w:val="22"/>
          <w:szCs w:val="22"/>
        </w:rPr>
        <w:t>C</w:t>
      </w:r>
      <w:r w:rsidRPr="0029576A">
        <w:rPr>
          <w:rFonts w:ascii="Arial" w:hAnsi="Arial" w:cs="Arial"/>
          <w:sz w:val="22"/>
          <w:szCs w:val="22"/>
        </w:rPr>
        <w:t>onstrained Posted Path within</w:t>
      </w:r>
      <w:r w:rsidRPr="00251A4D">
        <w:rPr>
          <w:rFonts w:ascii="Arial" w:hAnsi="Arial" w:cs="Arial"/>
          <w:color w:val="FF0000"/>
          <w:sz w:val="22"/>
          <w:szCs w:val="22"/>
          <w:u w:val="single"/>
        </w:rPr>
        <w:t xml:space="preserve"> </w:t>
      </w:r>
      <w:r w:rsidRPr="00A13C00">
        <w:rPr>
          <w:rFonts w:ascii="Arial" w:hAnsi="Arial" w:cs="Arial"/>
          <w:color w:val="FF0000"/>
          <w:sz w:val="22"/>
          <w:szCs w:val="22"/>
          <w:u w:val="single"/>
        </w:rPr>
        <w:t>one (1</w:t>
      </w:r>
      <w:r w:rsidRPr="00251A4D">
        <w:rPr>
          <w:rFonts w:ascii="Arial" w:hAnsi="Arial" w:cs="Arial"/>
          <w:color w:val="FF0000"/>
          <w:sz w:val="22"/>
          <w:szCs w:val="22"/>
          <w:u w:val="single"/>
        </w:rPr>
        <w:t>) business day or as soon as feasibly possible</w:t>
      </w:r>
      <w:r w:rsidRPr="00C45004">
        <w:rPr>
          <w:rFonts w:ascii="Arial" w:hAnsi="Arial" w:cs="Arial"/>
          <w:color w:val="FF0000"/>
          <w:sz w:val="22"/>
          <w:szCs w:val="22"/>
          <w:u w:val="single"/>
        </w:rPr>
        <w:t>,</w:t>
      </w:r>
      <w:r w:rsidRPr="00251A4D">
        <w:rPr>
          <w:rFonts w:ascii="Arial" w:hAnsi="Arial" w:cs="Arial"/>
          <w:color w:val="FF0000"/>
          <w:sz w:val="22"/>
          <w:szCs w:val="22"/>
          <w:u w:val="single"/>
        </w:rPr>
        <w:t xml:space="preserve"> but not to exceed</w:t>
      </w:r>
      <w:r w:rsidRPr="00251A4D">
        <w:rPr>
          <w:rFonts w:ascii="Arial" w:hAnsi="Arial" w:cs="Arial"/>
          <w:color w:val="FF0000"/>
          <w:sz w:val="22"/>
          <w:szCs w:val="22"/>
        </w:rPr>
        <w:t xml:space="preserve"> </w:t>
      </w:r>
      <w:r w:rsidRPr="00251A4D">
        <w:rPr>
          <w:rFonts w:ascii="Arial" w:hAnsi="Arial" w:cs="Arial"/>
          <w:sz w:val="22"/>
          <w:szCs w:val="22"/>
        </w:rPr>
        <w:t>five (5)</w:t>
      </w:r>
      <w:r w:rsidRPr="0029576A">
        <w:rPr>
          <w:rFonts w:ascii="Arial" w:hAnsi="Arial" w:cs="Arial"/>
          <w:sz w:val="22"/>
          <w:szCs w:val="22"/>
        </w:rPr>
        <w:t xml:space="preserve"> business day</w:t>
      </w:r>
      <w:r w:rsidRPr="00251A4D">
        <w:rPr>
          <w:rFonts w:ascii="Arial" w:hAnsi="Arial" w:cs="Arial"/>
          <w:sz w:val="22"/>
          <w:szCs w:val="22"/>
        </w:rPr>
        <w:t>s</w:t>
      </w:r>
      <w:r w:rsidRPr="008647E1">
        <w:rPr>
          <w:rFonts w:ascii="Arial" w:hAnsi="Arial" w:cs="Arial"/>
          <w:color w:val="FF0000"/>
          <w:sz w:val="22"/>
          <w:szCs w:val="22"/>
          <w:u w:val="single"/>
        </w:rPr>
        <w:t>,</w:t>
      </w:r>
      <w:r w:rsidRPr="0029576A">
        <w:rPr>
          <w:rFonts w:ascii="Arial" w:hAnsi="Arial" w:cs="Arial"/>
          <w:sz w:val="22"/>
          <w:szCs w:val="22"/>
        </w:rPr>
        <w:t xml:space="preserve"> of meeting the criteria specified in </w:t>
      </w:r>
      <w:r>
        <w:rPr>
          <w:rFonts w:ascii="Arial" w:hAnsi="Arial" w:cs="Arial"/>
          <w:sz w:val="22"/>
          <w:szCs w:val="22"/>
        </w:rPr>
        <w:t xml:space="preserve">Business Practice Standards </w:t>
      </w:r>
      <w:r w:rsidRPr="0029576A">
        <w:rPr>
          <w:rFonts w:ascii="Arial" w:hAnsi="Arial" w:cs="Arial"/>
          <w:sz w:val="22"/>
          <w:szCs w:val="22"/>
        </w:rPr>
        <w:t>WEQ-001-14.1.1 or WEQ-001-14.1.2.</w:t>
      </w:r>
    </w:p>
    <w:p w:rsidR="005D0F9B" w:rsidRDefault="005D0F9B" w:rsidP="005D0F9B">
      <w:pPr>
        <w:pStyle w:val="DefaultText"/>
        <w:spacing w:before="120"/>
        <w:rPr>
          <w:rFonts w:ascii="Arial" w:hAnsi="Arial" w:cs="Arial"/>
          <w:sz w:val="22"/>
          <w:szCs w:val="22"/>
        </w:rPr>
      </w:pPr>
    </w:p>
    <w:p w:rsidR="005D0F9B" w:rsidRPr="0029576A" w:rsidRDefault="005D0F9B" w:rsidP="005D0F9B">
      <w:pPr>
        <w:pStyle w:val="DefaultText"/>
        <w:keepLines/>
        <w:tabs>
          <w:tab w:val="left" w:pos="1560"/>
        </w:tabs>
        <w:jc w:val="both"/>
        <w:rPr>
          <w:rFonts w:ascii="Arial" w:hAnsi="Arial" w:cs="Arial"/>
          <w:b/>
          <w:sz w:val="22"/>
          <w:szCs w:val="22"/>
          <w:u w:val="single"/>
        </w:rPr>
      </w:pPr>
      <w:r w:rsidRPr="009D44D6">
        <w:rPr>
          <w:rFonts w:ascii="Arial" w:hAnsi="Arial" w:cs="Arial"/>
          <w:b/>
          <w:sz w:val="22"/>
          <w:szCs w:val="22"/>
        </w:rPr>
        <w:t>001-15.1.2</w:t>
      </w:r>
      <w:r w:rsidRPr="009D44D6">
        <w:rPr>
          <w:rFonts w:ascii="Arial" w:hAnsi="Arial" w:cs="Arial"/>
          <w:b/>
          <w:sz w:val="22"/>
          <w:szCs w:val="22"/>
        </w:rPr>
        <w:tab/>
      </w:r>
      <w:r w:rsidRPr="0029576A">
        <w:rPr>
          <w:rFonts w:ascii="Arial" w:hAnsi="Arial" w:cs="Arial"/>
          <w:b/>
          <w:sz w:val="22"/>
          <w:szCs w:val="22"/>
          <w:u w:val="single"/>
        </w:rPr>
        <w:t>ATC Change Narrative Timing</w:t>
      </w:r>
    </w:p>
    <w:p w:rsidR="005D0F9B" w:rsidRDefault="005D0F9B" w:rsidP="005D0F9B">
      <w:pPr>
        <w:pStyle w:val="DefaultText"/>
        <w:keepLines/>
        <w:tabs>
          <w:tab w:val="left" w:pos="1620"/>
        </w:tabs>
        <w:jc w:val="both"/>
        <w:rPr>
          <w:rFonts w:ascii="Arial" w:hAnsi="Arial" w:cs="Arial"/>
          <w:sz w:val="22"/>
          <w:szCs w:val="22"/>
        </w:rPr>
      </w:pPr>
    </w:p>
    <w:p w:rsidR="005D0F9B" w:rsidRPr="009E07F2" w:rsidRDefault="005D0F9B" w:rsidP="005D0F9B">
      <w:pPr>
        <w:pStyle w:val="DefaultText"/>
        <w:spacing w:before="120"/>
        <w:rPr>
          <w:rFonts w:ascii="Arial" w:hAnsi="Arial" w:cs="Arial"/>
          <w:sz w:val="22"/>
        </w:rPr>
      </w:pPr>
      <w:r>
        <w:rPr>
          <w:rFonts w:ascii="Arial" w:hAnsi="Arial" w:cs="Arial"/>
          <w:sz w:val="22"/>
          <w:szCs w:val="22"/>
        </w:rPr>
        <w:tab/>
      </w:r>
      <w:r w:rsidRPr="0029576A">
        <w:rPr>
          <w:rFonts w:ascii="Arial" w:hAnsi="Arial" w:cs="Arial"/>
          <w:sz w:val="22"/>
          <w:szCs w:val="22"/>
        </w:rPr>
        <w:t>The Transmission Provider shall post an ATC change narrative within</w:t>
      </w:r>
      <w:r w:rsidRPr="00251A4D">
        <w:rPr>
          <w:rFonts w:ascii="Arial" w:hAnsi="Arial" w:cs="Arial"/>
          <w:color w:val="FF0000"/>
          <w:sz w:val="22"/>
          <w:szCs w:val="22"/>
          <w:u w:val="single"/>
        </w:rPr>
        <w:t xml:space="preserve"> </w:t>
      </w:r>
      <w:r w:rsidRPr="00A13C00">
        <w:rPr>
          <w:rFonts w:ascii="Arial" w:hAnsi="Arial" w:cs="Arial"/>
          <w:color w:val="FF0000"/>
          <w:sz w:val="22"/>
          <w:szCs w:val="22"/>
          <w:u w:val="single"/>
        </w:rPr>
        <w:t>one (1</w:t>
      </w:r>
      <w:r w:rsidRPr="00251A4D">
        <w:rPr>
          <w:rFonts w:ascii="Arial" w:hAnsi="Arial" w:cs="Arial"/>
          <w:color w:val="FF0000"/>
          <w:sz w:val="22"/>
          <w:szCs w:val="22"/>
          <w:u w:val="single"/>
        </w:rPr>
        <w:t>) business day or as soon as feasibly possible</w:t>
      </w:r>
      <w:r w:rsidRPr="00C45004">
        <w:rPr>
          <w:rFonts w:ascii="Arial" w:hAnsi="Arial" w:cs="Arial"/>
          <w:color w:val="FF0000"/>
          <w:sz w:val="22"/>
          <w:szCs w:val="22"/>
          <w:u w:val="single"/>
        </w:rPr>
        <w:t>,</w:t>
      </w:r>
      <w:r w:rsidRPr="00251A4D">
        <w:rPr>
          <w:rFonts w:ascii="Arial" w:hAnsi="Arial" w:cs="Arial"/>
          <w:color w:val="FF0000"/>
          <w:sz w:val="22"/>
          <w:szCs w:val="22"/>
          <w:u w:val="single"/>
        </w:rPr>
        <w:t xml:space="preserve"> but not to exceed</w:t>
      </w:r>
      <w:r w:rsidRPr="0029576A" w:rsidDel="00251A4D">
        <w:rPr>
          <w:rFonts w:ascii="Arial" w:hAnsi="Arial" w:cs="Arial"/>
          <w:sz w:val="22"/>
          <w:szCs w:val="22"/>
        </w:rPr>
        <w:t xml:space="preserve"> </w:t>
      </w:r>
      <w:r w:rsidRPr="00251A4D">
        <w:rPr>
          <w:rFonts w:ascii="Arial" w:hAnsi="Arial" w:cs="Arial"/>
          <w:sz w:val="22"/>
          <w:szCs w:val="22"/>
        </w:rPr>
        <w:t xml:space="preserve">five (5) </w:t>
      </w:r>
      <w:r w:rsidRPr="0029576A">
        <w:rPr>
          <w:rFonts w:ascii="Arial" w:hAnsi="Arial" w:cs="Arial"/>
          <w:sz w:val="22"/>
          <w:szCs w:val="22"/>
        </w:rPr>
        <w:t>business day</w:t>
      </w:r>
      <w:r w:rsidRPr="00251A4D">
        <w:rPr>
          <w:rFonts w:ascii="Arial" w:hAnsi="Arial" w:cs="Arial"/>
          <w:sz w:val="22"/>
          <w:szCs w:val="22"/>
        </w:rPr>
        <w:t>s</w:t>
      </w:r>
      <w:r w:rsidRPr="008647E1">
        <w:rPr>
          <w:rFonts w:ascii="Arial" w:hAnsi="Arial" w:cs="Arial"/>
          <w:color w:val="FF0000"/>
          <w:sz w:val="22"/>
          <w:szCs w:val="22"/>
          <w:u w:val="single"/>
        </w:rPr>
        <w:t>,</w:t>
      </w:r>
      <w:r w:rsidRPr="0029576A">
        <w:rPr>
          <w:rFonts w:ascii="Arial" w:hAnsi="Arial" w:cs="Arial"/>
          <w:sz w:val="22"/>
          <w:szCs w:val="22"/>
        </w:rPr>
        <w:t xml:space="preserve"> of meeting the criteria identified in </w:t>
      </w:r>
      <w:r>
        <w:rPr>
          <w:rFonts w:ascii="Arial" w:hAnsi="Arial" w:cs="Arial"/>
          <w:sz w:val="22"/>
          <w:szCs w:val="22"/>
        </w:rPr>
        <w:t xml:space="preserve">Business Practice Standard </w:t>
      </w:r>
      <w:r w:rsidRPr="0029576A">
        <w:rPr>
          <w:rFonts w:ascii="Arial" w:hAnsi="Arial" w:cs="Arial"/>
          <w:sz w:val="22"/>
          <w:szCs w:val="22"/>
        </w:rPr>
        <w:t>WEQ-001-15.1.1.</w:t>
      </w:r>
    </w:p>
    <w:p w:rsidR="005D0F9B" w:rsidRPr="0050456E" w:rsidRDefault="005D0F9B" w:rsidP="00C6363A">
      <w:pPr>
        <w:spacing w:before="120"/>
        <w:ind w:left="2520" w:hanging="2520"/>
        <w:rPr>
          <w:rFonts w:ascii="Arial" w:hAnsi="Arial" w:cs="Arial"/>
          <w:sz w:val="22"/>
          <w:szCs w:val="22"/>
        </w:rPr>
      </w:pPr>
    </w:p>
    <w:p w:rsidR="0050456E" w:rsidRDefault="0050456E" w:rsidP="0050456E">
      <w:pPr>
        <w:spacing w:before="120"/>
        <w:rPr>
          <w:rFonts w:ascii="Arial" w:hAnsi="Arial" w:cs="Arial"/>
          <w:sz w:val="22"/>
          <w:szCs w:val="22"/>
        </w:rPr>
      </w:pPr>
      <w:r w:rsidRPr="0050456E">
        <w:rPr>
          <w:rFonts w:ascii="Arial" w:hAnsi="Arial" w:cs="Arial"/>
          <w:sz w:val="22"/>
          <w:szCs w:val="22"/>
        </w:rPr>
        <w:t>Al</w:t>
      </w:r>
      <w:r>
        <w:rPr>
          <w:rFonts w:ascii="Arial" w:hAnsi="Arial" w:cs="Arial"/>
          <w:sz w:val="22"/>
          <w:szCs w:val="22"/>
        </w:rPr>
        <w:t>ternative language the Executive Committee may want to consider is listed below in redline format</w:t>
      </w:r>
    </w:p>
    <w:p w:rsidR="0050456E" w:rsidRDefault="0050456E" w:rsidP="0050456E">
      <w:pPr>
        <w:spacing w:before="120"/>
        <w:rPr>
          <w:rFonts w:ascii="Arial" w:hAnsi="Arial" w:cs="Arial"/>
          <w:sz w:val="22"/>
          <w:szCs w:val="22"/>
        </w:rPr>
      </w:pPr>
    </w:p>
    <w:p w:rsidR="0050456E" w:rsidRPr="0029576A" w:rsidRDefault="0050456E" w:rsidP="0050456E">
      <w:pPr>
        <w:pStyle w:val="DefaultText"/>
        <w:keepNext/>
        <w:keepLines/>
        <w:tabs>
          <w:tab w:val="left" w:pos="1560"/>
          <w:tab w:val="left" w:pos="1620"/>
        </w:tabs>
        <w:jc w:val="both"/>
        <w:rPr>
          <w:rFonts w:ascii="Arial" w:hAnsi="Arial" w:cs="Arial"/>
          <w:b/>
          <w:sz w:val="22"/>
          <w:szCs w:val="22"/>
          <w:u w:val="single"/>
        </w:rPr>
      </w:pPr>
      <w:r w:rsidRPr="00D05B1F">
        <w:rPr>
          <w:rFonts w:ascii="Arial" w:hAnsi="Arial" w:cs="Arial"/>
          <w:b/>
          <w:sz w:val="22"/>
          <w:szCs w:val="22"/>
        </w:rPr>
        <w:t>001-14.1.3</w:t>
      </w:r>
      <w:r w:rsidRPr="00D05B1F">
        <w:rPr>
          <w:rFonts w:ascii="Arial" w:hAnsi="Arial" w:cs="Arial"/>
          <w:b/>
          <w:sz w:val="22"/>
          <w:szCs w:val="22"/>
        </w:rPr>
        <w:tab/>
      </w:r>
      <w:r w:rsidRPr="0029576A">
        <w:rPr>
          <w:rFonts w:ascii="Arial" w:hAnsi="Arial" w:cs="Arial"/>
          <w:b/>
          <w:sz w:val="22"/>
          <w:szCs w:val="22"/>
          <w:u w:val="single"/>
        </w:rPr>
        <w:t>Zero ATC Narrative Timing</w:t>
      </w:r>
    </w:p>
    <w:p w:rsidR="0050456E" w:rsidRDefault="0050456E" w:rsidP="0050456E">
      <w:pPr>
        <w:pStyle w:val="DefaultText"/>
        <w:keepNext/>
        <w:keepLines/>
        <w:tabs>
          <w:tab w:val="left" w:pos="1560"/>
          <w:tab w:val="left" w:pos="1620"/>
        </w:tabs>
        <w:jc w:val="both"/>
        <w:rPr>
          <w:rFonts w:ascii="Arial" w:hAnsi="Arial" w:cs="Arial"/>
          <w:sz w:val="22"/>
          <w:szCs w:val="22"/>
        </w:rPr>
      </w:pPr>
    </w:p>
    <w:p w:rsidR="0050456E" w:rsidRDefault="0050456E" w:rsidP="0050456E">
      <w:pPr>
        <w:pStyle w:val="DefaultText"/>
        <w:spacing w:before="120"/>
        <w:rPr>
          <w:rFonts w:ascii="Arial" w:hAnsi="Arial" w:cs="Arial"/>
          <w:sz w:val="22"/>
          <w:szCs w:val="22"/>
        </w:rPr>
      </w:pPr>
      <w:r>
        <w:rPr>
          <w:rFonts w:ascii="Arial" w:hAnsi="Arial" w:cs="Arial"/>
          <w:sz w:val="22"/>
          <w:szCs w:val="22"/>
        </w:rPr>
        <w:tab/>
      </w:r>
      <w:r w:rsidRPr="0029576A">
        <w:rPr>
          <w:rFonts w:ascii="Arial" w:hAnsi="Arial" w:cs="Arial"/>
          <w:sz w:val="22"/>
          <w:szCs w:val="22"/>
        </w:rPr>
        <w:t>The</w:t>
      </w:r>
      <w:r>
        <w:rPr>
          <w:rFonts w:ascii="Arial" w:hAnsi="Arial" w:cs="Arial"/>
          <w:sz w:val="22"/>
          <w:szCs w:val="22"/>
        </w:rPr>
        <w:t xml:space="preserve"> </w:t>
      </w:r>
      <w:r w:rsidRPr="0029576A">
        <w:rPr>
          <w:rFonts w:ascii="Arial" w:hAnsi="Arial" w:cs="Arial"/>
          <w:sz w:val="22"/>
          <w:szCs w:val="22"/>
        </w:rPr>
        <w:t xml:space="preserve">Transmission Provider shall post a zero ATC narrative for each </w:t>
      </w:r>
      <w:r>
        <w:rPr>
          <w:rFonts w:ascii="Arial" w:hAnsi="Arial" w:cs="Arial"/>
          <w:sz w:val="22"/>
          <w:szCs w:val="22"/>
        </w:rPr>
        <w:t>C</w:t>
      </w:r>
      <w:r w:rsidRPr="0029576A">
        <w:rPr>
          <w:rFonts w:ascii="Arial" w:hAnsi="Arial" w:cs="Arial"/>
          <w:sz w:val="22"/>
          <w:szCs w:val="22"/>
        </w:rPr>
        <w:t>onstrained Posted Path</w:t>
      </w:r>
      <w:ins w:id="0" w:author="eskiba" w:date="2011-08-17T13:32:00Z">
        <w:r w:rsidRPr="0050456E">
          <w:rPr>
            <w:rFonts w:ascii="Arial" w:hAnsi="Arial" w:cs="Arial"/>
            <w:sz w:val="22"/>
            <w:szCs w:val="22"/>
          </w:rPr>
          <w:t xml:space="preserve"> </w:t>
        </w:r>
        <w:r w:rsidRPr="0029576A">
          <w:rPr>
            <w:rFonts w:ascii="Arial" w:hAnsi="Arial" w:cs="Arial"/>
            <w:sz w:val="22"/>
            <w:szCs w:val="22"/>
          </w:rPr>
          <w:t xml:space="preserve">meeting the criteria specified in </w:t>
        </w:r>
        <w:r>
          <w:rPr>
            <w:rFonts w:ascii="Arial" w:hAnsi="Arial" w:cs="Arial"/>
            <w:sz w:val="22"/>
            <w:szCs w:val="22"/>
          </w:rPr>
          <w:t xml:space="preserve">Business Practice Standards </w:t>
        </w:r>
        <w:r w:rsidRPr="0029576A">
          <w:rPr>
            <w:rFonts w:ascii="Arial" w:hAnsi="Arial" w:cs="Arial"/>
            <w:sz w:val="22"/>
            <w:szCs w:val="22"/>
          </w:rPr>
          <w:t>WEQ-001-14.1.1 or WEQ-001-14.1.2.</w:t>
        </w:r>
      </w:ins>
      <w:ins w:id="1" w:author="eskiba" w:date="2011-08-17T13:27:00Z">
        <w:r>
          <w:rPr>
            <w:rFonts w:ascii="Arial" w:hAnsi="Arial" w:cs="Arial"/>
            <w:sz w:val="22"/>
            <w:szCs w:val="22"/>
          </w:rPr>
          <w:t xml:space="preserve">  The Transmission Provider shall strive to </w:t>
        </w:r>
      </w:ins>
      <w:ins w:id="2" w:author="eskiba" w:date="2011-08-18T08:48:00Z">
        <w:r w:rsidR="00276481">
          <w:rPr>
            <w:rFonts w:ascii="Arial" w:hAnsi="Arial" w:cs="Arial"/>
            <w:sz w:val="22"/>
            <w:szCs w:val="22"/>
          </w:rPr>
          <w:t>post the narrative</w:t>
        </w:r>
      </w:ins>
      <w:r w:rsidRPr="0029576A">
        <w:rPr>
          <w:rFonts w:ascii="Arial" w:hAnsi="Arial" w:cs="Arial"/>
          <w:sz w:val="22"/>
          <w:szCs w:val="22"/>
        </w:rPr>
        <w:t xml:space="preserve"> within</w:t>
      </w:r>
      <w:r w:rsidRPr="00251A4D">
        <w:rPr>
          <w:rFonts w:ascii="Arial" w:hAnsi="Arial" w:cs="Arial"/>
          <w:color w:val="FF0000"/>
          <w:sz w:val="22"/>
          <w:szCs w:val="22"/>
          <w:u w:val="single"/>
        </w:rPr>
        <w:t xml:space="preserve"> </w:t>
      </w:r>
      <w:r w:rsidRPr="00A13C00">
        <w:rPr>
          <w:rFonts w:ascii="Arial" w:hAnsi="Arial" w:cs="Arial"/>
          <w:color w:val="FF0000"/>
          <w:sz w:val="22"/>
          <w:szCs w:val="22"/>
          <w:u w:val="single"/>
        </w:rPr>
        <w:t>one (1</w:t>
      </w:r>
      <w:r w:rsidRPr="00251A4D">
        <w:rPr>
          <w:rFonts w:ascii="Arial" w:hAnsi="Arial" w:cs="Arial"/>
          <w:color w:val="FF0000"/>
          <w:sz w:val="22"/>
          <w:szCs w:val="22"/>
          <w:u w:val="single"/>
        </w:rPr>
        <w:t xml:space="preserve">) business day </w:t>
      </w:r>
      <w:del w:id="3" w:author="eskiba" w:date="2011-08-17T13:28:00Z">
        <w:r w:rsidRPr="009058B5" w:rsidDel="0050456E">
          <w:rPr>
            <w:rFonts w:ascii="Arial" w:hAnsi="Arial" w:cs="Arial"/>
            <w:sz w:val="22"/>
            <w:szCs w:val="22"/>
            <w:u w:val="single"/>
          </w:rPr>
          <w:delText>or as soon as feasibly possible, but not to exceed</w:delText>
        </w:r>
        <w:r w:rsidRPr="009058B5" w:rsidDel="0050456E">
          <w:rPr>
            <w:rFonts w:ascii="Arial" w:hAnsi="Arial" w:cs="Arial"/>
            <w:sz w:val="22"/>
            <w:szCs w:val="22"/>
          </w:rPr>
          <w:delText xml:space="preserve"> </w:delText>
        </w:r>
      </w:del>
      <w:ins w:id="4" w:author="eskiba" w:date="2011-08-17T13:28:00Z">
        <w:r w:rsidRPr="009058B5">
          <w:rPr>
            <w:rFonts w:ascii="Arial" w:hAnsi="Arial" w:cs="Arial"/>
            <w:sz w:val="22"/>
            <w:szCs w:val="22"/>
          </w:rPr>
          <w:t>and must post the narrative within</w:t>
        </w:r>
        <w:r>
          <w:rPr>
            <w:rFonts w:ascii="Arial" w:hAnsi="Arial" w:cs="Arial"/>
            <w:color w:val="FF0000"/>
            <w:sz w:val="22"/>
            <w:szCs w:val="22"/>
          </w:rPr>
          <w:t xml:space="preserve"> </w:t>
        </w:r>
      </w:ins>
      <w:r w:rsidRPr="00251A4D">
        <w:rPr>
          <w:rFonts w:ascii="Arial" w:hAnsi="Arial" w:cs="Arial"/>
          <w:sz w:val="22"/>
          <w:szCs w:val="22"/>
        </w:rPr>
        <w:t>five (5)</w:t>
      </w:r>
      <w:r w:rsidRPr="0029576A">
        <w:rPr>
          <w:rFonts w:ascii="Arial" w:hAnsi="Arial" w:cs="Arial"/>
          <w:sz w:val="22"/>
          <w:szCs w:val="22"/>
        </w:rPr>
        <w:t xml:space="preserve"> business day</w:t>
      </w:r>
      <w:r w:rsidRPr="00251A4D">
        <w:rPr>
          <w:rFonts w:ascii="Arial" w:hAnsi="Arial" w:cs="Arial"/>
          <w:sz w:val="22"/>
          <w:szCs w:val="22"/>
        </w:rPr>
        <w:t>s</w:t>
      </w:r>
      <w:del w:id="5" w:author="eskiba" w:date="2011-08-17T13:33:00Z">
        <w:r w:rsidRPr="008647E1" w:rsidDel="009058B5">
          <w:rPr>
            <w:rFonts w:ascii="Arial" w:hAnsi="Arial" w:cs="Arial"/>
            <w:color w:val="FF0000"/>
            <w:sz w:val="22"/>
            <w:szCs w:val="22"/>
            <w:u w:val="single"/>
          </w:rPr>
          <w:delText>,</w:delText>
        </w:r>
        <w:r w:rsidRPr="0029576A" w:rsidDel="009058B5">
          <w:rPr>
            <w:rFonts w:ascii="Arial" w:hAnsi="Arial" w:cs="Arial"/>
            <w:sz w:val="22"/>
            <w:szCs w:val="22"/>
          </w:rPr>
          <w:delText xml:space="preserve"> of meeting the criteria specified in </w:delText>
        </w:r>
        <w:r w:rsidDel="009058B5">
          <w:rPr>
            <w:rFonts w:ascii="Arial" w:hAnsi="Arial" w:cs="Arial"/>
            <w:sz w:val="22"/>
            <w:szCs w:val="22"/>
          </w:rPr>
          <w:delText xml:space="preserve">Business Practice Standards </w:delText>
        </w:r>
        <w:r w:rsidRPr="0029576A" w:rsidDel="009058B5">
          <w:rPr>
            <w:rFonts w:ascii="Arial" w:hAnsi="Arial" w:cs="Arial"/>
            <w:sz w:val="22"/>
            <w:szCs w:val="22"/>
          </w:rPr>
          <w:delText>WEQ-001-14.1.1 or WEQ-001-14.1.2</w:delText>
        </w:r>
      </w:del>
      <w:r w:rsidRPr="0029576A">
        <w:rPr>
          <w:rFonts w:ascii="Arial" w:hAnsi="Arial" w:cs="Arial"/>
          <w:sz w:val="22"/>
          <w:szCs w:val="22"/>
        </w:rPr>
        <w:t>.</w:t>
      </w:r>
    </w:p>
    <w:p w:rsidR="0050456E" w:rsidRDefault="0050456E" w:rsidP="0050456E">
      <w:pPr>
        <w:pStyle w:val="DefaultText"/>
        <w:spacing w:before="120"/>
        <w:rPr>
          <w:rFonts w:ascii="Arial" w:hAnsi="Arial" w:cs="Arial"/>
          <w:sz w:val="22"/>
          <w:szCs w:val="22"/>
        </w:rPr>
      </w:pPr>
    </w:p>
    <w:p w:rsidR="0050456E" w:rsidRPr="0029576A" w:rsidRDefault="0050456E" w:rsidP="0050456E">
      <w:pPr>
        <w:pStyle w:val="DefaultText"/>
        <w:keepLines/>
        <w:tabs>
          <w:tab w:val="left" w:pos="1560"/>
        </w:tabs>
        <w:jc w:val="both"/>
        <w:rPr>
          <w:rFonts w:ascii="Arial" w:hAnsi="Arial" w:cs="Arial"/>
          <w:b/>
          <w:sz w:val="22"/>
          <w:szCs w:val="22"/>
          <w:u w:val="single"/>
        </w:rPr>
      </w:pPr>
      <w:r w:rsidRPr="009D44D6">
        <w:rPr>
          <w:rFonts w:ascii="Arial" w:hAnsi="Arial" w:cs="Arial"/>
          <w:b/>
          <w:sz w:val="22"/>
          <w:szCs w:val="22"/>
        </w:rPr>
        <w:t>001-15.1.2</w:t>
      </w:r>
      <w:r w:rsidRPr="009D44D6">
        <w:rPr>
          <w:rFonts w:ascii="Arial" w:hAnsi="Arial" w:cs="Arial"/>
          <w:b/>
          <w:sz w:val="22"/>
          <w:szCs w:val="22"/>
        </w:rPr>
        <w:tab/>
      </w:r>
      <w:r w:rsidRPr="0029576A">
        <w:rPr>
          <w:rFonts w:ascii="Arial" w:hAnsi="Arial" w:cs="Arial"/>
          <w:b/>
          <w:sz w:val="22"/>
          <w:szCs w:val="22"/>
          <w:u w:val="single"/>
        </w:rPr>
        <w:t>ATC Change Narrative Timing</w:t>
      </w:r>
    </w:p>
    <w:p w:rsidR="0050456E" w:rsidRDefault="0050456E" w:rsidP="0050456E">
      <w:pPr>
        <w:pStyle w:val="DefaultText"/>
        <w:keepLines/>
        <w:tabs>
          <w:tab w:val="left" w:pos="1620"/>
        </w:tabs>
        <w:jc w:val="both"/>
        <w:rPr>
          <w:rFonts w:ascii="Arial" w:hAnsi="Arial" w:cs="Arial"/>
          <w:sz w:val="22"/>
          <w:szCs w:val="22"/>
        </w:rPr>
      </w:pPr>
    </w:p>
    <w:p w:rsidR="0050456E" w:rsidRPr="009E07F2" w:rsidRDefault="0050456E" w:rsidP="0050456E">
      <w:pPr>
        <w:pStyle w:val="DefaultText"/>
        <w:spacing w:before="120"/>
        <w:rPr>
          <w:rFonts w:ascii="Arial" w:hAnsi="Arial" w:cs="Arial"/>
          <w:sz w:val="22"/>
        </w:rPr>
      </w:pPr>
      <w:r>
        <w:rPr>
          <w:rFonts w:ascii="Arial" w:hAnsi="Arial" w:cs="Arial"/>
          <w:sz w:val="22"/>
          <w:szCs w:val="22"/>
        </w:rPr>
        <w:tab/>
      </w:r>
      <w:r w:rsidRPr="0029576A">
        <w:rPr>
          <w:rFonts w:ascii="Arial" w:hAnsi="Arial" w:cs="Arial"/>
          <w:sz w:val="22"/>
          <w:szCs w:val="22"/>
        </w:rPr>
        <w:t>The Transmission Provider shall post an ATC change narrative</w:t>
      </w:r>
      <w:ins w:id="6" w:author="eskiba" w:date="2011-08-17T13:32:00Z">
        <w:r w:rsidRPr="0050456E">
          <w:rPr>
            <w:rFonts w:ascii="Arial" w:hAnsi="Arial" w:cs="Arial"/>
            <w:sz w:val="22"/>
            <w:szCs w:val="22"/>
          </w:rPr>
          <w:t xml:space="preserve"> </w:t>
        </w:r>
        <w:r w:rsidRPr="0029576A">
          <w:rPr>
            <w:rFonts w:ascii="Arial" w:hAnsi="Arial" w:cs="Arial"/>
            <w:sz w:val="22"/>
            <w:szCs w:val="22"/>
          </w:rPr>
          <w:t xml:space="preserve">meeting the criteria identified in </w:t>
        </w:r>
        <w:r>
          <w:rPr>
            <w:rFonts w:ascii="Arial" w:hAnsi="Arial" w:cs="Arial"/>
            <w:sz w:val="22"/>
            <w:szCs w:val="22"/>
          </w:rPr>
          <w:t xml:space="preserve">Business Practice Standard </w:t>
        </w:r>
        <w:r w:rsidRPr="0029576A">
          <w:rPr>
            <w:rFonts w:ascii="Arial" w:hAnsi="Arial" w:cs="Arial"/>
            <w:sz w:val="22"/>
            <w:szCs w:val="22"/>
          </w:rPr>
          <w:t>WEQ-001-15.1.1.</w:t>
        </w:r>
      </w:ins>
      <w:r w:rsidRPr="0029576A">
        <w:rPr>
          <w:rFonts w:ascii="Arial" w:hAnsi="Arial" w:cs="Arial"/>
          <w:sz w:val="22"/>
          <w:szCs w:val="22"/>
        </w:rPr>
        <w:t xml:space="preserve"> </w:t>
      </w:r>
      <w:ins w:id="7" w:author="eskiba" w:date="2011-08-17T13:34:00Z">
        <w:r w:rsidR="009058B5">
          <w:rPr>
            <w:rFonts w:ascii="Arial" w:hAnsi="Arial" w:cs="Arial"/>
            <w:sz w:val="22"/>
            <w:szCs w:val="22"/>
          </w:rPr>
          <w:t xml:space="preserve">The Transmission Provider shall strive </w:t>
        </w:r>
      </w:ins>
      <w:ins w:id="8" w:author="eskiba" w:date="2011-08-18T08:49:00Z">
        <w:r w:rsidR="00276481">
          <w:rPr>
            <w:rFonts w:ascii="Arial" w:hAnsi="Arial" w:cs="Arial"/>
            <w:sz w:val="22"/>
            <w:szCs w:val="22"/>
          </w:rPr>
          <w:t>to post the narrative</w:t>
        </w:r>
      </w:ins>
      <w:ins w:id="9" w:author="eskiba" w:date="2011-08-17T13:34:00Z">
        <w:r w:rsidR="009058B5" w:rsidRPr="0029576A">
          <w:rPr>
            <w:rFonts w:ascii="Arial" w:hAnsi="Arial" w:cs="Arial"/>
            <w:sz w:val="22"/>
            <w:szCs w:val="22"/>
          </w:rPr>
          <w:t xml:space="preserve"> </w:t>
        </w:r>
      </w:ins>
      <w:r w:rsidRPr="0029576A">
        <w:rPr>
          <w:rFonts w:ascii="Arial" w:hAnsi="Arial" w:cs="Arial"/>
          <w:sz w:val="22"/>
          <w:szCs w:val="22"/>
        </w:rPr>
        <w:t>within</w:t>
      </w:r>
      <w:r w:rsidRPr="00251A4D">
        <w:rPr>
          <w:rFonts w:ascii="Arial" w:hAnsi="Arial" w:cs="Arial"/>
          <w:color w:val="FF0000"/>
          <w:sz w:val="22"/>
          <w:szCs w:val="22"/>
          <w:u w:val="single"/>
        </w:rPr>
        <w:t xml:space="preserve"> </w:t>
      </w:r>
      <w:r w:rsidRPr="00A13C00">
        <w:rPr>
          <w:rFonts w:ascii="Arial" w:hAnsi="Arial" w:cs="Arial"/>
          <w:color w:val="FF0000"/>
          <w:sz w:val="22"/>
          <w:szCs w:val="22"/>
          <w:u w:val="single"/>
        </w:rPr>
        <w:t>one (1</w:t>
      </w:r>
      <w:r w:rsidRPr="00251A4D">
        <w:rPr>
          <w:rFonts w:ascii="Arial" w:hAnsi="Arial" w:cs="Arial"/>
          <w:color w:val="FF0000"/>
          <w:sz w:val="22"/>
          <w:szCs w:val="22"/>
          <w:u w:val="single"/>
        </w:rPr>
        <w:t xml:space="preserve">) business day </w:t>
      </w:r>
      <w:del w:id="10" w:author="eskiba" w:date="2011-08-17T13:35:00Z">
        <w:r w:rsidRPr="009058B5" w:rsidDel="009058B5">
          <w:rPr>
            <w:rFonts w:ascii="Arial" w:hAnsi="Arial" w:cs="Arial"/>
            <w:color w:val="FF0000"/>
            <w:sz w:val="22"/>
            <w:szCs w:val="22"/>
            <w:u w:val="single"/>
          </w:rPr>
          <w:delText>or as soon as feasibly possible, but not to exceed</w:delText>
        </w:r>
        <w:r w:rsidRPr="009058B5" w:rsidDel="009058B5">
          <w:rPr>
            <w:rFonts w:ascii="Arial" w:hAnsi="Arial" w:cs="Arial"/>
            <w:sz w:val="22"/>
            <w:szCs w:val="22"/>
          </w:rPr>
          <w:delText xml:space="preserve"> </w:delText>
        </w:r>
      </w:del>
      <w:ins w:id="11" w:author="eskiba" w:date="2011-08-17T13:35:00Z">
        <w:r w:rsidR="009058B5" w:rsidRPr="009058B5">
          <w:rPr>
            <w:rFonts w:ascii="Arial" w:hAnsi="Arial" w:cs="Arial"/>
            <w:sz w:val="22"/>
            <w:szCs w:val="22"/>
          </w:rPr>
          <w:t>and must post the narrative within</w:t>
        </w:r>
        <w:r w:rsidR="009058B5">
          <w:rPr>
            <w:rFonts w:ascii="Arial" w:hAnsi="Arial" w:cs="Arial"/>
            <w:color w:val="FF0000"/>
            <w:sz w:val="22"/>
            <w:szCs w:val="22"/>
            <w:u w:val="single"/>
          </w:rPr>
          <w:t xml:space="preserve"> </w:t>
        </w:r>
      </w:ins>
      <w:r w:rsidRPr="00251A4D">
        <w:rPr>
          <w:rFonts w:ascii="Arial" w:hAnsi="Arial" w:cs="Arial"/>
          <w:sz w:val="22"/>
          <w:szCs w:val="22"/>
        </w:rPr>
        <w:t xml:space="preserve">five (5) </w:t>
      </w:r>
      <w:r w:rsidRPr="0029576A">
        <w:rPr>
          <w:rFonts w:ascii="Arial" w:hAnsi="Arial" w:cs="Arial"/>
          <w:sz w:val="22"/>
          <w:szCs w:val="22"/>
        </w:rPr>
        <w:t>business day</w:t>
      </w:r>
      <w:r w:rsidRPr="00251A4D">
        <w:rPr>
          <w:rFonts w:ascii="Arial" w:hAnsi="Arial" w:cs="Arial"/>
          <w:sz w:val="22"/>
          <w:szCs w:val="22"/>
        </w:rPr>
        <w:t>s</w:t>
      </w:r>
      <w:ins w:id="12" w:author="eskiba" w:date="2011-08-17T13:37:00Z">
        <w:r w:rsidR="009058B5">
          <w:rPr>
            <w:rFonts w:ascii="Arial" w:hAnsi="Arial" w:cs="Arial"/>
            <w:sz w:val="22"/>
            <w:szCs w:val="22"/>
          </w:rPr>
          <w:t>.</w:t>
        </w:r>
      </w:ins>
      <w:del w:id="13" w:author="eskiba" w:date="2011-08-17T13:34:00Z">
        <w:r w:rsidRPr="008647E1" w:rsidDel="009058B5">
          <w:rPr>
            <w:rFonts w:ascii="Arial" w:hAnsi="Arial" w:cs="Arial"/>
            <w:color w:val="FF0000"/>
            <w:sz w:val="22"/>
            <w:szCs w:val="22"/>
            <w:u w:val="single"/>
          </w:rPr>
          <w:delText>,</w:delText>
        </w:r>
        <w:r w:rsidRPr="0029576A" w:rsidDel="009058B5">
          <w:rPr>
            <w:rFonts w:ascii="Arial" w:hAnsi="Arial" w:cs="Arial"/>
            <w:sz w:val="22"/>
            <w:szCs w:val="22"/>
          </w:rPr>
          <w:delText xml:space="preserve"> of meeting the criteria identified in </w:delText>
        </w:r>
        <w:r w:rsidDel="009058B5">
          <w:rPr>
            <w:rFonts w:ascii="Arial" w:hAnsi="Arial" w:cs="Arial"/>
            <w:sz w:val="22"/>
            <w:szCs w:val="22"/>
          </w:rPr>
          <w:delText xml:space="preserve">Business Practice Standard </w:delText>
        </w:r>
        <w:r w:rsidRPr="0029576A" w:rsidDel="009058B5">
          <w:rPr>
            <w:rFonts w:ascii="Arial" w:hAnsi="Arial" w:cs="Arial"/>
            <w:sz w:val="22"/>
            <w:szCs w:val="22"/>
          </w:rPr>
          <w:delText>WEQ-001-15.1.1.</w:delText>
        </w:r>
      </w:del>
    </w:p>
    <w:p w:rsidR="0050456E" w:rsidRPr="0050456E" w:rsidRDefault="0050456E" w:rsidP="00C6363A">
      <w:pPr>
        <w:spacing w:before="120"/>
        <w:ind w:left="2520" w:hanging="2520"/>
        <w:rPr>
          <w:rFonts w:ascii="Arial" w:hAnsi="Arial" w:cs="Arial"/>
          <w:sz w:val="22"/>
          <w:szCs w:val="22"/>
        </w:rPr>
      </w:pPr>
    </w:p>
    <w:sectPr w:rsidR="0050456E" w:rsidRPr="0050456E" w:rsidSect="00E25310">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8E" w:rsidRDefault="007A378E">
      <w:r>
        <w:separator/>
      </w:r>
    </w:p>
  </w:endnote>
  <w:endnote w:type="continuationSeparator" w:id="0">
    <w:p w:rsidR="007A378E" w:rsidRDefault="007A3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8E" w:rsidRDefault="007A378E">
      <w:r>
        <w:separator/>
      </w:r>
    </w:p>
  </w:footnote>
  <w:footnote w:type="continuationSeparator" w:id="0">
    <w:p w:rsidR="007A378E" w:rsidRDefault="007A3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E5BC9"/>
    <w:multiLevelType w:val="hybridMultilevel"/>
    <w:tmpl w:val="077C8DAA"/>
    <w:lvl w:ilvl="0" w:tplc="B34AC180">
      <w:start w:val="5"/>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84B8F"/>
    <w:multiLevelType w:val="multilevel"/>
    <w:tmpl w:val="03E60FFC"/>
    <w:lvl w:ilvl="0">
      <w:start w:val="1"/>
      <w:numFmt w:val="decimalZero"/>
      <w:lvlText w:val="%1"/>
      <w:lvlJc w:val="left"/>
      <w:pPr>
        <w:tabs>
          <w:tab w:val="num" w:pos="1440"/>
        </w:tabs>
        <w:ind w:left="1440" w:hanging="1440"/>
      </w:pPr>
      <w:rPr>
        <w:rFonts w:hint="default"/>
        <w:b/>
      </w:rPr>
    </w:lvl>
    <w:lvl w:ilvl="1">
      <w:start w:val="1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9EE534F"/>
    <w:multiLevelType w:val="hybridMultilevel"/>
    <w:tmpl w:val="DA8854D4"/>
    <w:lvl w:ilvl="0" w:tplc="4418CE7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E00021"/>
    <w:multiLevelType w:val="hybridMultilevel"/>
    <w:tmpl w:val="B2E21264"/>
    <w:lvl w:ilvl="0" w:tplc="3F84FA36">
      <w:start w:val="4"/>
      <w:numFmt w:val="upperRoman"/>
      <w:lvlText w:val="%1."/>
      <w:lvlJc w:val="left"/>
      <w:pPr>
        <w:tabs>
          <w:tab w:val="num" w:pos="8850"/>
        </w:tabs>
        <w:ind w:left="8850" w:hanging="768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2C7B1F"/>
    <w:multiLevelType w:val="multilevel"/>
    <w:tmpl w:val="077C8DAA"/>
    <w:lvl w:ilvl="0">
      <w:start w:val="5"/>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F513E9"/>
    <w:multiLevelType w:val="hybridMultilevel"/>
    <w:tmpl w:val="6722DD18"/>
    <w:lvl w:ilvl="0" w:tplc="0409000F">
      <w:start w:val="1"/>
      <w:numFmt w:val="decimal"/>
      <w:lvlText w:val="%1."/>
      <w:lvlJc w:val="left"/>
      <w:pPr>
        <w:tabs>
          <w:tab w:val="num" w:pos="864"/>
        </w:tabs>
        <w:ind w:left="864" w:hanging="360"/>
      </w:pPr>
    </w:lvl>
    <w:lvl w:ilvl="1" w:tplc="85E2C9AE">
      <w:start w:val="1"/>
      <w:numFmt w:val="bullet"/>
      <w:lvlText w:val=""/>
      <w:lvlJc w:val="left"/>
      <w:pPr>
        <w:tabs>
          <w:tab w:val="num" w:pos="1512"/>
        </w:tabs>
        <w:ind w:left="1512" w:hanging="288"/>
      </w:pPr>
      <w:rPr>
        <w:rFonts w:ascii="Symbol" w:hAnsi="Symbol" w:hint="default"/>
        <w:b w:val="0"/>
        <w:i w:val="0"/>
        <w:sz w:val="18"/>
        <w:szCs w:val="18"/>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nsid w:val="6C096A34"/>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AA851B2"/>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E4E4DD3"/>
    <w:multiLevelType w:val="hybridMultilevel"/>
    <w:tmpl w:val="54B2C9FE"/>
    <w:lvl w:ilvl="0" w:tplc="BCB27656">
      <w:start w:val="369"/>
      <w:numFmt w:val="decimal"/>
      <w:pStyle w:val="FERCparanumber"/>
      <w:lvlText w:val="%1."/>
      <w:lvlJc w:val="left"/>
      <w:pPr>
        <w:tabs>
          <w:tab w:val="num" w:pos="1440"/>
        </w:tabs>
        <w:ind w:left="720" w:firstLine="0"/>
      </w:pPr>
      <w:rPr>
        <w:rFonts w:ascii="Arial" w:hAnsi="Arial" w:hint="default"/>
        <w:b w:val="0"/>
        <w:i/>
        <w:color w:val="auto"/>
        <w:sz w:val="20"/>
        <w:szCs w:val="26"/>
      </w:rPr>
    </w:lvl>
    <w:lvl w:ilvl="1" w:tplc="04090003">
      <w:start w:val="1"/>
      <w:numFmt w:val="lowerLetter"/>
      <w:lvlText w:val="%2."/>
      <w:lvlJc w:val="left"/>
      <w:pPr>
        <w:tabs>
          <w:tab w:val="num" w:pos="2160"/>
        </w:tabs>
        <w:ind w:left="2160" w:hanging="360"/>
      </w:pPr>
    </w:lvl>
    <w:lvl w:ilvl="2" w:tplc="04090005">
      <w:start w:val="2"/>
      <w:numFmt w:val="lowerLetter"/>
      <w:lvlText w:val="%3."/>
      <w:lvlJc w:val="left"/>
      <w:pPr>
        <w:tabs>
          <w:tab w:val="num" w:pos="3420"/>
        </w:tabs>
        <w:ind w:left="3420" w:hanging="720"/>
      </w:pPr>
      <w:rPr>
        <w:rFonts w:hint="default"/>
        <w:u w:val="none"/>
      </w:r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0"/>
  </w:num>
  <w:num w:numId="5">
    <w:abstractNumId w:val="8"/>
  </w:num>
  <w:num w:numId="6">
    <w:abstractNumId w:val="5"/>
  </w:num>
  <w:num w:numId="7">
    <w:abstractNumId w:val="20"/>
  </w:num>
  <w:num w:numId="8">
    <w:abstractNumId w:val="18"/>
  </w:num>
  <w:num w:numId="9">
    <w:abstractNumId w:val="13"/>
  </w:num>
  <w:num w:numId="10">
    <w:abstractNumId w:val="10"/>
  </w:num>
  <w:num w:numId="11">
    <w:abstractNumId w:val="16"/>
  </w:num>
  <w:num w:numId="12">
    <w:abstractNumId w:val="1"/>
  </w:num>
  <w:num w:numId="13">
    <w:abstractNumId w:val="11"/>
  </w:num>
  <w:num w:numId="14">
    <w:abstractNumId w:val="9"/>
  </w:num>
  <w:num w:numId="15">
    <w:abstractNumId w:val="4"/>
  </w:num>
  <w:num w:numId="16">
    <w:abstractNumId w:val="19"/>
  </w:num>
  <w:num w:numId="17">
    <w:abstractNumId w:val="14"/>
  </w:num>
  <w:num w:numId="18">
    <w:abstractNumId w:val="2"/>
  </w:num>
  <w:num w:numId="19">
    <w:abstractNumId w:val="17"/>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A506CF"/>
    <w:rsid w:val="00007E06"/>
    <w:rsid w:val="000103F6"/>
    <w:rsid w:val="000117D9"/>
    <w:rsid w:val="00016C4B"/>
    <w:rsid w:val="00020E74"/>
    <w:rsid w:val="00023404"/>
    <w:rsid w:val="0002506A"/>
    <w:rsid w:val="00026D71"/>
    <w:rsid w:val="000351AA"/>
    <w:rsid w:val="00036372"/>
    <w:rsid w:val="00036DB4"/>
    <w:rsid w:val="00047C4F"/>
    <w:rsid w:val="00047E7E"/>
    <w:rsid w:val="000538E5"/>
    <w:rsid w:val="00062386"/>
    <w:rsid w:val="00077653"/>
    <w:rsid w:val="00082D74"/>
    <w:rsid w:val="000846D5"/>
    <w:rsid w:val="000904F5"/>
    <w:rsid w:val="0009124F"/>
    <w:rsid w:val="00096719"/>
    <w:rsid w:val="000B6B21"/>
    <w:rsid w:val="000D408F"/>
    <w:rsid w:val="000E3143"/>
    <w:rsid w:val="00101CCE"/>
    <w:rsid w:val="001164F0"/>
    <w:rsid w:val="00123406"/>
    <w:rsid w:val="001362CB"/>
    <w:rsid w:val="00137E58"/>
    <w:rsid w:val="00147F92"/>
    <w:rsid w:val="00160E1A"/>
    <w:rsid w:val="00163658"/>
    <w:rsid w:val="00166884"/>
    <w:rsid w:val="001679F3"/>
    <w:rsid w:val="00167E05"/>
    <w:rsid w:val="00181852"/>
    <w:rsid w:val="00184511"/>
    <w:rsid w:val="001928E4"/>
    <w:rsid w:val="00195C8C"/>
    <w:rsid w:val="001A730A"/>
    <w:rsid w:val="001B1C86"/>
    <w:rsid w:val="001D0195"/>
    <w:rsid w:val="001D13F3"/>
    <w:rsid w:val="001E0496"/>
    <w:rsid w:val="001E5139"/>
    <w:rsid w:val="001E72FD"/>
    <w:rsid w:val="001F6F87"/>
    <w:rsid w:val="001F7A80"/>
    <w:rsid w:val="0020542D"/>
    <w:rsid w:val="002060DB"/>
    <w:rsid w:val="00216592"/>
    <w:rsid w:val="00222504"/>
    <w:rsid w:val="00225DA3"/>
    <w:rsid w:val="00226FFE"/>
    <w:rsid w:val="00247B92"/>
    <w:rsid w:val="002503A1"/>
    <w:rsid w:val="002609A0"/>
    <w:rsid w:val="00262BE4"/>
    <w:rsid w:val="0026418B"/>
    <w:rsid w:val="00276481"/>
    <w:rsid w:val="00286AE0"/>
    <w:rsid w:val="002917E6"/>
    <w:rsid w:val="00292654"/>
    <w:rsid w:val="0029431C"/>
    <w:rsid w:val="002A5409"/>
    <w:rsid w:val="002B0AE7"/>
    <w:rsid w:val="002C4D93"/>
    <w:rsid w:val="002C6EC5"/>
    <w:rsid w:val="002D2260"/>
    <w:rsid w:val="002D5A64"/>
    <w:rsid w:val="002D6DB8"/>
    <w:rsid w:val="003230F0"/>
    <w:rsid w:val="0032415B"/>
    <w:rsid w:val="00341620"/>
    <w:rsid w:val="0036428E"/>
    <w:rsid w:val="00366896"/>
    <w:rsid w:val="00367231"/>
    <w:rsid w:val="00374F8F"/>
    <w:rsid w:val="00382C52"/>
    <w:rsid w:val="0038657D"/>
    <w:rsid w:val="0039097E"/>
    <w:rsid w:val="0039552C"/>
    <w:rsid w:val="00396A7F"/>
    <w:rsid w:val="00396AD9"/>
    <w:rsid w:val="003C36F1"/>
    <w:rsid w:val="004012DF"/>
    <w:rsid w:val="00405044"/>
    <w:rsid w:val="00407E34"/>
    <w:rsid w:val="00412AE1"/>
    <w:rsid w:val="00426B0D"/>
    <w:rsid w:val="004325F1"/>
    <w:rsid w:val="00446671"/>
    <w:rsid w:val="00451F29"/>
    <w:rsid w:val="00454BEB"/>
    <w:rsid w:val="0046101F"/>
    <w:rsid w:val="00462C79"/>
    <w:rsid w:val="00465240"/>
    <w:rsid w:val="00466FCD"/>
    <w:rsid w:val="00474415"/>
    <w:rsid w:val="004A13DD"/>
    <w:rsid w:val="004C46FE"/>
    <w:rsid w:val="004F45A5"/>
    <w:rsid w:val="0050456E"/>
    <w:rsid w:val="0052403C"/>
    <w:rsid w:val="00525269"/>
    <w:rsid w:val="00531D48"/>
    <w:rsid w:val="005330CD"/>
    <w:rsid w:val="005338CB"/>
    <w:rsid w:val="005351D5"/>
    <w:rsid w:val="00551AA4"/>
    <w:rsid w:val="005532BB"/>
    <w:rsid w:val="00566808"/>
    <w:rsid w:val="0057468E"/>
    <w:rsid w:val="005915AD"/>
    <w:rsid w:val="005931F4"/>
    <w:rsid w:val="00596F8C"/>
    <w:rsid w:val="005B3683"/>
    <w:rsid w:val="005C123D"/>
    <w:rsid w:val="005D0F9B"/>
    <w:rsid w:val="005E2A71"/>
    <w:rsid w:val="005E6BAD"/>
    <w:rsid w:val="005F173F"/>
    <w:rsid w:val="005F1FC1"/>
    <w:rsid w:val="00603057"/>
    <w:rsid w:val="00632F34"/>
    <w:rsid w:val="00635B6B"/>
    <w:rsid w:val="006555A9"/>
    <w:rsid w:val="00660E21"/>
    <w:rsid w:val="006A5F6B"/>
    <w:rsid w:val="006C53E7"/>
    <w:rsid w:val="007046E9"/>
    <w:rsid w:val="007054F8"/>
    <w:rsid w:val="0070744E"/>
    <w:rsid w:val="00710262"/>
    <w:rsid w:val="00710648"/>
    <w:rsid w:val="00744876"/>
    <w:rsid w:val="00750790"/>
    <w:rsid w:val="00755791"/>
    <w:rsid w:val="007964FA"/>
    <w:rsid w:val="007A31D6"/>
    <w:rsid w:val="007A378E"/>
    <w:rsid w:val="007A45A7"/>
    <w:rsid w:val="007A7B23"/>
    <w:rsid w:val="007C27E8"/>
    <w:rsid w:val="007F57B7"/>
    <w:rsid w:val="0080762D"/>
    <w:rsid w:val="008131EA"/>
    <w:rsid w:val="00816A39"/>
    <w:rsid w:val="00820E7E"/>
    <w:rsid w:val="008536F6"/>
    <w:rsid w:val="008562FE"/>
    <w:rsid w:val="008960DD"/>
    <w:rsid w:val="008A2C74"/>
    <w:rsid w:val="008C2CE0"/>
    <w:rsid w:val="008C6837"/>
    <w:rsid w:val="009058B5"/>
    <w:rsid w:val="0092088F"/>
    <w:rsid w:val="0094149A"/>
    <w:rsid w:val="00946C32"/>
    <w:rsid w:val="00946D6F"/>
    <w:rsid w:val="00950C13"/>
    <w:rsid w:val="00951047"/>
    <w:rsid w:val="009520AF"/>
    <w:rsid w:val="00967426"/>
    <w:rsid w:val="009C56FC"/>
    <w:rsid w:val="009D38DC"/>
    <w:rsid w:val="00A03EEB"/>
    <w:rsid w:val="00A11B35"/>
    <w:rsid w:val="00A210E7"/>
    <w:rsid w:val="00A43A71"/>
    <w:rsid w:val="00A45FCD"/>
    <w:rsid w:val="00A506CF"/>
    <w:rsid w:val="00A53670"/>
    <w:rsid w:val="00A75E59"/>
    <w:rsid w:val="00A819BA"/>
    <w:rsid w:val="00A82174"/>
    <w:rsid w:val="00A84313"/>
    <w:rsid w:val="00A851B8"/>
    <w:rsid w:val="00A97B9B"/>
    <w:rsid w:val="00AB4A5A"/>
    <w:rsid w:val="00AB5C13"/>
    <w:rsid w:val="00AB7BD2"/>
    <w:rsid w:val="00AC3B25"/>
    <w:rsid w:val="00AC7445"/>
    <w:rsid w:val="00AD3AC4"/>
    <w:rsid w:val="00AD6FEA"/>
    <w:rsid w:val="00AD74BF"/>
    <w:rsid w:val="00B06D59"/>
    <w:rsid w:val="00B2316A"/>
    <w:rsid w:val="00B256E7"/>
    <w:rsid w:val="00B25C08"/>
    <w:rsid w:val="00B339D8"/>
    <w:rsid w:val="00B34E7A"/>
    <w:rsid w:val="00B365E4"/>
    <w:rsid w:val="00B37657"/>
    <w:rsid w:val="00B53A1C"/>
    <w:rsid w:val="00B54570"/>
    <w:rsid w:val="00B5514E"/>
    <w:rsid w:val="00B5735A"/>
    <w:rsid w:val="00B756E6"/>
    <w:rsid w:val="00B85050"/>
    <w:rsid w:val="00B92B44"/>
    <w:rsid w:val="00B9548F"/>
    <w:rsid w:val="00BA1013"/>
    <w:rsid w:val="00BA1A79"/>
    <w:rsid w:val="00BB4B58"/>
    <w:rsid w:val="00BB61DF"/>
    <w:rsid w:val="00BD41F0"/>
    <w:rsid w:val="00BE1683"/>
    <w:rsid w:val="00BE6550"/>
    <w:rsid w:val="00BF287F"/>
    <w:rsid w:val="00BF70B8"/>
    <w:rsid w:val="00C43185"/>
    <w:rsid w:val="00C4657B"/>
    <w:rsid w:val="00C6363A"/>
    <w:rsid w:val="00C83B0C"/>
    <w:rsid w:val="00CB7D10"/>
    <w:rsid w:val="00CD0B02"/>
    <w:rsid w:val="00CE2119"/>
    <w:rsid w:val="00CF0A5E"/>
    <w:rsid w:val="00CF1EAC"/>
    <w:rsid w:val="00CF3A32"/>
    <w:rsid w:val="00CF474A"/>
    <w:rsid w:val="00CF5D07"/>
    <w:rsid w:val="00D002A0"/>
    <w:rsid w:val="00D26603"/>
    <w:rsid w:val="00D417BD"/>
    <w:rsid w:val="00D52691"/>
    <w:rsid w:val="00D572FD"/>
    <w:rsid w:val="00D73A62"/>
    <w:rsid w:val="00D81CA3"/>
    <w:rsid w:val="00DA0A6B"/>
    <w:rsid w:val="00DA17F5"/>
    <w:rsid w:val="00DB3043"/>
    <w:rsid w:val="00DB3452"/>
    <w:rsid w:val="00DB3645"/>
    <w:rsid w:val="00DB38F6"/>
    <w:rsid w:val="00DB5EE0"/>
    <w:rsid w:val="00DC07DE"/>
    <w:rsid w:val="00DE62A3"/>
    <w:rsid w:val="00DF264E"/>
    <w:rsid w:val="00DF5B93"/>
    <w:rsid w:val="00E10F2C"/>
    <w:rsid w:val="00E159A0"/>
    <w:rsid w:val="00E206EE"/>
    <w:rsid w:val="00E2514E"/>
    <w:rsid w:val="00E25310"/>
    <w:rsid w:val="00E27DB4"/>
    <w:rsid w:val="00E57876"/>
    <w:rsid w:val="00E65DC7"/>
    <w:rsid w:val="00EA6C33"/>
    <w:rsid w:val="00EB061E"/>
    <w:rsid w:val="00EB09C2"/>
    <w:rsid w:val="00EB57CF"/>
    <w:rsid w:val="00EB6D0B"/>
    <w:rsid w:val="00EC1CAE"/>
    <w:rsid w:val="00EC1F33"/>
    <w:rsid w:val="00EC2658"/>
    <w:rsid w:val="00ED64A7"/>
    <w:rsid w:val="00ED7AA9"/>
    <w:rsid w:val="00EF0D73"/>
    <w:rsid w:val="00EF3A51"/>
    <w:rsid w:val="00F04067"/>
    <w:rsid w:val="00F05F5D"/>
    <w:rsid w:val="00F063FE"/>
    <w:rsid w:val="00F10345"/>
    <w:rsid w:val="00F12B16"/>
    <w:rsid w:val="00F1649D"/>
    <w:rsid w:val="00F21F5F"/>
    <w:rsid w:val="00F23FA0"/>
    <w:rsid w:val="00F4001F"/>
    <w:rsid w:val="00F53AA0"/>
    <w:rsid w:val="00F615E8"/>
    <w:rsid w:val="00F643C6"/>
    <w:rsid w:val="00F92F18"/>
    <w:rsid w:val="00FA706B"/>
    <w:rsid w:val="00FC09A9"/>
    <w:rsid w:val="00FD21EF"/>
    <w:rsid w:val="00FE0E7B"/>
    <w:rsid w:val="00FF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qFormat/>
    <w:rsid w:val="00E25310"/>
    <w:pPr>
      <w:spacing w:before="280" w:after="140"/>
      <w:outlineLvl w:val="0"/>
    </w:pPr>
    <w:rPr>
      <w:rFonts w:ascii="Arial Black" w:hAnsi="Arial Black"/>
      <w:sz w:val="28"/>
    </w:rPr>
  </w:style>
  <w:style w:type="paragraph" w:styleId="Heading2">
    <w:name w:val="heading 2"/>
    <w:basedOn w:val="Normal"/>
    <w:next w:val="DefaultText"/>
    <w:qFormat/>
    <w:rsid w:val="00E25310"/>
    <w:pPr>
      <w:spacing w:before="120" w:after="120"/>
      <w:outlineLvl w:val="1"/>
    </w:pPr>
    <w:rPr>
      <w:rFonts w:ascii="Arial" w:hAnsi="Arial"/>
      <w:b/>
      <w:sz w:val="24"/>
    </w:rPr>
  </w:style>
  <w:style w:type="paragraph" w:styleId="Heading3">
    <w:name w:val="heading 3"/>
    <w:basedOn w:val="Normal"/>
    <w:next w:val="DefaultText"/>
    <w:qFormat/>
    <w:rsid w:val="00E25310"/>
    <w:pPr>
      <w:spacing w:before="120" w:after="120"/>
      <w:outlineLvl w:val="2"/>
    </w:pPr>
    <w:rPr>
      <w:b/>
      <w:sz w:val="24"/>
    </w:rPr>
  </w:style>
  <w:style w:type="paragraph" w:styleId="Heading4">
    <w:name w:val="heading 4"/>
    <w:basedOn w:val="Normal"/>
    <w:next w:val="Normal"/>
    <w:qFormat/>
    <w:rsid w:val="00E25310"/>
    <w:pPr>
      <w:keepNext/>
      <w:autoSpaceDE w:val="0"/>
      <w:autoSpaceDN w:val="0"/>
      <w:adjustRightInd w:val="0"/>
      <w:ind w:left="1440"/>
      <w:outlineLvl w:val="3"/>
    </w:pPr>
    <w:rPr>
      <w:rFonts w:ascii="Arial" w:hAnsi="Arial" w:cs="Arial"/>
      <w:b/>
      <w:bCs/>
      <w:noProof w:val="0"/>
    </w:rPr>
  </w:style>
  <w:style w:type="paragraph" w:styleId="Heading5">
    <w:name w:val="heading 5"/>
    <w:basedOn w:val="Normal"/>
    <w:next w:val="Normal"/>
    <w:qFormat/>
    <w:rsid w:val="00E25310"/>
    <w:pPr>
      <w:keepNext/>
      <w:ind w:left="1440"/>
      <w:jc w:val="both"/>
      <w:outlineLvl w:val="4"/>
    </w:pPr>
    <w:rPr>
      <w:rFonts w:ascii="Arial" w:hAnsi="Arial" w:cs="Arial"/>
      <w:b/>
      <w:bCs/>
    </w:rPr>
  </w:style>
  <w:style w:type="paragraph" w:styleId="Heading6">
    <w:name w:val="heading 6"/>
    <w:basedOn w:val="Normal"/>
    <w:next w:val="Normal"/>
    <w:qFormat/>
    <w:rsid w:val="00E25310"/>
    <w:pPr>
      <w:keepNext/>
      <w:jc w:val="both"/>
      <w:outlineLvl w:val="5"/>
    </w:pPr>
    <w:rPr>
      <w:rFonts w:ascii="Arial" w:hAnsi="Arial" w:cs="Arial"/>
      <w:b/>
      <w:bCs/>
    </w:rPr>
  </w:style>
  <w:style w:type="paragraph" w:styleId="Heading7">
    <w:name w:val="heading 7"/>
    <w:basedOn w:val="Normal"/>
    <w:next w:val="Normal"/>
    <w:qFormat/>
    <w:rsid w:val="00E25310"/>
    <w:pPr>
      <w:keepNext/>
      <w:spacing w:before="80" w:after="40"/>
      <w:outlineLvl w:val="6"/>
    </w:pPr>
    <w:rPr>
      <w:rFonts w:ascii="Arial" w:hAnsi="Arial" w:cs="Arial"/>
      <w:sz w:val="18"/>
      <w:u w:val="single"/>
    </w:rPr>
  </w:style>
  <w:style w:type="paragraph" w:styleId="Heading8">
    <w:name w:val="heading 8"/>
    <w:basedOn w:val="Normal"/>
    <w:next w:val="Normal"/>
    <w:qFormat/>
    <w:rsid w:val="00E25310"/>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25310"/>
    <w:rPr>
      <w:sz w:val="24"/>
    </w:rPr>
  </w:style>
  <w:style w:type="paragraph" w:styleId="Title">
    <w:name w:val="Title"/>
    <w:basedOn w:val="Normal"/>
    <w:qFormat/>
    <w:rsid w:val="00E25310"/>
    <w:pPr>
      <w:spacing w:after="960"/>
      <w:jc w:val="center"/>
    </w:pPr>
    <w:rPr>
      <w:rFonts w:ascii="Arial Black" w:hAnsi="Arial Black"/>
      <w:sz w:val="48"/>
    </w:rPr>
  </w:style>
  <w:style w:type="paragraph" w:customStyle="1" w:styleId="BodySingle">
    <w:name w:val="Body Single"/>
    <w:basedOn w:val="Normal"/>
    <w:rsid w:val="00E25310"/>
    <w:rPr>
      <w:sz w:val="24"/>
    </w:rPr>
  </w:style>
  <w:style w:type="paragraph" w:customStyle="1" w:styleId="Bullet1">
    <w:name w:val="Bullet 1"/>
    <w:basedOn w:val="Normal"/>
    <w:rsid w:val="00E25310"/>
    <w:rPr>
      <w:sz w:val="24"/>
    </w:rPr>
  </w:style>
  <w:style w:type="paragraph" w:customStyle="1" w:styleId="Bullet2">
    <w:name w:val="Bullet 2"/>
    <w:basedOn w:val="Normal"/>
    <w:rsid w:val="00E25310"/>
    <w:rPr>
      <w:sz w:val="24"/>
    </w:rPr>
  </w:style>
  <w:style w:type="paragraph" w:customStyle="1" w:styleId="FirstLineIndent">
    <w:name w:val="First Line Indent"/>
    <w:basedOn w:val="Normal"/>
    <w:rsid w:val="00E25310"/>
    <w:pPr>
      <w:ind w:firstLine="720"/>
    </w:pPr>
    <w:rPr>
      <w:sz w:val="24"/>
    </w:rPr>
  </w:style>
  <w:style w:type="paragraph" w:customStyle="1" w:styleId="NumberList">
    <w:name w:val="Number List"/>
    <w:basedOn w:val="Normal"/>
    <w:rsid w:val="00E25310"/>
    <w:rPr>
      <w:sz w:val="24"/>
    </w:rPr>
  </w:style>
  <w:style w:type="paragraph" w:customStyle="1" w:styleId="OutlineNumbering">
    <w:name w:val="Outline Numbering"/>
    <w:basedOn w:val="Normal"/>
    <w:rsid w:val="00E25310"/>
    <w:rPr>
      <w:sz w:val="24"/>
    </w:rPr>
  </w:style>
  <w:style w:type="paragraph" w:customStyle="1" w:styleId="TableText">
    <w:name w:val="Table Text"/>
    <w:basedOn w:val="Normal"/>
    <w:rsid w:val="00E25310"/>
    <w:pPr>
      <w:tabs>
        <w:tab w:val="decimal" w:pos="0"/>
      </w:tabs>
    </w:pPr>
    <w:rPr>
      <w:sz w:val="24"/>
    </w:rPr>
  </w:style>
  <w:style w:type="paragraph" w:styleId="Footer">
    <w:name w:val="footer"/>
    <w:basedOn w:val="Normal"/>
    <w:link w:val="FooterChar"/>
    <w:uiPriority w:val="99"/>
    <w:rsid w:val="00E25310"/>
    <w:pPr>
      <w:tabs>
        <w:tab w:val="center" w:pos="4320"/>
        <w:tab w:val="right" w:pos="8640"/>
      </w:tabs>
    </w:pPr>
  </w:style>
  <w:style w:type="paragraph" w:styleId="Header">
    <w:name w:val="header"/>
    <w:basedOn w:val="Normal"/>
    <w:rsid w:val="00E25310"/>
    <w:pPr>
      <w:tabs>
        <w:tab w:val="center" w:pos="4320"/>
        <w:tab w:val="right" w:pos="8640"/>
      </w:tabs>
    </w:pPr>
  </w:style>
  <w:style w:type="character" w:styleId="PageNumber">
    <w:name w:val="page number"/>
    <w:basedOn w:val="DefaultParagraphFont"/>
    <w:rsid w:val="00E25310"/>
  </w:style>
  <w:style w:type="paragraph" w:styleId="BodyText">
    <w:name w:val="Body Text"/>
    <w:basedOn w:val="Normal"/>
    <w:rsid w:val="00E25310"/>
    <w:pPr>
      <w:jc w:val="right"/>
    </w:pPr>
    <w:rPr>
      <w:rFonts w:ascii="Arial" w:hAnsi="Arial" w:cs="Arial"/>
    </w:rPr>
  </w:style>
  <w:style w:type="paragraph" w:styleId="BodyTextIndent">
    <w:name w:val="Body Text Indent"/>
    <w:basedOn w:val="Normal"/>
    <w:rsid w:val="00E25310"/>
    <w:pPr>
      <w:autoSpaceDE w:val="0"/>
      <w:autoSpaceDN w:val="0"/>
      <w:adjustRightInd w:val="0"/>
      <w:ind w:left="720"/>
    </w:pPr>
    <w:rPr>
      <w:rFonts w:ascii="Arial" w:hAnsi="Arial" w:cs="Arial"/>
      <w:noProof w:val="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E25310"/>
    <w:rPr>
      <w:noProof w:val="0"/>
    </w:rPr>
  </w:style>
  <w:style w:type="character" w:styleId="FootnoteReference">
    <w:name w:val="footnote reference"/>
    <w:aliases w:val="o,fr,Style 13,Style 12,Style 15,Style 17,Style 9,o1,fr1,o2,fr2,o3,fr3,Style 18,(NECG) Footnote Reference,Style 20,Style 7"/>
    <w:basedOn w:val="DefaultParagraphFont"/>
    <w:semiHidden/>
    <w:rsid w:val="00E25310"/>
    <w:rPr>
      <w:vertAlign w:val="superscript"/>
    </w:rPr>
  </w:style>
  <w:style w:type="paragraph" w:styleId="BodyTextIndent2">
    <w:name w:val="Body Text Indent 2"/>
    <w:basedOn w:val="Normal"/>
    <w:rsid w:val="00E25310"/>
    <w:pPr>
      <w:autoSpaceDE w:val="0"/>
      <w:autoSpaceDN w:val="0"/>
      <w:adjustRightInd w:val="0"/>
      <w:ind w:left="1440"/>
    </w:pPr>
    <w:rPr>
      <w:rFonts w:ascii="Arial" w:hAnsi="Arial" w:cs="Arial"/>
      <w:noProof w:val="0"/>
      <w:szCs w:val="22"/>
    </w:rPr>
  </w:style>
  <w:style w:type="character" w:customStyle="1" w:styleId="HEADER0">
    <w:name w:val="HEADER"/>
    <w:rsid w:val="00E25310"/>
  </w:style>
  <w:style w:type="character" w:styleId="CommentReference">
    <w:name w:val="annotation reference"/>
    <w:basedOn w:val="DefaultParagraphFont"/>
    <w:semiHidden/>
    <w:rsid w:val="005915AD"/>
    <w:rPr>
      <w:sz w:val="16"/>
      <w:szCs w:val="16"/>
    </w:rPr>
  </w:style>
  <w:style w:type="paragraph" w:styleId="CommentText">
    <w:name w:val="annotation text"/>
    <w:basedOn w:val="Normal"/>
    <w:semiHidden/>
    <w:rsid w:val="005915AD"/>
  </w:style>
  <w:style w:type="paragraph" w:styleId="CommentSubject">
    <w:name w:val="annotation subject"/>
    <w:basedOn w:val="CommentText"/>
    <w:next w:val="CommentText"/>
    <w:semiHidden/>
    <w:rsid w:val="005915AD"/>
    <w:rPr>
      <w:b/>
      <w:bCs/>
    </w:rPr>
  </w:style>
  <w:style w:type="paragraph" w:styleId="BalloonText">
    <w:name w:val="Balloon Text"/>
    <w:basedOn w:val="Normal"/>
    <w:semiHidden/>
    <w:rsid w:val="005915AD"/>
    <w:rPr>
      <w:rFonts w:ascii="Tahoma" w:hAnsi="Tahoma" w:cs="Tahoma"/>
      <w:sz w:val="16"/>
      <w:szCs w:val="16"/>
    </w:rPr>
  </w:style>
  <w:style w:type="table" w:styleId="TableGrid">
    <w:name w:val="Table Grid"/>
    <w:basedOn w:val="TableNormal"/>
    <w:rsid w:val="0042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noProof w:val="0"/>
      <w:sz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basedOn w:val="DefaultParagraphFont"/>
    <w:link w:val="FERCparanumber"/>
    <w:rsid w:val="00341620"/>
    <w:rPr>
      <w:sz w:val="26"/>
      <w:szCs w:val="26"/>
      <w:lang w:val="en-US" w:eastAsia="en-US" w:bidi="ar-SA"/>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341620"/>
    <w:rPr>
      <w:lang w:val="en-US" w:eastAsia="en-US" w:bidi="ar-SA"/>
    </w:rPr>
  </w:style>
  <w:style w:type="character" w:styleId="Hyperlink">
    <w:name w:val="Hyperlink"/>
    <w:basedOn w:val="DefaultParagraphFont"/>
    <w:rsid w:val="00412AE1"/>
    <w:rPr>
      <w:color w:val="0000FF"/>
      <w:u w:val="single"/>
    </w:rPr>
  </w:style>
  <w:style w:type="character" w:customStyle="1" w:styleId="EmailStyle431">
    <w:name w:val="EmailStyle43"/>
    <w:aliases w:val="EmailStyle43"/>
    <w:basedOn w:val="DefaultParagraphFont"/>
    <w:semiHidden/>
    <w:personal/>
    <w:personalCompose/>
    <w:rsid w:val="00950C13"/>
    <w:rPr>
      <w:rFonts w:ascii="Arial" w:hAnsi="Arial" w:cs="Arial"/>
      <w:color w:val="auto"/>
      <w:sz w:val="20"/>
      <w:szCs w:val="20"/>
    </w:rPr>
  </w:style>
  <w:style w:type="character" w:styleId="FollowedHyperlink">
    <w:name w:val="FollowedHyperlink"/>
    <w:basedOn w:val="DefaultParagraphFont"/>
    <w:rsid w:val="007054F8"/>
    <w:rPr>
      <w:color w:val="800080"/>
      <w:u w:val="single"/>
    </w:rPr>
  </w:style>
  <w:style w:type="character" w:customStyle="1" w:styleId="FooterChar">
    <w:name w:val="Footer Char"/>
    <w:basedOn w:val="DefaultParagraphFont"/>
    <w:link w:val="Footer"/>
    <w:uiPriority w:val="99"/>
    <w:rsid w:val="009520A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Comments WEQ 2011 AP Item 7a</vt:lpstr>
    </vt:vector>
  </TitlesOfParts>
  <Company>Enron</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WEQ 2011 AP Item 7a</dc:title>
  <dc:subject/>
  <dc:creator>Ed Skiba</dc:creator>
  <cp:keywords/>
  <dc:description/>
  <cp:lastModifiedBy>eskiba</cp:lastModifiedBy>
  <cp:revision>3</cp:revision>
  <cp:lastPrinted>2011-08-18T12:30:00Z</cp:lastPrinted>
  <dcterms:created xsi:type="dcterms:W3CDTF">2011-09-07T18:23:00Z</dcterms:created>
  <dcterms:modified xsi:type="dcterms:W3CDTF">2011-09-08T13:59:00Z</dcterms:modified>
</cp:coreProperties>
</file>