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540"/>
        <w:gridCol w:w="5577"/>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77777777"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sidRPr="00000A28">
              <w:rPr>
                <w:rFonts w:ascii="Times New Roman" w:hAnsi="Times New Roman"/>
                <w:b/>
                <w:sz w:val="18"/>
                <w:szCs w:val="18"/>
              </w:rPr>
              <w:t>NORTH AMERICAN ENERGY STANDARDS BOARD</w:t>
            </w:r>
            <w:bookmarkStart w:id="3" w:name="OLE_LINK1"/>
            <w:bookmarkStart w:id="4" w:name="OLE_LINK2"/>
            <w:r w:rsidRPr="00000A28">
              <w:rPr>
                <w:rFonts w:ascii="Times New Roman" w:hAnsi="Times New Roman"/>
                <w:b/>
                <w:sz w:val="18"/>
                <w:szCs w:val="18"/>
              </w:rPr>
              <w:br/>
            </w:r>
            <w:del w:id="5" w:author="NAESB" w:date="2018-10-04T15:54:00Z">
              <w:r w:rsidR="00D9631F" w:rsidRPr="00000A28" w:rsidDel="007800FD">
                <w:rPr>
                  <w:rFonts w:ascii="Times New Roman" w:hAnsi="Times New Roman"/>
                  <w:b/>
                  <w:sz w:val="18"/>
                  <w:szCs w:val="18"/>
                </w:rPr>
                <w:delText xml:space="preserve">2018 </w:delText>
              </w:r>
            </w:del>
            <w:ins w:id="6" w:author="NAESB" w:date="2018-10-04T15:54:00Z">
              <w:r w:rsidR="007800FD">
                <w:rPr>
                  <w:rFonts w:ascii="Times New Roman" w:hAnsi="Times New Roman"/>
                  <w:b/>
                  <w:sz w:val="18"/>
                  <w:szCs w:val="18"/>
                </w:rPr>
                <w:t>2019</w:t>
              </w:r>
              <w:r w:rsidR="007800FD" w:rsidRPr="00000A28">
                <w:rPr>
                  <w:rFonts w:ascii="Times New Roman" w:hAnsi="Times New Roman"/>
                  <w:b/>
                  <w:sz w:val="18"/>
                  <w:szCs w:val="18"/>
                </w:rPr>
                <w:t xml:space="preserve"> </w:t>
              </w:r>
            </w:ins>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3"/>
            <w:bookmarkEnd w:id="4"/>
            <w:del w:id="7" w:author="NAESB" w:date="2018-10-04T15:54:00Z">
              <w:r w:rsidR="003A7069" w:rsidRPr="00000A28" w:rsidDel="007800FD">
                <w:rPr>
                  <w:rFonts w:ascii="Times New Roman" w:hAnsi="Times New Roman"/>
                  <w:b/>
                  <w:sz w:val="18"/>
                  <w:szCs w:val="18"/>
                </w:rPr>
                <w:delText>Adopted by the Board of Directors</w:delText>
              </w:r>
              <w:r w:rsidR="00D9631F" w:rsidRPr="00000A28" w:rsidDel="007800FD">
                <w:rPr>
                  <w:rFonts w:ascii="Times New Roman" w:hAnsi="Times New Roman"/>
                  <w:b/>
                  <w:sz w:val="18"/>
                  <w:szCs w:val="18"/>
                </w:rPr>
                <w:delText xml:space="preserve"> on </w:delText>
              </w:r>
              <w:r w:rsidR="008860B4" w:rsidDel="007800FD">
                <w:rPr>
                  <w:rFonts w:ascii="Times New Roman" w:hAnsi="Times New Roman"/>
                  <w:b/>
                  <w:sz w:val="18"/>
                  <w:szCs w:val="18"/>
                </w:rPr>
                <w:delText>September 6</w:delText>
              </w:r>
              <w:r w:rsidR="00D9631F" w:rsidRPr="00000A28" w:rsidDel="007800FD">
                <w:rPr>
                  <w:rFonts w:ascii="Times New Roman" w:hAnsi="Times New Roman"/>
                  <w:b/>
                  <w:sz w:val="18"/>
                  <w:szCs w:val="18"/>
                </w:rPr>
                <w:delText>, 201</w:delText>
              </w:r>
              <w:r w:rsidR="005901FB" w:rsidRPr="00000A28" w:rsidDel="007800FD">
                <w:rPr>
                  <w:rFonts w:ascii="Times New Roman" w:hAnsi="Times New Roman"/>
                  <w:b/>
                  <w:sz w:val="18"/>
                  <w:szCs w:val="18"/>
                </w:rPr>
                <w:delText>8</w:delText>
              </w:r>
            </w:del>
            <w:ins w:id="8" w:author="NAESB" w:date="2018-10-04T15:54:00Z">
              <w:r w:rsidR="007800FD">
                <w:rPr>
                  <w:rFonts w:ascii="Times New Roman" w:hAnsi="Times New Roman"/>
                  <w:b/>
                  <w:sz w:val="18"/>
                  <w:szCs w:val="18"/>
                </w:rPr>
                <w:t>Proposed by the WEQ Annual Plan Subcommittee on October 4, 2018</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2"/>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77777777" w:rsidR="002C55F4" w:rsidRPr="00000A28" w:rsidRDefault="001E11CB" w:rsidP="00DF6A90">
            <w:pPr>
              <w:pStyle w:val="TableText"/>
              <w:widowControl w:val="0"/>
              <w:spacing w:before="40" w:after="40"/>
              <w:ind w:left="144"/>
              <w:jc w:val="center"/>
              <w:rPr>
                <w:rFonts w:ascii="Times New Roman" w:hAnsi="Times New Roman"/>
                <w:color w:val="auto"/>
                <w:sz w:val="18"/>
                <w:szCs w:val="18"/>
              </w:rPr>
            </w:pPr>
            <w:del w:id="11" w:author="NAESB" w:date="2018-10-04T15:54:00Z">
              <w:r w:rsidRPr="00000A28" w:rsidDel="007800FD">
                <w:rPr>
                  <w:rFonts w:ascii="Times New Roman" w:hAnsi="Times New Roman"/>
                  <w:sz w:val="18"/>
                  <w:szCs w:val="18"/>
                </w:rPr>
                <w:delText>TBD</w:delText>
              </w:r>
            </w:del>
            <w:ins w:id="12" w:author="NAESB" w:date="2018-10-04T15:54:00Z">
              <w:r w:rsidR="007800FD">
                <w:rPr>
                  <w:rFonts w:ascii="Times New Roman" w:hAnsi="Times New Roman"/>
                  <w:sz w:val="18"/>
                  <w:szCs w:val="18"/>
                </w:rPr>
                <w:t>2019</w:t>
              </w:r>
            </w:ins>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2"/>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77777777" w:rsidR="002C55F4" w:rsidRPr="00000A28" w:rsidRDefault="001E11CB" w:rsidP="00DF6A90">
            <w:pPr>
              <w:pStyle w:val="TableText"/>
              <w:widowControl w:val="0"/>
              <w:spacing w:before="40" w:after="40"/>
              <w:ind w:left="144"/>
              <w:jc w:val="center"/>
              <w:rPr>
                <w:rFonts w:ascii="Times New Roman" w:hAnsi="Times New Roman"/>
                <w:color w:val="auto"/>
                <w:sz w:val="18"/>
                <w:szCs w:val="18"/>
              </w:rPr>
            </w:pPr>
            <w:del w:id="13" w:author="NAESB" w:date="2018-10-04T15:54:00Z">
              <w:r w:rsidRPr="00000A28" w:rsidDel="007800FD">
                <w:rPr>
                  <w:rFonts w:ascii="Times New Roman" w:hAnsi="Times New Roman"/>
                  <w:color w:val="auto"/>
                  <w:sz w:val="18"/>
                  <w:szCs w:val="18"/>
                </w:rPr>
                <w:delText>TBD</w:delText>
              </w:r>
            </w:del>
            <w:ins w:id="14" w:author="NAESB" w:date="2018-10-04T15:54:00Z">
              <w:r w:rsidR="007800FD">
                <w:rPr>
                  <w:rFonts w:ascii="Times New Roman" w:hAnsi="Times New Roman"/>
                  <w:color w:val="auto"/>
                  <w:sz w:val="18"/>
                  <w:szCs w:val="18"/>
                </w:rPr>
                <w:t>2019</w:t>
              </w:r>
            </w:ins>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6"/>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9F50C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95FB998" w14:textId="77777777" w:rsidR="008674A2" w:rsidRPr="00000A28" w:rsidRDefault="008674A2" w:rsidP="00DF6A90">
            <w:pPr>
              <w:pStyle w:val="TableText"/>
              <w:widowControl w:val="0"/>
              <w:spacing w:before="40" w:after="40"/>
              <w:ind w:left="144"/>
              <w:rPr>
                <w:rFonts w:ascii="Times New Roman" w:hAnsi="Times New Roman"/>
                <w:sz w:val="18"/>
                <w:szCs w:val="18"/>
              </w:rPr>
            </w:pPr>
            <w:del w:id="15" w:author="NAESB" w:date="2018-10-04T16:15:00Z">
              <w:r w:rsidRPr="00000A28" w:rsidDel="008674A2">
                <w:rPr>
                  <w:rFonts w:ascii="Times New Roman" w:hAnsi="Times New Roman"/>
                  <w:sz w:val="18"/>
                  <w:szCs w:val="18"/>
                </w:rPr>
                <w:delText>a)</w:delText>
              </w:r>
            </w:del>
          </w:p>
          <w:p w14:paraId="639ED789" w14:textId="61B49FB4" w:rsidR="008674A2" w:rsidRPr="00000A28" w:rsidRDefault="008674A2" w:rsidP="00DF6A90">
            <w:pPr>
              <w:pStyle w:val="TableText"/>
              <w:widowControl w:val="0"/>
              <w:tabs>
                <w:tab w:val="num" w:pos="7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2C55F4" w:rsidRPr="00000A28" w:rsidDel="007800FD" w14:paraId="4A5B366A" w14:textId="77777777" w:rsidTr="00DF6A90">
        <w:trPr>
          <w:del w:id="16" w:author="NAESB" w:date="2018-10-04T15:54:00Z"/>
        </w:trPr>
        <w:tc>
          <w:tcPr>
            <w:tcW w:w="361" w:type="dxa"/>
          </w:tcPr>
          <w:p w14:paraId="15CA6B49" w14:textId="77777777" w:rsidR="002C55F4" w:rsidRPr="00000A28" w:rsidDel="007800FD" w:rsidRDefault="002C55F4" w:rsidP="00DF6A90">
            <w:pPr>
              <w:pStyle w:val="TableText"/>
              <w:widowControl w:val="0"/>
              <w:spacing w:before="40" w:after="40"/>
              <w:ind w:left="144"/>
              <w:rPr>
                <w:del w:id="17" w:author="NAESB" w:date="2018-10-04T15:54:00Z"/>
                <w:rFonts w:ascii="Times New Roman" w:hAnsi="Times New Roman"/>
                <w:color w:val="auto"/>
                <w:sz w:val="18"/>
                <w:szCs w:val="18"/>
              </w:rPr>
            </w:pPr>
          </w:p>
        </w:tc>
        <w:tc>
          <w:tcPr>
            <w:tcW w:w="360" w:type="dxa"/>
            <w:gridSpan w:val="2"/>
          </w:tcPr>
          <w:p w14:paraId="11827E81" w14:textId="77777777" w:rsidR="002C55F4" w:rsidRPr="00000A28" w:rsidDel="007800FD" w:rsidRDefault="002C55F4" w:rsidP="00DF6A90">
            <w:pPr>
              <w:pStyle w:val="TableText"/>
              <w:widowControl w:val="0"/>
              <w:spacing w:before="40" w:after="40"/>
              <w:ind w:left="144"/>
              <w:rPr>
                <w:del w:id="18" w:author="NAESB" w:date="2018-10-04T15:54:00Z"/>
                <w:rFonts w:ascii="Times New Roman" w:hAnsi="Times New Roman"/>
                <w:sz w:val="18"/>
                <w:szCs w:val="18"/>
              </w:rPr>
            </w:pPr>
          </w:p>
        </w:tc>
        <w:tc>
          <w:tcPr>
            <w:tcW w:w="540" w:type="dxa"/>
          </w:tcPr>
          <w:p w14:paraId="563BCA11" w14:textId="77777777" w:rsidR="002C55F4" w:rsidRPr="00000A28" w:rsidDel="007800FD" w:rsidRDefault="002C55F4" w:rsidP="00DF6A90">
            <w:pPr>
              <w:pStyle w:val="TableText"/>
              <w:widowControl w:val="0"/>
              <w:tabs>
                <w:tab w:val="num" w:pos="73"/>
              </w:tabs>
              <w:spacing w:before="40" w:after="40"/>
              <w:ind w:left="144"/>
              <w:rPr>
                <w:del w:id="19" w:author="NAESB" w:date="2018-10-04T15:54:00Z"/>
                <w:rFonts w:ascii="Times New Roman" w:hAnsi="Times New Roman"/>
                <w:sz w:val="18"/>
                <w:szCs w:val="18"/>
              </w:rPr>
            </w:pPr>
            <w:del w:id="20" w:author="NAESB" w:date="2018-10-04T15:54:00Z">
              <w:r w:rsidRPr="00000A28" w:rsidDel="007800FD">
                <w:rPr>
                  <w:rFonts w:ascii="Times New Roman" w:hAnsi="Times New Roman"/>
                  <w:sz w:val="18"/>
                  <w:szCs w:val="18"/>
                </w:rPr>
                <w:delText>i)</w:delText>
              </w:r>
            </w:del>
          </w:p>
        </w:tc>
        <w:tc>
          <w:tcPr>
            <w:tcW w:w="8369" w:type="dxa"/>
            <w:gridSpan w:val="3"/>
          </w:tcPr>
          <w:p w14:paraId="4EC3D8A6" w14:textId="77777777" w:rsidR="002C55F4" w:rsidRPr="00000A28" w:rsidDel="007800FD" w:rsidRDefault="002C55F4" w:rsidP="00043404">
            <w:pPr>
              <w:pStyle w:val="TableText"/>
              <w:widowControl w:val="0"/>
              <w:spacing w:before="40" w:after="40"/>
              <w:ind w:left="144"/>
              <w:rPr>
                <w:del w:id="21" w:author="NAESB" w:date="2018-10-04T15:54:00Z"/>
                <w:rFonts w:ascii="Times New Roman" w:hAnsi="Times New Roman"/>
                <w:color w:val="auto"/>
                <w:sz w:val="18"/>
                <w:szCs w:val="18"/>
              </w:rPr>
            </w:pPr>
            <w:del w:id="22" w:author="NAESB" w:date="2018-10-04T15:54:00Z">
              <w:r w:rsidRPr="00000A28" w:rsidDel="007800FD">
                <w:rPr>
                  <w:rFonts w:ascii="Times New Roman" w:hAnsi="Times New Roman"/>
                  <w:sz w:val="18"/>
                  <w:szCs w:val="18"/>
                </w:rPr>
                <w:delText xml:space="preserve">Miscellaneous </w:delText>
              </w:r>
            </w:del>
          </w:p>
        </w:tc>
      </w:tr>
      <w:tr w:rsidR="008674A2" w:rsidRPr="00000A28" w14:paraId="7A40B03E" w14:textId="77777777" w:rsidTr="00B44407">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ins w:id="23" w:author="NAESB" w:date="2018-10-04T16:15:00Z">
              <w:r>
                <w:rPr>
                  <w:rFonts w:ascii="Times New Roman" w:hAnsi="Times New Roman"/>
                  <w:sz w:val="18"/>
                  <w:szCs w:val="18"/>
                </w:rPr>
                <w:t>a)</w:t>
              </w:r>
            </w:ins>
          </w:p>
        </w:tc>
        <w:tc>
          <w:tcPr>
            <w:tcW w:w="6117" w:type="dxa"/>
            <w:gridSpan w:val="2"/>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77777777" w:rsidR="008674A2" w:rsidRPr="00000A28" w:rsidRDefault="008674A2"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1137CF">
              <w:rPr>
                <w:rFonts w:ascii="Times New Roman" w:hAnsi="Times New Roman"/>
                <w:sz w:val="18"/>
                <w:szCs w:val="18"/>
                <w:vertAlign w:val="superscript"/>
              </w:rPr>
              <w:t>st</w:t>
            </w:r>
            <w:r>
              <w:rPr>
                <w:rFonts w:ascii="Times New Roman" w:hAnsi="Times New Roman"/>
                <w:sz w:val="18"/>
                <w:szCs w:val="18"/>
              </w:rPr>
              <w:t xml:space="preserve"> Q, 2019</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rsidDel="007800FD" w14:paraId="280218F8" w14:textId="77777777" w:rsidTr="00DF6A90">
        <w:trPr>
          <w:del w:id="24" w:author="NAESB" w:date="2018-10-04T15:55:00Z"/>
        </w:trPr>
        <w:tc>
          <w:tcPr>
            <w:tcW w:w="361" w:type="dxa"/>
          </w:tcPr>
          <w:p w14:paraId="1EB62FB7" w14:textId="77777777" w:rsidR="002C55F4" w:rsidRPr="00000A28" w:rsidDel="007800FD" w:rsidRDefault="002C55F4" w:rsidP="00DF6A90">
            <w:pPr>
              <w:pStyle w:val="TableText"/>
              <w:widowControl w:val="0"/>
              <w:spacing w:before="40" w:after="40"/>
              <w:ind w:left="144"/>
              <w:rPr>
                <w:del w:id="25" w:author="NAESB" w:date="2018-10-04T15:55:00Z"/>
                <w:rFonts w:ascii="Times New Roman" w:hAnsi="Times New Roman"/>
                <w:color w:val="auto"/>
                <w:sz w:val="18"/>
                <w:szCs w:val="18"/>
              </w:rPr>
            </w:pPr>
          </w:p>
        </w:tc>
        <w:tc>
          <w:tcPr>
            <w:tcW w:w="360" w:type="dxa"/>
            <w:gridSpan w:val="2"/>
          </w:tcPr>
          <w:p w14:paraId="4E513641" w14:textId="77777777" w:rsidR="002C55F4" w:rsidRPr="00000A28" w:rsidDel="007800FD" w:rsidRDefault="002C55F4" w:rsidP="00DF6A90">
            <w:pPr>
              <w:pStyle w:val="TableText"/>
              <w:widowControl w:val="0"/>
              <w:spacing w:before="40" w:after="40"/>
              <w:ind w:left="144"/>
              <w:rPr>
                <w:del w:id="26" w:author="NAESB" w:date="2018-10-04T15:55:00Z"/>
                <w:rFonts w:ascii="Times New Roman" w:hAnsi="Times New Roman"/>
                <w:sz w:val="18"/>
                <w:szCs w:val="18"/>
              </w:rPr>
            </w:pPr>
          </w:p>
        </w:tc>
        <w:tc>
          <w:tcPr>
            <w:tcW w:w="540" w:type="dxa"/>
          </w:tcPr>
          <w:p w14:paraId="1C9B2CFD" w14:textId="77777777" w:rsidR="002C55F4" w:rsidRPr="00000A28" w:rsidDel="007800FD" w:rsidRDefault="002C55F4" w:rsidP="00DF6A90">
            <w:pPr>
              <w:pStyle w:val="TableText"/>
              <w:widowControl w:val="0"/>
              <w:tabs>
                <w:tab w:val="num" w:pos="73"/>
              </w:tabs>
              <w:spacing w:before="40" w:after="40"/>
              <w:ind w:left="144"/>
              <w:rPr>
                <w:del w:id="27" w:author="NAESB" w:date="2018-10-04T15:55:00Z"/>
                <w:rFonts w:ascii="Times New Roman" w:hAnsi="Times New Roman"/>
                <w:sz w:val="18"/>
                <w:szCs w:val="18"/>
              </w:rPr>
            </w:pPr>
          </w:p>
        </w:tc>
        <w:tc>
          <w:tcPr>
            <w:tcW w:w="5577" w:type="dxa"/>
          </w:tcPr>
          <w:p w14:paraId="0819A36E" w14:textId="77777777" w:rsidR="002C55F4" w:rsidRPr="00000A28" w:rsidDel="007800FD" w:rsidRDefault="00043404" w:rsidP="00661E5B">
            <w:pPr>
              <w:pStyle w:val="TableText"/>
              <w:widowControl w:val="0"/>
              <w:numPr>
                <w:ilvl w:val="0"/>
                <w:numId w:val="25"/>
              </w:numPr>
              <w:tabs>
                <w:tab w:val="clear" w:pos="864"/>
                <w:tab w:val="num" w:pos="523"/>
              </w:tabs>
              <w:spacing w:before="40" w:after="40"/>
              <w:ind w:left="523"/>
              <w:rPr>
                <w:del w:id="28" w:author="NAESB" w:date="2018-10-04T15:55:00Z"/>
                <w:rFonts w:ascii="Times New Roman" w:hAnsi="Times New Roman"/>
                <w:sz w:val="18"/>
                <w:szCs w:val="18"/>
              </w:rPr>
            </w:pPr>
            <w:del w:id="29" w:author="NAESB" w:date="2018-10-04T15:55:00Z">
              <w:r w:rsidRPr="00000A28" w:rsidDel="007800FD">
                <w:rPr>
                  <w:rFonts w:ascii="Times New Roman" w:hAnsi="Times New Roman"/>
                  <w:sz w:val="18"/>
                  <w:szCs w:val="18"/>
                </w:rPr>
                <w:delText>Paragraph 1139</w:delText>
              </w:r>
              <w:r w:rsidRPr="00000A28" w:rsidDel="007800FD">
                <w:rPr>
                  <w:rStyle w:val="FootnoteReference"/>
                  <w:rFonts w:ascii="Times New Roman" w:hAnsi="Times New Roman"/>
                  <w:sz w:val="18"/>
                  <w:szCs w:val="18"/>
                </w:rPr>
                <w:footnoteReference w:id="3"/>
              </w:r>
              <w:r w:rsidRPr="00000A28" w:rsidDel="007800FD">
                <w:rPr>
                  <w:rFonts w:ascii="Times New Roman" w:hAnsi="Times New Roman"/>
                  <w:sz w:val="18"/>
                  <w:szCs w:val="18"/>
                </w:rPr>
                <w:delText xml:space="preserve"> of FERC Order No. 890 – </w:delText>
              </w:r>
              <w:r w:rsidR="002C55F4" w:rsidRPr="00000A28" w:rsidDel="007800FD">
                <w:rPr>
                  <w:rFonts w:ascii="Times New Roman" w:hAnsi="Times New Roman"/>
                  <w:sz w:val="18"/>
                  <w:szCs w:val="18"/>
                </w:rPr>
                <w:delText>Redispatch Cost Posting to allow for posting of third party offers of planning redispatch services.</w:delText>
              </w:r>
            </w:del>
          </w:p>
          <w:p w14:paraId="5A9F6B4E" w14:textId="77777777" w:rsidR="002C55F4" w:rsidRPr="00000A28" w:rsidDel="007800FD" w:rsidRDefault="002C55F4">
            <w:pPr>
              <w:pStyle w:val="TableText"/>
              <w:widowControl w:val="0"/>
              <w:tabs>
                <w:tab w:val="num" w:pos="73"/>
                <w:tab w:val="num" w:pos="523"/>
              </w:tabs>
              <w:spacing w:before="40" w:after="40"/>
              <w:ind w:left="523" w:hanging="360"/>
              <w:rPr>
                <w:del w:id="33" w:author="NAESB" w:date="2018-10-04T15:55:00Z"/>
                <w:rFonts w:ascii="Times New Roman" w:hAnsi="Times New Roman"/>
                <w:sz w:val="18"/>
                <w:szCs w:val="18"/>
              </w:rPr>
            </w:pPr>
            <w:del w:id="34" w:author="NAESB" w:date="2018-10-04T15:55:00Z">
              <w:r w:rsidRPr="00000A28" w:rsidDel="007800FD">
                <w:rPr>
                  <w:rFonts w:ascii="Times New Roman" w:hAnsi="Times New Roman"/>
                  <w:sz w:val="18"/>
                  <w:szCs w:val="18"/>
                </w:rPr>
                <w:delText xml:space="preserve">Status: </w:delText>
              </w:r>
              <w:r w:rsidR="00EB2767" w:rsidRPr="00000A28" w:rsidDel="007800FD">
                <w:rPr>
                  <w:rFonts w:ascii="Times New Roman" w:hAnsi="Times New Roman"/>
                  <w:sz w:val="18"/>
                  <w:szCs w:val="18"/>
                </w:rPr>
                <w:delText>Completed</w:delText>
              </w:r>
            </w:del>
          </w:p>
        </w:tc>
        <w:tc>
          <w:tcPr>
            <w:tcW w:w="1170" w:type="dxa"/>
          </w:tcPr>
          <w:p w14:paraId="30E47FF4" w14:textId="77777777" w:rsidR="002C55F4" w:rsidRPr="00000A28" w:rsidDel="007800FD" w:rsidRDefault="00C65567" w:rsidP="00DF6A90">
            <w:pPr>
              <w:pStyle w:val="TableText"/>
              <w:widowControl w:val="0"/>
              <w:spacing w:before="40" w:after="40"/>
              <w:ind w:left="144"/>
              <w:jc w:val="center"/>
              <w:rPr>
                <w:del w:id="35" w:author="NAESB" w:date="2018-10-04T15:55:00Z"/>
                <w:rFonts w:ascii="Times New Roman" w:hAnsi="Times New Roman"/>
                <w:sz w:val="18"/>
                <w:szCs w:val="18"/>
              </w:rPr>
            </w:pPr>
            <w:del w:id="36" w:author="NAESB" w:date="2018-10-04T15:55:00Z">
              <w:r w:rsidRPr="00000A28" w:rsidDel="007800FD">
                <w:rPr>
                  <w:rFonts w:ascii="Times New Roman" w:hAnsi="Times New Roman"/>
                  <w:sz w:val="18"/>
                  <w:szCs w:val="18"/>
                </w:rPr>
                <w:delText>1</w:delText>
              </w:r>
              <w:r w:rsidRPr="00000A28" w:rsidDel="007800FD">
                <w:rPr>
                  <w:rFonts w:ascii="Times New Roman" w:hAnsi="Times New Roman"/>
                  <w:sz w:val="18"/>
                  <w:szCs w:val="18"/>
                  <w:vertAlign w:val="superscript"/>
                </w:rPr>
                <w:delText>st</w:delText>
              </w:r>
              <w:r w:rsidRPr="00000A28" w:rsidDel="007800FD">
                <w:rPr>
                  <w:rFonts w:ascii="Times New Roman" w:hAnsi="Times New Roman"/>
                  <w:sz w:val="18"/>
                  <w:szCs w:val="18"/>
                </w:rPr>
                <w:delText xml:space="preserve"> </w:delText>
              </w:r>
              <w:r w:rsidR="008F496C" w:rsidRPr="00000A28" w:rsidDel="007800FD">
                <w:rPr>
                  <w:rFonts w:ascii="Times New Roman" w:hAnsi="Times New Roman"/>
                  <w:sz w:val="18"/>
                  <w:szCs w:val="18"/>
                </w:rPr>
                <w:delText>Q, 2018</w:delText>
              </w:r>
            </w:del>
          </w:p>
        </w:tc>
        <w:tc>
          <w:tcPr>
            <w:tcW w:w="1622" w:type="dxa"/>
          </w:tcPr>
          <w:p w14:paraId="490D8DB4" w14:textId="77777777" w:rsidR="002C55F4" w:rsidRPr="00000A28" w:rsidDel="007800FD" w:rsidRDefault="002C55F4" w:rsidP="00DF6A90">
            <w:pPr>
              <w:pStyle w:val="TableText"/>
              <w:widowControl w:val="0"/>
              <w:spacing w:before="40" w:after="40"/>
              <w:ind w:left="144"/>
              <w:rPr>
                <w:del w:id="37" w:author="NAESB" w:date="2018-10-04T15:55:00Z"/>
                <w:rFonts w:ascii="Times New Roman" w:hAnsi="Times New Roman"/>
                <w:color w:val="auto"/>
                <w:sz w:val="18"/>
                <w:szCs w:val="18"/>
              </w:rPr>
            </w:pPr>
            <w:del w:id="38" w:author="NAESB" w:date="2018-10-04T15:55:00Z">
              <w:r w:rsidRPr="00000A28" w:rsidDel="007800FD">
                <w:rPr>
                  <w:rFonts w:ascii="Times New Roman" w:hAnsi="Times New Roman"/>
                  <w:color w:val="auto"/>
                  <w:sz w:val="18"/>
                  <w:szCs w:val="18"/>
                </w:rPr>
                <w:delText>OASIS</w:delText>
              </w:r>
              <w:r w:rsidR="000E110B" w:rsidRPr="00000A28" w:rsidDel="007800FD">
                <w:rPr>
                  <w:rFonts w:ascii="Times New Roman" w:hAnsi="Times New Roman"/>
                  <w:color w:val="auto"/>
                  <w:sz w:val="18"/>
                  <w:szCs w:val="18"/>
                </w:rPr>
                <w:delText>/BPS</w:delText>
              </w:r>
            </w:del>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2"/>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12" w:history="1">
              <w:r w:rsidRPr="00000A28">
                <w:rPr>
                  <w:rStyle w:val="Hyperlink"/>
                  <w:sz w:val="18"/>
                  <w:szCs w:val="18"/>
                </w:rPr>
                <w:t>R12001</w:t>
              </w:r>
            </w:hyperlink>
            <w:r w:rsidRPr="00000A28">
              <w:rPr>
                <w:sz w:val="18"/>
                <w:szCs w:val="18"/>
              </w:rPr>
              <w:t>)</w:t>
            </w:r>
          </w:p>
          <w:p w14:paraId="336B0F8B" w14:textId="77777777" w:rsidR="002C55F4" w:rsidRPr="00000A28" w:rsidRDefault="002C55F4" w:rsidP="00DF6A90">
            <w:pPr>
              <w:widowControl w:val="0"/>
              <w:spacing w:before="40" w:after="40"/>
              <w:ind w:left="144"/>
              <w:rPr>
                <w:sz w:val="18"/>
                <w:szCs w:val="18"/>
              </w:rPr>
            </w:pPr>
            <w:r w:rsidRPr="00000A28">
              <w:rPr>
                <w:sz w:val="18"/>
                <w:szCs w:val="18"/>
              </w:rPr>
              <w:t>Status: Started</w:t>
            </w:r>
          </w:p>
        </w:tc>
        <w:tc>
          <w:tcPr>
            <w:tcW w:w="1170" w:type="dxa"/>
          </w:tcPr>
          <w:p w14:paraId="2D401A12" w14:textId="77777777" w:rsidR="002C55F4" w:rsidRPr="00000A28" w:rsidRDefault="00420B76"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TBD</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Del="007800FD" w14:paraId="21897476" w14:textId="77777777" w:rsidTr="00DF6A90">
        <w:trPr>
          <w:del w:id="39" w:author="NAESB" w:date="2018-10-04T15:55:00Z"/>
        </w:trPr>
        <w:tc>
          <w:tcPr>
            <w:tcW w:w="361" w:type="dxa"/>
          </w:tcPr>
          <w:p w14:paraId="1470AE9D" w14:textId="77777777" w:rsidR="00435E53" w:rsidRPr="00000A28" w:rsidDel="007800FD" w:rsidRDefault="00435E53" w:rsidP="00DF6A90">
            <w:pPr>
              <w:pStyle w:val="TableText"/>
              <w:widowControl w:val="0"/>
              <w:spacing w:before="40" w:after="40"/>
              <w:ind w:left="144"/>
              <w:rPr>
                <w:del w:id="40" w:author="NAESB" w:date="2018-10-04T15:55:00Z"/>
                <w:rFonts w:ascii="Times New Roman" w:hAnsi="Times New Roman"/>
                <w:color w:val="auto"/>
                <w:sz w:val="18"/>
                <w:szCs w:val="18"/>
              </w:rPr>
            </w:pPr>
          </w:p>
        </w:tc>
        <w:tc>
          <w:tcPr>
            <w:tcW w:w="360" w:type="dxa"/>
            <w:gridSpan w:val="2"/>
          </w:tcPr>
          <w:p w14:paraId="41E78531" w14:textId="77777777" w:rsidR="00435E53" w:rsidRPr="00000A28" w:rsidDel="007800FD" w:rsidRDefault="00532A79" w:rsidP="00DF6A90">
            <w:pPr>
              <w:widowControl w:val="0"/>
              <w:spacing w:before="40" w:after="40"/>
              <w:ind w:left="144"/>
              <w:rPr>
                <w:del w:id="41" w:author="NAESB" w:date="2018-10-04T15:55:00Z"/>
                <w:sz w:val="18"/>
                <w:szCs w:val="18"/>
              </w:rPr>
            </w:pPr>
            <w:del w:id="42" w:author="NAESB" w:date="2018-10-04T15:55:00Z">
              <w:r w:rsidRPr="00000A28" w:rsidDel="007800FD">
                <w:rPr>
                  <w:sz w:val="18"/>
                  <w:szCs w:val="18"/>
                </w:rPr>
                <w:delText>b</w:delText>
              </w:r>
              <w:r w:rsidR="00435E53" w:rsidRPr="00000A28" w:rsidDel="007800FD">
                <w:rPr>
                  <w:sz w:val="18"/>
                  <w:szCs w:val="18"/>
                </w:rPr>
                <w:delText>)</w:delText>
              </w:r>
            </w:del>
          </w:p>
        </w:tc>
        <w:tc>
          <w:tcPr>
            <w:tcW w:w="6117" w:type="dxa"/>
            <w:gridSpan w:val="2"/>
          </w:tcPr>
          <w:p w14:paraId="69ED7F91" w14:textId="77777777" w:rsidR="00435E53" w:rsidRPr="00000A28" w:rsidDel="007800FD" w:rsidRDefault="00435E53" w:rsidP="00DF6A90">
            <w:pPr>
              <w:widowControl w:val="0"/>
              <w:spacing w:before="40" w:after="40"/>
              <w:ind w:left="144"/>
              <w:rPr>
                <w:del w:id="43" w:author="NAESB" w:date="2018-10-04T15:55:00Z"/>
                <w:sz w:val="18"/>
                <w:szCs w:val="18"/>
              </w:rPr>
            </w:pPr>
            <w:del w:id="44" w:author="NAESB" w:date="2018-10-04T15:55:00Z">
              <w:r w:rsidRPr="00000A28" w:rsidDel="007800FD">
                <w:rPr>
                  <w:sz w:val="18"/>
                  <w:szCs w:val="18"/>
                </w:rPr>
                <w:delText xml:space="preserve">Evaluate the ability to define specific lists to </w:delText>
              </w:r>
              <w:r w:rsidR="00907239" w:rsidRPr="00000A28" w:rsidDel="007800FD">
                <w:rPr>
                  <w:sz w:val="18"/>
                  <w:szCs w:val="18"/>
                </w:rPr>
                <w:delText xml:space="preserve">be </w:delText>
              </w:r>
              <w:r w:rsidRPr="00000A28" w:rsidDel="007800FD">
                <w:rPr>
                  <w:sz w:val="18"/>
                  <w:szCs w:val="18"/>
                </w:rPr>
                <w:delText>submitted for the Query/Response in the OASIS Template format</w:delText>
              </w:r>
              <w:r w:rsidR="0027711D" w:rsidRPr="00000A28" w:rsidDel="007800FD">
                <w:rPr>
                  <w:sz w:val="18"/>
                  <w:szCs w:val="18"/>
                </w:rPr>
                <w:delText xml:space="preserve"> and develop new standards/modifications as needed</w:delText>
              </w:r>
            </w:del>
          </w:p>
          <w:p w14:paraId="5743C48D" w14:textId="77777777" w:rsidR="00435E53" w:rsidRPr="00000A28" w:rsidDel="007800FD" w:rsidRDefault="00435E53" w:rsidP="00DF6A90">
            <w:pPr>
              <w:widowControl w:val="0"/>
              <w:spacing w:before="40" w:after="40"/>
              <w:ind w:left="144"/>
              <w:rPr>
                <w:del w:id="45" w:author="NAESB" w:date="2018-10-04T15:55:00Z"/>
                <w:sz w:val="18"/>
                <w:szCs w:val="18"/>
              </w:rPr>
            </w:pPr>
            <w:del w:id="46" w:author="NAESB" w:date="2018-10-04T15:55:00Z">
              <w:r w:rsidRPr="00000A28" w:rsidDel="007800FD">
                <w:rPr>
                  <w:sz w:val="18"/>
                  <w:szCs w:val="18"/>
                </w:rPr>
                <w:delText xml:space="preserve">Status: </w:delText>
              </w:r>
              <w:r w:rsidR="00162FCC" w:rsidDel="007800FD">
                <w:rPr>
                  <w:sz w:val="18"/>
                  <w:szCs w:val="18"/>
                </w:rPr>
                <w:delText>Completed</w:delText>
              </w:r>
            </w:del>
          </w:p>
        </w:tc>
        <w:tc>
          <w:tcPr>
            <w:tcW w:w="1170" w:type="dxa"/>
          </w:tcPr>
          <w:p w14:paraId="5DD83E1F" w14:textId="77777777" w:rsidR="00435E53" w:rsidRPr="00000A28" w:rsidDel="007800FD" w:rsidRDefault="00162FCC" w:rsidP="00DF6A90">
            <w:pPr>
              <w:pStyle w:val="TableText"/>
              <w:widowControl w:val="0"/>
              <w:spacing w:before="40" w:after="40"/>
              <w:ind w:left="144"/>
              <w:jc w:val="center"/>
              <w:rPr>
                <w:del w:id="47" w:author="NAESB" w:date="2018-10-04T15:55:00Z"/>
                <w:rFonts w:ascii="Times New Roman" w:hAnsi="Times New Roman"/>
                <w:color w:val="auto"/>
                <w:sz w:val="18"/>
                <w:szCs w:val="18"/>
              </w:rPr>
            </w:pPr>
            <w:del w:id="48" w:author="NAESB" w:date="2018-10-04T15:55:00Z">
              <w:r w:rsidDel="007800FD">
                <w:rPr>
                  <w:rFonts w:ascii="Times New Roman" w:hAnsi="Times New Roman"/>
                  <w:color w:val="auto"/>
                  <w:sz w:val="18"/>
                  <w:szCs w:val="18"/>
                </w:rPr>
                <w:delText>2</w:delText>
              </w:r>
              <w:r w:rsidRPr="001137CF" w:rsidDel="007800FD">
                <w:rPr>
                  <w:rFonts w:ascii="Times New Roman" w:hAnsi="Times New Roman"/>
                  <w:color w:val="auto"/>
                  <w:sz w:val="18"/>
                  <w:szCs w:val="18"/>
                  <w:vertAlign w:val="superscript"/>
                </w:rPr>
                <w:delText>nd</w:delText>
              </w:r>
              <w:r w:rsidDel="007800FD">
                <w:rPr>
                  <w:rFonts w:ascii="Times New Roman" w:hAnsi="Times New Roman"/>
                  <w:color w:val="auto"/>
                  <w:sz w:val="18"/>
                  <w:szCs w:val="18"/>
                </w:rPr>
                <w:delText xml:space="preserve"> Q, 2018</w:delText>
              </w:r>
            </w:del>
          </w:p>
        </w:tc>
        <w:tc>
          <w:tcPr>
            <w:tcW w:w="1622" w:type="dxa"/>
          </w:tcPr>
          <w:p w14:paraId="4BD4107D" w14:textId="77777777" w:rsidR="00435E53" w:rsidRPr="00000A28" w:rsidDel="007800FD" w:rsidRDefault="00BC48E2" w:rsidP="00DF6A90">
            <w:pPr>
              <w:pStyle w:val="TableText"/>
              <w:widowControl w:val="0"/>
              <w:spacing w:before="40" w:after="40"/>
              <w:ind w:left="144"/>
              <w:rPr>
                <w:del w:id="49" w:author="NAESB" w:date="2018-10-04T15:55:00Z"/>
                <w:rFonts w:ascii="Times New Roman" w:hAnsi="Times New Roman"/>
                <w:color w:val="auto"/>
                <w:sz w:val="18"/>
                <w:szCs w:val="18"/>
              </w:rPr>
            </w:pPr>
            <w:del w:id="50" w:author="NAESB" w:date="2018-10-04T15:55:00Z">
              <w:r w:rsidRPr="00000A28" w:rsidDel="007800FD">
                <w:rPr>
                  <w:rFonts w:ascii="Times New Roman" w:hAnsi="Times New Roman"/>
                  <w:color w:val="auto"/>
                  <w:sz w:val="18"/>
                  <w:szCs w:val="18"/>
                </w:rPr>
                <w:delText>OASIS</w:delText>
              </w:r>
            </w:del>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77777777" w:rsidR="00435E53" w:rsidRPr="00000A28" w:rsidRDefault="00532A79" w:rsidP="00DF6A90">
            <w:pPr>
              <w:widowControl w:val="0"/>
              <w:spacing w:before="40" w:after="40"/>
              <w:ind w:left="144"/>
              <w:rPr>
                <w:sz w:val="18"/>
                <w:szCs w:val="18"/>
              </w:rPr>
            </w:pPr>
            <w:del w:id="51" w:author="NAESB" w:date="2018-10-04T15:56:00Z">
              <w:r w:rsidRPr="00000A28" w:rsidDel="007800FD">
                <w:rPr>
                  <w:sz w:val="18"/>
                  <w:szCs w:val="18"/>
                </w:rPr>
                <w:delText>c</w:delText>
              </w:r>
            </w:del>
            <w:ins w:id="52" w:author="NAESB" w:date="2018-10-04T15:56:00Z">
              <w:r w:rsidR="007800FD">
                <w:rPr>
                  <w:sz w:val="18"/>
                  <w:szCs w:val="18"/>
                </w:rPr>
                <w:t>b</w:t>
              </w:r>
            </w:ins>
            <w:r w:rsidR="00435E53" w:rsidRPr="00000A28">
              <w:rPr>
                <w:sz w:val="18"/>
                <w:szCs w:val="18"/>
              </w:rPr>
              <w:t>)</w:t>
            </w:r>
          </w:p>
        </w:tc>
        <w:tc>
          <w:tcPr>
            <w:tcW w:w="6117" w:type="dxa"/>
            <w:gridSpan w:val="2"/>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develop new standards/modifications as needed</w:t>
            </w:r>
          </w:p>
          <w:p w14:paraId="52C77FDA" w14:textId="77777777" w:rsidR="00435E53" w:rsidRPr="00000A28" w:rsidRDefault="00435E53" w:rsidP="00DF6A90">
            <w:pPr>
              <w:widowControl w:val="0"/>
              <w:spacing w:before="40" w:after="40"/>
              <w:ind w:left="144"/>
              <w:rPr>
                <w:sz w:val="18"/>
                <w:szCs w:val="18"/>
              </w:rPr>
            </w:pPr>
            <w:r w:rsidRPr="00000A28">
              <w:rPr>
                <w:sz w:val="18"/>
                <w:szCs w:val="18"/>
              </w:rPr>
              <w:t>Status: Started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77777777" w:rsidR="00435E53" w:rsidRPr="00000A28" w:rsidRDefault="00532A79" w:rsidP="00DF6A90">
            <w:pPr>
              <w:widowControl w:val="0"/>
              <w:spacing w:before="40" w:after="40"/>
              <w:ind w:left="144"/>
              <w:rPr>
                <w:sz w:val="18"/>
                <w:szCs w:val="18"/>
              </w:rPr>
            </w:pPr>
            <w:del w:id="53" w:author="NAESB" w:date="2018-10-04T15:56:00Z">
              <w:r w:rsidRPr="00000A28" w:rsidDel="007800FD">
                <w:rPr>
                  <w:sz w:val="18"/>
                  <w:szCs w:val="18"/>
                </w:rPr>
                <w:delText>d</w:delText>
              </w:r>
            </w:del>
            <w:ins w:id="54" w:author="NAESB" w:date="2018-10-04T15:56:00Z">
              <w:r w:rsidR="007800FD">
                <w:rPr>
                  <w:sz w:val="18"/>
                  <w:szCs w:val="18"/>
                </w:rPr>
                <w:t>c</w:t>
              </w:r>
            </w:ins>
            <w:r w:rsidR="00435E53" w:rsidRPr="00000A28">
              <w:rPr>
                <w:sz w:val="18"/>
                <w:szCs w:val="18"/>
              </w:rPr>
              <w:t>)</w:t>
            </w:r>
          </w:p>
        </w:tc>
        <w:tc>
          <w:tcPr>
            <w:tcW w:w="6117" w:type="dxa"/>
            <w:gridSpan w:val="2"/>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lastRenderedPageBreak/>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77777777" w:rsidR="007E475B" w:rsidRPr="00000A28" w:rsidRDefault="007E475B" w:rsidP="00DF6A90">
            <w:pPr>
              <w:widowControl w:val="0"/>
              <w:spacing w:before="40" w:after="40"/>
              <w:ind w:firstLine="162"/>
              <w:rPr>
                <w:sz w:val="18"/>
                <w:szCs w:val="18"/>
              </w:rPr>
            </w:pPr>
            <w:r w:rsidRPr="00000A28">
              <w:rPr>
                <w:sz w:val="18"/>
                <w:szCs w:val="18"/>
              </w:rPr>
              <w:t>Status: Started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rsidDel="007800FD" w14:paraId="2A6229DE" w14:textId="77777777" w:rsidTr="00DF6A90">
        <w:trPr>
          <w:del w:id="55" w:author="NAESB" w:date="2018-10-04T15:58:00Z"/>
        </w:trPr>
        <w:tc>
          <w:tcPr>
            <w:tcW w:w="361" w:type="dxa"/>
          </w:tcPr>
          <w:p w14:paraId="277C96B6" w14:textId="77777777" w:rsidR="00435E53" w:rsidRPr="00000A28" w:rsidDel="007800FD" w:rsidRDefault="00435E53" w:rsidP="00DF6A90">
            <w:pPr>
              <w:pStyle w:val="TableText"/>
              <w:widowControl w:val="0"/>
              <w:spacing w:before="40" w:after="40"/>
              <w:ind w:left="144"/>
              <w:rPr>
                <w:del w:id="56" w:author="NAESB" w:date="2018-10-04T15:58:00Z"/>
                <w:rFonts w:ascii="Times New Roman" w:hAnsi="Times New Roman"/>
                <w:color w:val="auto"/>
                <w:sz w:val="18"/>
                <w:szCs w:val="18"/>
              </w:rPr>
            </w:pPr>
          </w:p>
        </w:tc>
        <w:tc>
          <w:tcPr>
            <w:tcW w:w="360" w:type="dxa"/>
            <w:gridSpan w:val="2"/>
          </w:tcPr>
          <w:p w14:paraId="71AE9B2E" w14:textId="77777777" w:rsidR="00435E53" w:rsidRPr="00000A28" w:rsidDel="007800FD" w:rsidRDefault="00532A79" w:rsidP="00DF6A90">
            <w:pPr>
              <w:widowControl w:val="0"/>
              <w:spacing w:before="40" w:after="40"/>
              <w:ind w:left="144"/>
              <w:rPr>
                <w:del w:id="57" w:author="NAESB" w:date="2018-10-04T15:58:00Z"/>
                <w:sz w:val="18"/>
                <w:szCs w:val="18"/>
              </w:rPr>
            </w:pPr>
            <w:del w:id="58" w:author="NAESB" w:date="2018-10-04T15:58:00Z">
              <w:r w:rsidRPr="00000A28" w:rsidDel="007800FD">
                <w:rPr>
                  <w:sz w:val="18"/>
                  <w:szCs w:val="18"/>
                </w:rPr>
                <w:delText>e</w:delText>
              </w:r>
              <w:r w:rsidR="00435E53" w:rsidRPr="00000A28" w:rsidDel="007800FD">
                <w:rPr>
                  <w:sz w:val="18"/>
                  <w:szCs w:val="18"/>
                </w:rPr>
                <w:delText>)</w:delText>
              </w:r>
            </w:del>
          </w:p>
        </w:tc>
        <w:tc>
          <w:tcPr>
            <w:tcW w:w="6117" w:type="dxa"/>
            <w:gridSpan w:val="2"/>
          </w:tcPr>
          <w:p w14:paraId="52843676" w14:textId="77777777" w:rsidR="007E475B" w:rsidRPr="00000A28" w:rsidDel="007800FD"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del w:id="59" w:author="NAESB" w:date="2018-10-04T15:58:00Z"/>
                <w:sz w:val="18"/>
                <w:szCs w:val="18"/>
              </w:rPr>
            </w:pPr>
            <w:del w:id="60" w:author="NAESB" w:date="2018-10-04T15:58:00Z">
              <w:r w:rsidRPr="00000A28" w:rsidDel="007800FD">
                <w:rPr>
                  <w:sz w:val="18"/>
                  <w:szCs w:val="18"/>
                </w:rPr>
                <w:delText xml:space="preserve">Develop new OASIS Business Practice Standards to ensure that reservation capacity that is assigned to untagged Pseudo-Ties is preserved for that purpose.  </w:delText>
              </w:r>
            </w:del>
          </w:p>
          <w:p w14:paraId="352A255C" w14:textId="77777777" w:rsidR="007E475B" w:rsidRPr="00000A28" w:rsidDel="007800FD"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del w:id="61" w:author="NAESB" w:date="2018-10-04T15:58:00Z"/>
                <w:rFonts w:ascii="Times New Roman" w:hAnsi="Times New Roman"/>
                <w:sz w:val="18"/>
                <w:szCs w:val="18"/>
              </w:rPr>
            </w:pPr>
            <w:del w:id="62" w:author="NAESB" w:date="2018-10-04T15:58:00Z">
              <w:r w:rsidRPr="00000A28" w:rsidDel="007800FD">
                <w:rPr>
                  <w:rFonts w:ascii="Times New Roman" w:hAnsi="Times New Roman"/>
                  <w:sz w:val="18"/>
                  <w:szCs w:val="18"/>
                </w:rPr>
                <w:delText>Develop a mechanism to reduce the Uncommitted Capacity of PTP reservations that support untagged Pseudo-Ties to prevent the capacity used for the Pseudo-Tie to be otherwise encumbered (redirected, resold, tagged, etc.).  The subcommittee may wish to adopt a practice that considers the full PTP reservation registered in a Pseudo-Tie to be fully bound (fully encumbered) or may wish to develop a more robust mechanism for encumbering portions of the reserved capacity.</w:delText>
              </w:r>
            </w:del>
          </w:p>
          <w:p w14:paraId="2CE801C1" w14:textId="77777777" w:rsidR="007E475B" w:rsidRPr="00000A28" w:rsidDel="007800FD"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del w:id="63" w:author="NAESB" w:date="2018-10-04T15:58:00Z"/>
                <w:rFonts w:ascii="Times New Roman" w:hAnsi="Times New Roman"/>
                <w:sz w:val="18"/>
                <w:szCs w:val="18"/>
              </w:rPr>
            </w:pPr>
            <w:del w:id="64" w:author="NAESB" w:date="2018-10-04T15:58:00Z">
              <w:r w:rsidRPr="00000A28" w:rsidDel="007800FD">
                <w:rPr>
                  <w:rFonts w:ascii="Times New Roman" w:hAnsi="Times New Roman"/>
                  <w:sz w:val="18"/>
                  <w:szCs w:val="18"/>
                </w:rPr>
                <w:delText xml:space="preserve">The standards should prohibit releasing as non-firm ATC the capacity reserved for an untagged Pseudo-Tie.  </w:delText>
              </w:r>
            </w:del>
          </w:p>
          <w:p w14:paraId="5B981FF4" w14:textId="77777777" w:rsidR="007E475B" w:rsidRPr="00000A28" w:rsidDel="007800FD"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del w:id="65" w:author="NAESB" w:date="2018-10-04T15:58:00Z"/>
                <w:rFonts w:ascii="Times New Roman" w:hAnsi="Times New Roman"/>
                <w:sz w:val="18"/>
                <w:szCs w:val="18"/>
              </w:rPr>
            </w:pPr>
            <w:del w:id="66" w:author="NAESB" w:date="2018-10-04T15:58:00Z">
              <w:r w:rsidRPr="00000A28" w:rsidDel="007800FD">
                <w:rPr>
                  <w:rFonts w:ascii="Times New Roman" w:hAnsi="Times New Roman"/>
                  <w:sz w:val="18"/>
                  <w:szCs w:val="18"/>
                </w:rPr>
                <w:delText>Require that all new Pseudo-Tie reservations be Tier 1 or unconditional Tier 2, so that they are not subject to preemption after confirmation.</w:delText>
              </w:r>
            </w:del>
          </w:p>
          <w:p w14:paraId="760EC17C" w14:textId="77777777" w:rsidR="007E475B" w:rsidRPr="00000A28" w:rsidDel="007800FD" w:rsidRDefault="007E475B" w:rsidP="00DF6A90">
            <w:pPr>
              <w:pStyle w:val="ListParagraph"/>
              <w:widowControl w:val="0"/>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2"/>
              <w:rPr>
                <w:del w:id="67" w:author="NAESB" w:date="2018-10-04T15:58:00Z"/>
                <w:rFonts w:ascii="Times New Roman" w:hAnsi="Times New Roman"/>
                <w:sz w:val="18"/>
                <w:szCs w:val="18"/>
              </w:rPr>
            </w:pPr>
            <w:del w:id="68" w:author="NAESB" w:date="2018-10-04T15:58:00Z">
              <w:r w:rsidRPr="00000A28" w:rsidDel="007800FD">
                <w:rPr>
                  <w:rFonts w:ascii="Times New Roman" w:hAnsi="Times New Roman"/>
                  <w:sz w:val="18"/>
                  <w:szCs w:val="18"/>
                </w:rPr>
                <w:delText>Expand SAMTS to permit Coordinated Requests to be reduced or terminated by the Transmission Customer if the Coordinated Group includes a reservation that is denied registration in a Pseudo-Tie in webRegistry.</w:delText>
              </w:r>
            </w:del>
          </w:p>
          <w:p w14:paraId="2F2196D4" w14:textId="77777777" w:rsidR="007E475B" w:rsidRPr="00000A28" w:rsidDel="007800FD"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del w:id="69" w:author="NAESB" w:date="2018-10-04T15:58:00Z"/>
                <w:sz w:val="18"/>
                <w:szCs w:val="18"/>
              </w:rPr>
            </w:pPr>
            <w:del w:id="70" w:author="NAESB" w:date="2018-10-04T15:58:00Z">
              <w:r w:rsidRPr="00000A28" w:rsidDel="007800FD">
                <w:rPr>
                  <w:sz w:val="18"/>
                  <w:szCs w:val="18"/>
                </w:rPr>
                <w:delText xml:space="preserve">The new standard will also minimize the potential for unreserved use penalties due to double-use of a reservation if it should simultaneously a) serve a reservation for the Pseudo-Tie and also b) serve as the basis for deliver energy on an alternate path or alternate tag.  </w:delText>
              </w:r>
            </w:del>
          </w:p>
          <w:p w14:paraId="36A40255" w14:textId="77777777" w:rsidR="007E475B" w:rsidRPr="00000A28" w:rsidDel="007800FD"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del w:id="71" w:author="NAESB" w:date="2018-10-04T15:58:00Z"/>
                <w:sz w:val="18"/>
                <w:szCs w:val="18"/>
              </w:rPr>
            </w:pPr>
            <w:del w:id="72" w:author="NAESB" w:date="2018-10-04T15:58:00Z">
              <w:r w:rsidRPr="00000A28" w:rsidDel="007800FD">
                <w:rPr>
                  <w:sz w:val="18"/>
                  <w:szCs w:val="18"/>
                </w:rPr>
                <w:delText xml:space="preserve">This issue has been discussed in the WEQ BPS and the WEQ OASIS subcommittees.  A </w:delText>
              </w:r>
              <w:r w:rsidR="00E13D03" w:rsidDel="007800FD">
                <w:rPr>
                  <w:rStyle w:val="Hyperlink"/>
                  <w:color w:val="0070C0"/>
                  <w:sz w:val="18"/>
                  <w:szCs w:val="18"/>
                </w:rPr>
                <w:fldChar w:fldCharType="begin"/>
              </w:r>
              <w:r w:rsidR="00E13D03" w:rsidDel="007800FD">
                <w:rPr>
                  <w:rStyle w:val="Hyperlink"/>
                  <w:color w:val="0070C0"/>
                  <w:sz w:val="18"/>
                  <w:szCs w:val="18"/>
                </w:rPr>
                <w:delInstrText xml:space="preserve"> HYPERLINK "https://www.naesb.org/pdf4/weq_bps111314w7.docx" </w:delInstrText>
              </w:r>
              <w:r w:rsidR="00E13D03" w:rsidDel="007800FD">
                <w:rPr>
                  <w:rStyle w:val="Hyperlink"/>
                  <w:color w:val="0070C0"/>
                  <w:sz w:val="18"/>
                  <w:szCs w:val="18"/>
                </w:rPr>
                <w:fldChar w:fldCharType="separate"/>
              </w:r>
              <w:r w:rsidRPr="00000A28" w:rsidDel="007800FD">
                <w:rPr>
                  <w:rStyle w:val="Hyperlink"/>
                  <w:color w:val="0070C0"/>
                  <w:sz w:val="18"/>
                  <w:szCs w:val="18"/>
                </w:rPr>
                <w:delText>Proposal for OASIS Treatment of Pseudo-Ties</w:delText>
              </w:r>
              <w:r w:rsidR="00E13D03" w:rsidDel="007800FD">
                <w:rPr>
                  <w:rStyle w:val="Hyperlink"/>
                  <w:color w:val="0070C0"/>
                  <w:sz w:val="18"/>
                  <w:szCs w:val="18"/>
                </w:rPr>
                <w:fldChar w:fldCharType="end"/>
              </w:r>
              <w:r w:rsidRPr="00000A28" w:rsidDel="007800FD">
                <w:rPr>
                  <w:sz w:val="18"/>
                  <w:szCs w:val="18"/>
                </w:rPr>
                <w:delText xml:space="preserve"> was presented to the WEQ-BPS subcommittee in the December 4-5, 2013 meeting (</w:delText>
              </w:r>
              <w:r w:rsidR="00E13D03" w:rsidDel="007800FD">
                <w:rPr>
                  <w:rStyle w:val="Hyperlink"/>
                  <w:color w:val="0070C0"/>
                  <w:sz w:val="18"/>
                  <w:szCs w:val="18"/>
                </w:rPr>
                <w:fldChar w:fldCharType="begin"/>
              </w:r>
              <w:r w:rsidR="00E13D03" w:rsidDel="007800FD">
                <w:rPr>
                  <w:rStyle w:val="Hyperlink"/>
                  <w:color w:val="0070C0"/>
                  <w:sz w:val="18"/>
                  <w:szCs w:val="18"/>
                </w:rPr>
                <w:delInstrText xml:space="preserve"> HYPERLINK "https://www.naesb.org/pdf4/weq_bps111314w7.docx" </w:delInstrText>
              </w:r>
              <w:r w:rsidR="00E13D03" w:rsidDel="007800FD">
                <w:rPr>
                  <w:rStyle w:val="Hyperlink"/>
                  <w:color w:val="0070C0"/>
                  <w:sz w:val="18"/>
                  <w:szCs w:val="18"/>
                </w:rPr>
                <w:fldChar w:fldCharType="separate"/>
              </w:r>
              <w:r w:rsidRPr="00000A28" w:rsidDel="007800FD">
                <w:rPr>
                  <w:rStyle w:val="Hyperlink"/>
                  <w:color w:val="0070C0"/>
                  <w:sz w:val="18"/>
                  <w:szCs w:val="18"/>
                </w:rPr>
                <w:delText>link</w:delText>
              </w:r>
              <w:r w:rsidR="00E13D03" w:rsidDel="007800FD">
                <w:rPr>
                  <w:rStyle w:val="Hyperlink"/>
                  <w:color w:val="0070C0"/>
                  <w:sz w:val="18"/>
                  <w:szCs w:val="18"/>
                </w:rPr>
                <w:fldChar w:fldCharType="end"/>
              </w:r>
              <w:r w:rsidRPr="00000A28" w:rsidDel="007800FD">
                <w:rPr>
                  <w:sz w:val="18"/>
                  <w:szCs w:val="18"/>
                </w:rPr>
                <w:delText xml:space="preserve">) and the WEQ-OASIS subcommittee discussed </w:delText>
              </w:r>
              <w:r w:rsidR="00E13D03" w:rsidDel="007800FD">
                <w:rPr>
                  <w:rStyle w:val="Hyperlink"/>
                  <w:color w:val="0070C0"/>
                  <w:sz w:val="18"/>
                  <w:szCs w:val="18"/>
                </w:rPr>
                <w:fldChar w:fldCharType="begin"/>
              </w:r>
              <w:r w:rsidR="00E13D03" w:rsidDel="007800FD">
                <w:rPr>
                  <w:rStyle w:val="Hyperlink"/>
                  <w:color w:val="0070C0"/>
                  <w:sz w:val="18"/>
                  <w:szCs w:val="18"/>
                </w:rPr>
                <w:delInstrText xml:space="preserve"> HYPERLINK "https://www.naesb.org/pdf4/weq_oasis011414w4.pptx" </w:delInstrText>
              </w:r>
              <w:r w:rsidR="00E13D03" w:rsidDel="007800FD">
                <w:rPr>
                  <w:rStyle w:val="Hyperlink"/>
                  <w:color w:val="0070C0"/>
                  <w:sz w:val="18"/>
                  <w:szCs w:val="18"/>
                </w:rPr>
                <w:fldChar w:fldCharType="separate"/>
              </w:r>
              <w:r w:rsidRPr="00000A28" w:rsidDel="007800FD">
                <w:rPr>
                  <w:rStyle w:val="Hyperlink"/>
                  <w:color w:val="0070C0"/>
                  <w:sz w:val="18"/>
                  <w:szCs w:val="18"/>
                </w:rPr>
                <w:delText>Pseudo-Tie Reservations on OASIS</w:delText>
              </w:r>
              <w:r w:rsidR="00E13D03" w:rsidDel="007800FD">
                <w:rPr>
                  <w:rStyle w:val="Hyperlink"/>
                  <w:color w:val="0070C0"/>
                  <w:sz w:val="18"/>
                  <w:szCs w:val="18"/>
                </w:rPr>
                <w:fldChar w:fldCharType="end"/>
              </w:r>
              <w:r w:rsidRPr="00000A28" w:rsidDel="007800FD">
                <w:rPr>
                  <w:sz w:val="18"/>
                  <w:szCs w:val="18"/>
                </w:rPr>
                <w:delText xml:space="preserve"> in the January 14-16, 2014 meeting (</w:delText>
              </w:r>
              <w:r w:rsidR="00E13D03" w:rsidDel="007800FD">
                <w:rPr>
                  <w:rStyle w:val="Hyperlink"/>
                  <w:color w:val="0070C0"/>
                  <w:sz w:val="18"/>
                  <w:szCs w:val="18"/>
                </w:rPr>
                <w:fldChar w:fldCharType="begin"/>
              </w:r>
              <w:r w:rsidR="00E13D03" w:rsidDel="007800FD">
                <w:rPr>
                  <w:rStyle w:val="Hyperlink"/>
                  <w:color w:val="0070C0"/>
                  <w:sz w:val="18"/>
                  <w:szCs w:val="18"/>
                </w:rPr>
                <w:delInstrText xml:space="preserve"> HYPERLINK "https://www.naesb.org/pdf4/weq_oasis011414w4.pptx" </w:delInstrText>
              </w:r>
              <w:r w:rsidR="00E13D03" w:rsidDel="007800FD">
                <w:rPr>
                  <w:rStyle w:val="Hyperlink"/>
                  <w:color w:val="0070C0"/>
                  <w:sz w:val="18"/>
                  <w:szCs w:val="18"/>
                </w:rPr>
                <w:fldChar w:fldCharType="separate"/>
              </w:r>
              <w:r w:rsidRPr="00000A28" w:rsidDel="007800FD">
                <w:rPr>
                  <w:rStyle w:val="Hyperlink"/>
                  <w:color w:val="0070C0"/>
                  <w:sz w:val="18"/>
                  <w:szCs w:val="18"/>
                </w:rPr>
                <w:delText>link</w:delText>
              </w:r>
              <w:r w:rsidR="00E13D03" w:rsidDel="007800FD">
                <w:rPr>
                  <w:rStyle w:val="Hyperlink"/>
                  <w:color w:val="0070C0"/>
                  <w:sz w:val="18"/>
                  <w:szCs w:val="18"/>
                </w:rPr>
                <w:fldChar w:fldCharType="end"/>
              </w:r>
              <w:r w:rsidRPr="00000A28" w:rsidDel="007800FD">
                <w:rPr>
                  <w:sz w:val="18"/>
                  <w:szCs w:val="18"/>
                </w:rPr>
                <w:delText>).</w:delText>
              </w:r>
            </w:del>
          </w:p>
          <w:p w14:paraId="4CFA3D03" w14:textId="77777777" w:rsidR="00435E53" w:rsidRPr="00000A28" w:rsidDel="007800FD" w:rsidRDefault="007E475B" w:rsidP="00DF6A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58"/>
              <w:rPr>
                <w:del w:id="73" w:author="NAESB" w:date="2018-10-04T15:58:00Z"/>
                <w:color w:val="C00000"/>
                <w:sz w:val="18"/>
                <w:szCs w:val="18"/>
              </w:rPr>
            </w:pPr>
            <w:del w:id="74" w:author="NAESB" w:date="2018-10-04T15:58:00Z">
              <w:r w:rsidRPr="00000A28" w:rsidDel="007800FD">
                <w:rPr>
                  <w:sz w:val="18"/>
                  <w:szCs w:val="18"/>
                </w:rPr>
                <w:delText>Status: Started</w:delText>
              </w:r>
            </w:del>
          </w:p>
        </w:tc>
        <w:tc>
          <w:tcPr>
            <w:tcW w:w="1170" w:type="dxa"/>
          </w:tcPr>
          <w:p w14:paraId="37037687" w14:textId="77777777" w:rsidR="00435E53" w:rsidRPr="00000A28" w:rsidDel="007800FD" w:rsidRDefault="00162FCC" w:rsidP="00DF6A90">
            <w:pPr>
              <w:pStyle w:val="TableText"/>
              <w:widowControl w:val="0"/>
              <w:spacing w:before="40" w:after="40"/>
              <w:ind w:left="144"/>
              <w:jc w:val="center"/>
              <w:rPr>
                <w:del w:id="75" w:author="NAESB" w:date="2018-10-04T15:58:00Z"/>
                <w:rFonts w:ascii="Times New Roman" w:hAnsi="Times New Roman"/>
                <w:color w:val="auto"/>
                <w:sz w:val="18"/>
                <w:szCs w:val="18"/>
              </w:rPr>
            </w:pPr>
            <w:del w:id="76" w:author="NAESB" w:date="2018-10-04T15:58:00Z">
              <w:r w:rsidDel="007800FD">
                <w:rPr>
                  <w:rFonts w:ascii="Times New Roman" w:hAnsi="Times New Roman"/>
                  <w:color w:val="auto"/>
                  <w:sz w:val="18"/>
                  <w:szCs w:val="18"/>
                </w:rPr>
                <w:delText>3</w:delText>
              </w:r>
              <w:r w:rsidRPr="001137CF" w:rsidDel="007800FD">
                <w:rPr>
                  <w:rFonts w:ascii="Times New Roman" w:hAnsi="Times New Roman"/>
                  <w:color w:val="auto"/>
                  <w:sz w:val="18"/>
                  <w:szCs w:val="18"/>
                  <w:vertAlign w:val="superscript"/>
                </w:rPr>
                <w:delText>rd</w:delText>
              </w:r>
              <w:r w:rsidDel="007800FD">
                <w:rPr>
                  <w:rFonts w:ascii="Times New Roman" w:hAnsi="Times New Roman"/>
                  <w:color w:val="auto"/>
                  <w:sz w:val="18"/>
                  <w:szCs w:val="18"/>
                </w:rPr>
                <w:delText xml:space="preserve"> Q, 2018</w:delText>
              </w:r>
            </w:del>
          </w:p>
        </w:tc>
        <w:tc>
          <w:tcPr>
            <w:tcW w:w="1622" w:type="dxa"/>
          </w:tcPr>
          <w:p w14:paraId="1AE6FC1A" w14:textId="77777777" w:rsidR="00435E53" w:rsidRPr="00000A28" w:rsidDel="007800FD" w:rsidRDefault="00435E53" w:rsidP="00DF6A90">
            <w:pPr>
              <w:pStyle w:val="TableText"/>
              <w:widowControl w:val="0"/>
              <w:spacing w:before="40" w:after="40"/>
              <w:ind w:left="144"/>
              <w:rPr>
                <w:del w:id="77" w:author="NAESB" w:date="2018-10-04T15:58:00Z"/>
                <w:rFonts w:ascii="Times New Roman" w:hAnsi="Times New Roman"/>
                <w:color w:val="auto"/>
                <w:sz w:val="18"/>
                <w:szCs w:val="18"/>
              </w:rPr>
            </w:pPr>
            <w:del w:id="78" w:author="NAESB" w:date="2018-10-04T15:58:00Z">
              <w:r w:rsidRPr="00000A28" w:rsidDel="007800FD">
                <w:rPr>
                  <w:rFonts w:ascii="Times New Roman" w:hAnsi="Times New Roman"/>
                  <w:color w:val="auto"/>
                  <w:sz w:val="18"/>
                  <w:szCs w:val="18"/>
                </w:rPr>
                <w:delText>OASIS</w:delText>
              </w:r>
            </w:del>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77777777" w:rsidR="00435E53" w:rsidRPr="00000A28" w:rsidRDefault="007800FD" w:rsidP="00DF6A90">
            <w:pPr>
              <w:widowControl w:val="0"/>
              <w:spacing w:before="40" w:after="40"/>
              <w:ind w:left="144"/>
              <w:rPr>
                <w:sz w:val="18"/>
                <w:szCs w:val="18"/>
              </w:rPr>
            </w:pPr>
            <w:ins w:id="79" w:author="NAESB" w:date="2018-10-04T15:58:00Z">
              <w:r>
                <w:rPr>
                  <w:sz w:val="18"/>
                  <w:szCs w:val="18"/>
                </w:rPr>
                <w:t>d</w:t>
              </w:r>
            </w:ins>
            <w:del w:id="80" w:author="NAESB" w:date="2018-10-04T15:58:00Z">
              <w:r w:rsidR="00532A79" w:rsidRPr="00000A28" w:rsidDel="007800FD">
                <w:rPr>
                  <w:sz w:val="18"/>
                  <w:szCs w:val="18"/>
                </w:rPr>
                <w:delText>f</w:delText>
              </w:r>
            </w:del>
            <w:r w:rsidR="00435E53" w:rsidRPr="00000A28">
              <w:rPr>
                <w:sz w:val="18"/>
                <w:szCs w:val="18"/>
              </w:rPr>
              <w:t>)</w:t>
            </w:r>
          </w:p>
        </w:tc>
        <w:tc>
          <w:tcPr>
            <w:tcW w:w="6117" w:type="dxa"/>
            <w:gridSpan w:val="2"/>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lastRenderedPageBreak/>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77777777" w:rsidR="00BC48E2" w:rsidRPr="00000A28" w:rsidRDefault="00BC48E2" w:rsidP="00DF6A90">
            <w:pPr>
              <w:widowControl w:val="0"/>
              <w:spacing w:before="40" w:after="40"/>
              <w:ind w:left="144"/>
              <w:rPr>
                <w:sz w:val="18"/>
                <w:szCs w:val="18"/>
              </w:rPr>
            </w:pPr>
            <w:r w:rsidRPr="00000A28">
              <w:rPr>
                <w:sz w:val="18"/>
                <w:szCs w:val="18"/>
              </w:rPr>
              <w:t>Status: Not Started</w:t>
            </w:r>
          </w:p>
        </w:tc>
        <w:tc>
          <w:tcPr>
            <w:tcW w:w="1170" w:type="dxa"/>
          </w:tcPr>
          <w:p w14:paraId="5C1AB350" w14:textId="77777777" w:rsidR="00435E53" w:rsidRPr="00000A28" w:rsidDel="00420B76" w:rsidRDefault="00435E5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lastRenderedPageBreak/>
              <w:t>TBD</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77777777" w:rsidR="00162FCC" w:rsidRPr="00000A28" w:rsidRDefault="007800FD" w:rsidP="00DF6A90">
            <w:pPr>
              <w:widowControl w:val="0"/>
              <w:spacing w:before="40" w:after="40"/>
              <w:ind w:left="144"/>
              <w:rPr>
                <w:sz w:val="18"/>
                <w:szCs w:val="18"/>
              </w:rPr>
            </w:pPr>
            <w:del w:id="81" w:author="NAESB" w:date="2018-10-04T15:58:00Z">
              <w:r w:rsidDel="007800FD">
                <w:rPr>
                  <w:sz w:val="18"/>
                  <w:szCs w:val="18"/>
                </w:rPr>
                <w:delText>G</w:delText>
              </w:r>
            </w:del>
            <w:ins w:id="82" w:author="NAESB" w:date="2018-10-04T15:58:00Z">
              <w:r>
                <w:rPr>
                  <w:sz w:val="18"/>
                  <w:szCs w:val="18"/>
                </w:rPr>
                <w:t>e)</w:t>
              </w:r>
            </w:ins>
            <w:del w:id="83" w:author="NAESB" w:date="2018-10-04T15:58:00Z">
              <w:r w:rsidR="00162FCC" w:rsidDel="007800FD">
                <w:rPr>
                  <w:sz w:val="18"/>
                  <w:szCs w:val="18"/>
                </w:rPr>
                <w:delText>.</w:delText>
              </w:r>
            </w:del>
          </w:p>
        </w:tc>
        <w:tc>
          <w:tcPr>
            <w:tcW w:w="6117" w:type="dxa"/>
            <w:gridSpan w:val="2"/>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77777777" w:rsidR="00162FCC" w:rsidRPr="00000A28" w:rsidRDefault="00162FCC" w:rsidP="00DF6A90">
            <w:pPr>
              <w:widowControl w:val="0"/>
              <w:spacing w:before="40" w:after="40"/>
              <w:ind w:left="144"/>
              <w:rPr>
                <w:sz w:val="18"/>
                <w:szCs w:val="18"/>
              </w:rPr>
            </w:pPr>
            <w:r>
              <w:rPr>
                <w:sz w:val="18"/>
                <w:szCs w:val="18"/>
              </w:rPr>
              <w:t xml:space="preserve">Status: </w:t>
            </w:r>
            <w:del w:id="84" w:author="NAESB" w:date="2018-10-04T15:58:00Z">
              <w:r w:rsidDel="007800FD">
                <w:rPr>
                  <w:sz w:val="18"/>
                  <w:szCs w:val="18"/>
                </w:rPr>
                <w:delText xml:space="preserve">Not </w:delText>
              </w:r>
            </w:del>
            <w:r>
              <w:rPr>
                <w:sz w:val="18"/>
                <w:szCs w:val="18"/>
              </w:rPr>
              <w:t>Started</w:t>
            </w:r>
          </w:p>
        </w:tc>
        <w:tc>
          <w:tcPr>
            <w:tcW w:w="1170" w:type="dxa"/>
          </w:tcPr>
          <w:p w14:paraId="062883EF" w14:textId="77777777"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ins w:id="85" w:author="NAESB" w:date="2018-10-04T15:58:00Z">
              <w:r>
                <w:rPr>
                  <w:rFonts w:ascii="Times New Roman" w:hAnsi="Times New Roman"/>
                  <w:color w:val="auto"/>
                  <w:sz w:val="18"/>
                  <w:szCs w:val="18"/>
                </w:rPr>
                <w:t>2019</w:t>
              </w:r>
            </w:ins>
            <w:del w:id="86" w:author="NAESB" w:date="2018-10-04T15:58:00Z">
              <w:r w:rsidR="00162FCC" w:rsidDel="007800FD">
                <w:rPr>
                  <w:rFonts w:ascii="Times New Roman" w:hAnsi="Times New Roman"/>
                  <w:color w:val="auto"/>
                  <w:sz w:val="18"/>
                  <w:szCs w:val="18"/>
                </w:rPr>
                <w:delText>TBD</w:delText>
              </w:r>
            </w:del>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rPr>
          <w:ins w:id="87" w:author="NAESB" w:date="2018-10-04T15:59:00Z"/>
        </w:trPr>
        <w:tc>
          <w:tcPr>
            <w:tcW w:w="361" w:type="dxa"/>
          </w:tcPr>
          <w:p w14:paraId="78BE633E" w14:textId="77777777" w:rsidR="00D46B80" w:rsidRPr="00000A28" w:rsidRDefault="00D46B80" w:rsidP="00DF6A90">
            <w:pPr>
              <w:pStyle w:val="TableText"/>
              <w:widowControl w:val="0"/>
              <w:spacing w:before="40" w:after="40"/>
              <w:ind w:left="144"/>
              <w:rPr>
                <w:ins w:id="88" w:author="NAESB" w:date="2018-10-04T15:59:00Z"/>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ins w:id="89" w:author="NAESB" w:date="2018-10-04T15:59:00Z"/>
                <w:sz w:val="18"/>
                <w:szCs w:val="18"/>
              </w:rPr>
            </w:pPr>
            <w:ins w:id="90" w:author="NAESB" w:date="2018-10-04T15:59:00Z">
              <w:r>
                <w:rPr>
                  <w:sz w:val="18"/>
                  <w:szCs w:val="18"/>
                </w:rPr>
                <w:t>f)</w:t>
              </w:r>
            </w:ins>
          </w:p>
        </w:tc>
        <w:tc>
          <w:tcPr>
            <w:tcW w:w="6117" w:type="dxa"/>
            <w:gridSpan w:val="2"/>
          </w:tcPr>
          <w:p w14:paraId="78EA843F" w14:textId="77777777" w:rsidR="00D46B80" w:rsidRDefault="00D46B80" w:rsidP="00D46B80">
            <w:pPr>
              <w:widowControl w:val="0"/>
              <w:spacing w:before="40" w:after="40"/>
              <w:ind w:left="144"/>
              <w:rPr>
                <w:ins w:id="91" w:author="NAESB" w:date="2018-10-04T15:59:00Z"/>
                <w:sz w:val="18"/>
                <w:szCs w:val="18"/>
              </w:rPr>
            </w:pPr>
            <w:ins w:id="92" w:author="NAESB" w:date="2018-10-04T15:59:00Z">
              <w:r w:rsidRPr="00C90EE9">
                <w:rPr>
                  <w:sz w:val="18"/>
                  <w:szCs w:val="18"/>
                </w:rPr>
                <w: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proofErr w:type="spellStart"/>
              <w:r>
                <w:rPr>
                  <w:sz w:val="18"/>
                  <w:szCs w:val="18"/>
                </w:rPr>
                <w:t>R</w:t>
              </w:r>
              <w:r>
                <w:rPr>
                  <w:sz w:val="18"/>
                  <w:szCs w:val="18"/>
                </w:rPr>
                <w:fldChar w:fldCharType="begin"/>
              </w:r>
              <w:r>
                <w:rPr>
                  <w:sz w:val="18"/>
                  <w:szCs w:val="18"/>
                </w:rPr>
                <w:instrText xml:space="preserve"> HYPERLINK "https://www.naesb.org/pdf4/r18009.doc" </w:instrText>
              </w:r>
              <w:r>
                <w:rPr>
                  <w:sz w:val="18"/>
                  <w:szCs w:val="18"/>
                </w:rPr>
                <w:fldChar w:fldCharType="separate"/>
              </w:r>
              <w:r w:rsidRPr="00C90EE9">
                <w:rPr>
                  <w:rStyle w:val="Hyperlink"/>
                  <w:sz w:val="18"/>
                  <w:szCs w:val="18"/>
                </w:rPr>
                <w:t>18009</w:t>
              </w:r>
              <w:proofErr w:type="spellEnd"/>
              <w:r>
                <w:rPr>
                  <w:sz w:val="18"/>
                  <w:szCs w:val="18"/>
                </w:rPr>
                <w:fldChar w:fldCharType="end"/>
              </w:r>
              <w:r>
                <w:rPr>
                  <w:sz w:val="18"/>
                  <w:szCs w:val="18"/>
                </w:rPr>
                <w:t>)</w:t>
              </w:r>
            </w:ins>
          </w:p>
          <w:p w14:paraId="57E05222" w14:textId="77777777" w:rsidR="00D46B80" w:rsidRDefault="00D46B80" w:rsidP="00DF6A90">
            <w:pPr>
              <w:widowControl w:val="0"/>
              <w:spacing w:before="40" w:after="40"/>
              <w:ind w:left="144"/>
              <w:rPr>
                <w:ins w:id="93" w:author="NAESB" w:date="2018-10-04T15:59:00Z"/>
                <w:sz w:val="18"/>
                <w:szCs w:val="18"/>
              </w:rPr>
            </w:pPr>
            <w:ins w:id="94" w:author="NAESB" w:date="2018-10-04T15:59:00Z">
              <w:r>
                <w:rPr>
                  <w:sz w:val="18"/>
                  <w:szCs w:val="18"/>
                </w:rPr>
                <w:t>Status: Started</w:t>
              </w:r>
            </w:ins>
          </w:p>
        </w:tc>
        <w:tc>
          <w:tcPr>
            <w:tcW w:w="1170" w:type="dxa"/>
          </w:tcPr>
          <w:p w14:paraId="53BBB5E5" w14:textId="77777777" w:rsidR="00D46B80" w:rsidRDefault="00D46B80" w:rsidP="00DF6A90">
            <w:pPr>
              <w:pStyle w:val="TableText"/>
              <w:widowControl w:val="0"/>
              <w:spacing w:before="40" w:after="40"/>
              <w:ind w:left="144"/>
              <w:jc w:val="center"/>
              <w:rPr>
                <w:ins w:id="95" w:author="NAESB" w:date="2018-10-04T15:59:00Z"/>
                <w:rFonts w:ascii="Times New Roman" w:hAnsi="Times New Roman"/>
                <w:color w:val="auto"/>
                <w:sz w:val="18"/>
                <w:szCs w:val="18"/>
              </w:rPr>
            </w:pPr>
            <w:ins w:id="96" w:author="NAESB" w:date="2018-10-04T15:59:00Z">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ins>
          </w:p>
        </w:tc>
        <w:tc>
          <w:tcPr>
            <w:tcW w:w="1622" w:type="dxa"/>
          </w:tcPr>
          <w:p w14:paraId="633E0056" w14:textId="77777777" w:rsidR="00D46B80" w:rsidRDefault="00D46B80" w:rsidP="00DF6A90">
            <w:pPr>
              <w:pStyle w:val="TableText"/>
              <w:widowControl w:val="0"/>
              <w:spacing w:before="40" w:after="40"/>
              <w:ind w:left="144"/>
              <w:rPr>
                <w:ins w:id="97" w:author="NAESB" w:date="2018-10-04T15:59:00Z"/>
                <w:rFonts w:ascii="Times New Roman" w:hAnsi="Times New Roman"/>
                <w:color w:val="auto"/>
                <w:sz w:val="18"/>
                <w:szCs w:val="18"/>
              </w:rPr>
            </w:pPr>
            <w:ins w:id="98" w:author="NAESB" w:date="2018-10-04T15:59:00Z">
              <w:r>
                <w:rPr>
                  <w:rFonts w:ascii="Times New Roman" w:hAnsi="Times New Roman"/>
                  <w:color w:val="auto"/>
                  <w:sz w:val="18"/>
                  <w:szCs w:val="18"/>
                </w:rPr>
                <w:t>OASIS</w:t>
              </w:r>
            </w:ins>
          </w:p>
        </w:tc>
      </w:tr>
      <w:tr w:rsidR="00D46B80" w:rsidRPr="00000A28" w14:paraId="6EE31009" w14:textId="77777777" w:rsidTr="00DF6A90">
        <w:trPr>
          <w:ins w:id="99" w:author="NAESB" w:date="2018-10-04T15:59:00Z"/>
        </w:trPr>
        <w:tc>
          <w:tcPr>
            <w:tcW w:w="361" w:type="dxa"/>
          </w:tcPr>
          <w:p w14:paraId="7736DF86" w14:textId="77777777" w:rsidR="00D46B80" w:rsidRPr="00000A28" w:rsidRDefault="00D46B80" w:rsidP="00DF6A90">
            <w:pPr>
              <w:pStyle w:val="TableText"/>
              <w:widowControl w:val="0"/>
              <w:spacing w:before="40" w:after="40"/>
              <w:ind w:left="144"/>
              <w:rPr>
                <w:ins w:id="100" w:author="NAESB" w:date="2018-10-04T15:59:00Z"/>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ins w:id="101" w:author="NAESB" w:date="2018-10-04T15:59:00Z"/>
                <w:sz w:val="18"/>
                <w:szCs w:val="18"/>
              </w:rPr>
            </w:pPr>
            <w:ins w:id="102" w:author="NAESB" w:date="2018-10-04T15:59:00Z">
              <w:r>
                <w:rPr>
                  <w:sz w:val="18"/>
                  <w:szCs w:val="18"/>
                </w:rPr>
                <w:t>g)</w:t>
              </w:r>
            </w:ins>
          </w:p>
        </w:tc>
        <w:tc>
          <w:tcPr>
            <w:tcW w:w="6117" w:type="dxa"/>
            <w:gridSpan w:val="2"/>
          </w:tcPr>
          <w:p w14:paraId="591D364D" w14:textId="77777777" w:rsidR="00D46B80" w:rsidRDefault="00D46B80" w:rsidP="00D46B80">
            <w:pPr>
              <w:widowControl w:val="0"/>
              <w:spacing w:before="40" w:after="40"/>
              <w:ind w:left="144"/>
              <w:rPr>
                <w:ins w:id="103" w:author="NAESB" w:date="2018-10-04T16:00:00Z"/>
                <w:sz w:val="18"/>
                <w:szCs w:val="18"/>
              </w:rPr>
            </w:pPr>
            <w:ins w:id="104" w:author="NAESB" w:date="2018-10-04T16:00:00Z">
              <w:r w:rsidRPr="00C90EE9">
                <w:rPr>
                  <w:sz w:val="18"/>
                  <w:szCs w:val="18"/>
                </w:rPr>
                <w:t xml:space="preserve">Request for modifications to the current Next Hour Market Service (NHM) business practice in </w:t>
              </w:r>
              <w:proofErr w:type="spellStart"/>
              <w:r w:rsidRPr="00C90EE9">
                <w:rPr>
                  <w:sz w:val="18"/>
                  <w:szCs w:val="18"/>
                </w:rPr>
                <w:t>WEQ</w:t>
              </w:r>
              <w:proofErr w:type="spellEnd"/>
              <w:r w:rsidRPr="00C90EE9">
                <w:rPr>
                  <w:sz w:val="18"/>
                  <w:szCs w:val="18"/>
                </w:rPr>
                <w:t>-001-7</w:t>
              </w:r>
              <w:r>
                <w:rPr>
                  <w:sz w:val="18"/>
                  <w:szCs w:val="18"/>
                </w:rPr>
                <w:t xml:space="preserve"> (</w:t>
              </w:r>
              <w:proofErr w:type="spellStart"/>
              <w:r>
                <w:rPr>
                  <w:sz w:val="18"/>
                  <w:szCs w:val="18"/>
                </w:rPr>
                <w:t>R</w:t>
              </w:r>
              <w:r>
                <w:rPr>
                  <w:sz w:val="18"/>
                  <w:szCs w:val="18"/>
                </w:rPr>
                <w:fldChar w:fldCharType="begin"/>
              </w:r>
              <w:r>
                <w:rPr>
                  <w:sz w:val="18"/>
                  <w:szCs w:val="18"/>
                </w:rPr>
                <w:instrText xml:space="preserve"> HYPERLINK "https://www.naesb.org/pdf4/r18010.doc" </w:instrText>
              </w:r>
              <w:r>
                <w:rPr>
                  <w:sz w:val="18"/>
                  <w:szCs w:val="18"/>
                </w:rPr>
                <w:fldChar w:fldCharType="separate"/>
              </w:r>
              <w:r w:rsidRPr="00C90EE9">
                <w:rPr>
                  <w:rStyle w:val="Hyperlink"/>
                  <w:sz w:val="18"/>
                  <w:szCs w:val="18"/>
                </w:rPr>
                <w:t>18010</w:t>
              </w:r>
              <w:proofErr w:type="spellEnd"/>
              <w:r>
                <w:rPr>
                  <w:sz w:val="18"/>
                  <w:szCs w:val="18"/>
                </w:rPr>
                <w:fldChar w:fldCharType="end"/>
              </w:r>
              <w:r>
                <w:rPr>
                  <w:sz w:val="18"/>
                  <w:szCs w:val="18"/>
                </w:rPr>
                <w:t>)</w:t>
              </w:r>
            </w:ins>
          </w:p>
          <w:p w14:paraId="50B90BED" w14:textId="77777777" w:rsidR="00D46B80" w:rsidRDefault="00D46B80" w:rsidP="00DF6A90">
            <w:pPr>
              <w:widowControl w:val="0"/>
              <w:spacing w:before="40" w:after="40"/>
              <w:ind w:left="144"/>
              <w:rPr>
                <w:ins w:id="105" w:author="NAESB" w:date="2018-10-04T15:59:00Z"/>
                <w:sz w:val="18"/>
                <w:szCs w:val="18"/>
              </w:rPr>
            </w:pPr>
            <w:ins w:id="106" w:author="NAESB" w:date="2018-10-04T16:00:00Z">
              <w:r>
                <w:rPr>
                  <w:sz w:val="18"/>
                  <w:szCs w:val="18"/>
                </w:rPr>
                <w:t>Status: Not Started</w:t>
              </w:r>
            </w:ins>
          </w:p>
        </w:tc>
        <w:tc>
          <w:tcPr>
            <w:tcW w:w="1170" w:type="dxa"/>
          </w:tcPr>
          <w:p w14:paraId="660B68C6" w14:textId="77777777" w:rsidR="00D46B80" w:rsidRDefault="00D46B80" w:rsidP="00DF6A90">
            <w:pPr>
              <w:pStyle w:val="TableText"/>
              <w:widowControl w:val="0"/>
              <w:spacing w:before="40" w:after="40"/>
              <w:ind w:left="144"/>
              <w:jc w:val="center"/>
              <w:rPr>
                <w:ins w:id="107" w:author="NAESB" w:date="2018-10-04T15:59:00Z"/>
                <w:rFonts w:ascii="Times New Roman" w:hAnsi="Times New Roman"/>
                <w:color w:val="auto"/>
                <w:sz w:val="18"/>
                <w:szCs w:val="18"/>
              </w:rPr>
            </w:pPr>
            <w:ins w:id="108" w:author="NAESB" w:date="2018-10-04T16:00:00Z">
              <w:r>
                <w:rPr>
                  <w:rFonts w:ascii="Times New Roman" w:hAnsi="Times New Roman"/>
                  <w:color w:val="auto"/>
                  <w:sz w:val="18"/>
                  <w:szCs w:val="18"/>
                </w:rPr>
                <w:t>TBD</w:t>
              </w:r>
            </w:ins>
          </w:p>
        </w:tc>
        <w:tc>
          <w:tcPr>
            <w:tcW w:w="1622" w:type="dxa"/>
          </w:tcPr>
          <w:p w14:paraId="5EBF606D" w14:textId="77777777" w:rsidR="00D46B80" w:rsidRDefault="00D46B80" w:rsidP="00DF6A90">
            <w:pPr>
              <w:pStyle w:val="TableText"/>
              <w:widowControl w:val="0"/>
              <w:spacing w:before="40" w:after="40"/>
              <w:ind w:left="144"/>
              <w:rPr>
                <w:ins w:id="109" w:author="NAESB" w:date="2018-10-04T15:59:00Z"/>
                <w:rFonts w:ascii="Times New Roman" w:hAnsi="Times New Roman"/>
                <w:color w:val="auto"/>
                <w:sz w:val="18"/>
                <w:szCs w:val="18"/>
              </w:rPr>
            </w:pPr>
            <w:ins w:id="110" w:author="NAESB" w:date="2018-10-04T16:00:00Z">
              <w:r>
                <w:rPr>
                  <w:rFonts w:ascii="Times New Roman" w:hAnsi="Times New Roman"/>
                  <w:color w:val="auto"/>
                  <w:sz w:val="18"/>
                  <w:szCs w:val="18"/>
                </w:rPr>
                <w:t>OASIS</w:t>
              </w:r>
            </w:ins>
          </w:p>
        </w:tc>
      </w:tr>
      <w:tr w:rsidR="00D46B80" w:rsidRPr="00000A28" w14:paraId="03E458B0" w14:textId="77777777" w:rsidTr="00DF6A90">
        <w:trPr>
          <w:ins w:id="111" w:author="NAESB" w:date="2018-10-04T15:59:00Z"/>
        </w:trPr>
        <w:tc>
          <w:tcPr>
            <w:tcW w:w="361" w:type="dxa"/>
          </w:tcPr>
          <w:p w14:paraId="17EB0C54" w14:textId="77777777" w:rsidR="00D46B80" w:rsidRPr="00000A28" w:rsidRDefault="00D46B80" w:rsidP="00DF6A90">
            <w:pPr>
              <w:pStyle w:val="TableText"/>
              <w:widowControl w:val="0"/>
              <w:spacing w:before="40" w:after="40"/>
              <w:ind w:left="144"/>
              <w:rPr>
                <w:ins w:id="112" w:author="NAESB" w:date="2018-10-04T15:59:00Z"/>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ins w:id="113" w:author="NAESB" w:date="2018-10-04T15:59:00Z"/>
                <w:sz w:val="18"/>
                <w:szCs w:val="18"/>
              </w:rPr>
            </w:pPr>
            <w:ins w:id="114" w:author="NAESB" w:date="2018-10-04T16:00:00Z">
              <w:r>
                <w:rPr>
                  <w:sz w:val="18"/>
                  <w:szCs w:val="18"/>
                </w:rPr>
                <w:t>h)</w:t>
              </w:r>
            </w:ins>
          </w:p>
        </w:tc>
        <w:tc>
          <w:tcPr>
            <w:tcW w:w="6117" w:type="dxa"/>
            <w:gridSpan w:val="2"/>
          </w:tcPr>
          <w:p w14:paraId="78644A26" w14:textId="77777777" w:rsidR="00D46B80" w:rsidRDefault="00D46B80" w:rsidP="00D46B80">
            <w:pPr>
              <w:widowControl w:val="0"/>
              <w:spacing w:before="40" w:after="40"/>
              <w:ind w:left="144"/>
              <w:rPr>
                <w:ins w:id="115" w:author="NAESB" w:date="2018-10-04T16:00:00Z"/>
                <w:sz w:val="18"/>
                <w:szCs w:val="18"/>
              </w:rPr>
            </w:pPr>
            <w:ins w:id="116" w:author="NAESB" w:date="2018-10-04T16:00:00Z">
              <w:r w:rsidRPr="00C90EE9">
                <w:rPr>
                  <w:sz w:val="18"/>
                  <w:szCs w:val="18"/>
                </w:rPr>
                <w:t xml:space="preserve">Request regarding the Implementation of WEQ-004 Appendix D – Commercial Timing Tables for </w:t>
              </w:r>
              <w:proofErr w:type="spellStart"/>
              <w:r w:rsidRPr="00C90EE9">
                <w:rPr>
                  <w:sz w:val="18"/>
                  <w:szCs w:val="18"/>
                </w:rPr>
                <w:t>WECC</w:t>
              </w:r>
              <w:proofErr w:type="spellEnd"/>
              <w:r>
                <w:rPr>
                  <w:sz w:val="18"/>
                  <w:szCs w:val="18"/>
                </w:rPr>
                <w:t xml:space="preserve"> (</w:t>
              </w:r>
              <w:proofErr w:type="spellStart"/>
              <w:r>
                <w:rPr>
                  <w:sz w:val="18"/>
                  <w:szCs w:val="18"/>
                </w:rPr>
                <w:t>R</w:t>
              </w:r>
              <w:r>
                <w:rPr>
                  <w:sz w:val="18"/>
                  <w:szCs w:val="18"/>
                </w:rPr>
                <w:fldChar w:fldCharType="begin"/>
              </w:r>
              <w:r>
                <w:rPr>
                  <w:sz w:val="18"/>
                  <w:szCs w:val="18"/>
                </w:rPr>
                <w:instrText xml:space="preserve"> HYPERLINK "https://www.naesb.org/member_login_check.asp?doc=r18011.doc" </w:instrText>
              </w:r>
              <w:r>
                <w:rPr>
                  <w:sz w:val="18"/>
                  <w:szCs w:val="18"/>
                </w:rPr>
                <w:fldChar w:fldCharType="separate"/>
              </w:r>
              <w:r w:rsidRPr="00C90EE9">
                <w:rPr>
                  <w:rStyle w:val="Hyperlink"/>
                  <w:sz w:val="18"/>
                  <w:szCs w:val="18"/>
                </w:rPr>
                <w:t>18011</w:t>
              </w:r>
              <w:proofErr w:type="spellEnd"/>
              <w:r>
                <w:rPr>
                  <w:sz w:val="18"/>
                  <w:szCs w:val="18"/>
                </w:rPr>
                <w:fldChar w:fldCharType="end"/>
              </w:r>
              <w:r>
                <w:rPr>
                  <w:sz w:val="18"/>
                  <w:szCs w:val="18"/>
                </w:rPr>
                <w:t>)</w:t>
              </w:r>
            </w:ins>
          </w:p>
          <w:p w14:paraId="3A7D87DF" w14:textId="77777777" w:rsidR="00D46B80" w:rsidRDefault="00D46B80" w:rsidP="00DF6A90">
            <w:pPr>
              <w:widowControl w:val="0"/>
              <w:spacing w:before="40" w:after="40"/>
              <w:ind w:left="144"/>
              <w:rPr>
                <w:ins w:id="117" w:author="NAESB" w:date="2018-10-04T15:59:00Z"/>
                <w:sz w:val="18"/>
                <w:szCs w:val="18"/>
              </w:rPr>
            </w:pPr>
            <w:ins w:id="118" w:author="NAESB" w:date="2018-10-04T16:00:00Z">
              <w:r>
                <w:rPr>
                  <w:sz w:val="18"/>
                  <w:szCs w:val="18"/>
                </w:rPr>
                <w:t>Status: Not Started</w:t>
              </w:r>
            </w:ins>
          </w:p>
        </w:tc>
        <w:tc>
          <w:tcPr>
            <w:tcW w:w="1170" w:type="dxa"/>
          </w:tcPr>
          <w:p w14:paraId="7CD2376C" w14:textId="77777777" w:rsidR="00D46B80" w:rsidRDefault="00D46B80" w:rsidP="00DF6A90">
            <w:pPr>
              <w:pStyle w:val="TableText"/>
              <w:widowControl w:val="0"/>
              <w:spacing w:before="40" w:after="40"/>
              <w:ind w:left="144"/>
              <w:jc w:val="center"/>
              <w:rPr>
                <w:ins w:id="119" w:author="NAESB" w:date="2018-10-04T15:59:00Z"/>
                <w:rFonts w:ascii="Times New Roman" w:hAnsi="Times New Roman"/>
                <w:color w:val="auto"/>
                <w:sz w:val="18"/>
                <w:szCs w:val="18"/>
              </w:rPr>
            </w:pPr>
            <w:ins w:id="120" w:author="NAESB" w:date="2018-10-04T16:01:00Z">
              <w:r>
                <w:rPr>
                  <w:rFonts w:ascii="Times New Roman" w:hAnsi="Times New Roman"/>
                  <w:color w:val="auto"/>
                  <w:sz w:val="18"/>
                  <w:szCs w:val="18"/>
                </w:rPr>
                <w:t>TBD</w:t>
              </w:r>
            </w:ins>
          </w:p>
        </w:tc>
        <w:tc>
          <w:tcPr>
            <w:tcW w:w="1622" w:type="dxa"/>
          </w:tcPr>
          <w:p w14:paraId="27A51A07" w14:textId="77777777" w:rsidR="00D46B80" w:rsidRDefault="00D46B80" w:rsidP="00DF6A90">
            <w:pPr>
              <w:pStyle w:val="TableText"/>
              <w:widowControl w:val="0"/>
              <w:spacing w:before="40" w:after="40"/>
              <w:ind w:left="144"/>
              <w:rPr>
                <w:ins w:id="121" w:author="NAESB" w:date="2018-10-04T15:59:00Z"/>
                <w:rFonts w:ascii="Times New Roman" w:hAnsi="Times New Roman"/>
                <w:color w:val="auto"/>
                <w:sz w:val="18"/>
                <w:szCs w:val="18"/>
              </w:rPr>
            </w:pPr>
            <w:ins w:id="122" w:author="NAESB" w:date="2018-10-04T16:01:00Z">
              <w:r>
                <w:rPr>
                  <w:rFonts w:ascii="Times New Roman" w:hAnsi="Times New Roman"/>
                  <w:color w:val="auto"/>
                  <w:sz w:val="18"/>
                  <w:szCs w:val="18"/>
                </w:rPr>
                <w:t>CISS</w:t>
              </w:r>
            </w:ins>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4"/>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ins w:id="123" w:author="NAESB" w:date="2018-10-04T16:01:00Z">
              <w:r w:rsidR="00D46B80">
                <w:rPr>
                  <w:sz w:val="18"/>
                  <w:szCs w:val="18"/>
                </w:rPr>
                <w:t xml:space="preserve">Not </w:t>
              </w:r>
            </w:ins>
            <w:r w:rsidR="002A5BB4" w:rsidRPr="00000A28">
              <w:rPr>
                <w:sz w:val="18"/>
                <w:szCs w:val="18"/>
              </w:rPr>
              <w:t>Started</w:t>
            </w:r>
          </w:p>
        </w:tc>
        <w:tc>
          <w:tcPr>
            <w:tcW w:w="1170" w:type="dxa"/>
          </w:tcPr>
          <w:p w14:paraId="04BEA141" w14:textId="77777777"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ins w:id="124" w:author="NAESB" w:date="2018-10-04T16:01:00Z">
              <w:r w:rsidR="00D46B80">
                <w:rPr>
                  <w:rFonts w:ascii="Times New Roman" w:hAnsi="Times New Roman"/>
                  <w:color w:val="auto"/>
                  <w:sz w:val="18"/>
                  <w:szCs w:val="18"/>
                </w:rPr>
                <w:t>9</w:t>
              </w:r>
            </w:ins>
            <w:del w:id="125" w:author="NAESB" w:date="2018-10-04T16:01:00Z">
              <w:r w:rsidR="006F39E6" w:rsidRPr="00000A28" w:rsidDel="00D46B80">
                <w:rPr>
                  <w:rFonts w:ascii="Times New Roman" w:hAnsi="Times New Roman"/>
                  <w:color w:val="auto"/>
                  <w:sz w:val="18"/>
                  <w:szCs w:val="18"/>
                </w:rPr>
                <w:delText>8</w:delText>
              </w:r>
            </w:del>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5"/>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77777777" w:rsidR="000E110B" w:rsidRPr="00000A28" w:rsidRDefault="000E110B" w:rsidP="00DF6A90">
            <w:pPr>
              <w:widowControl w:val="0"/>
              <w:spacing w:before="40" w:after="40"/>
              <w:ind w:left="144"/>
              <w:rPr>
                <w:sz w:val="18"/>
                <w:szCs w:val="18"/>
              </w:rPr>
            </w:pPr>
            <w:r w:rsidRPr="00000A28">
              <w:rPr>
                <w:sz w:val="18"/>
                <w:szCs w:val="18"/>
              </w:rPr>
              <w:t xml:space="preserve">Status: </w:t>
            </w:r>
            <w:del w:id="126" w:author="NAESB" w:date="2018-10-04T16:01:00Z">
              <w:r w:rsidR="00162FCC" w:rsidDel="00D46B80">
                <w:rPr>
                  <w:sz w:val="18"/>
                  <w:szCs w:val="18"/>
                </w:rPr>
                <w:delText>Completed</w:delText>
              </w:r>
            </w:del>
            <w:ins w:id="127" w:author="NAESB" w:date="2018-10-04T16:01:00Z">
              <w:r w:rsidR="00D46B80">
                <w:rPr>
                  <w:sz w:val="18"/>
                  <w:szCs w:val="18"/>
                </w:rPr>
                <w:t>Not Started</w:t>
              </w:r>
            </w:ins>
          </w:p>
        </w:tc>
        <w:tc>
          <w:tcPr>
            <w:tcW w:w="1170" w:type="dxa"/>
          </w:tcPr>
          <w:p w14:paraId="5D3B1836" w14:textId="77777777" w:rsidR="007F0ACD" w:rsidRPr="00000A28" w:rsidRDefault="00162FCC" w:rsidP="00DF6A90">
            <w:pPr>
              <w:pStyle w:val="TableText"/>
              <w:widowControl w:val="0"/>
              <w:spacing w:before="40" w:after="40"/>
              <w:ind w:left="144"/>
              <w:jc w:val="center"/>
              <w:rPr>
                <w:rFonts w:ascii="Times New Roman" w:hAnsi="Times New Roman"/>
                <w:color w:val="auto"/>
                <w:sz w:val="18"/>
                <w:szCs w:val="18"/>
              </w:rPr>
            </w:pPr>
            <w:del w:id="128" w:author="NAESB" w:date="2018-10-04T16:01:00Z">
              <w:r w:rsidDel="00D46B80">
                <w:rPr>
                  <w:rFonts w:ascii="Times New Roman" w:hAnsi="Times New Roman"/>
                  <w:color w:val="auto"/>
                  <w:sz w:val="18"/>
                  <w:szCs w:val="18"/>
                </w:rPr>
                <w:delText>3</w:delText>
              </w:r>
              <w:r w:rsidRPr="001137CF" w:rsidDel="00D46B80">
                <w:rPr>
                  <w:rFonts w:ascii="Times New Roman" w:hAnsi="Times New Roman"/>
                  <w:color w:val="auto"/>
                  <w:sz w:val="18"/>
                  <w:szCs w:val="18"/>
                  <w:vertAlign w:val="superscript"/>
                </w:rPr>
                <w:delText>rd</w:delText>
              </w:r>
              <w:r w:rsidDel="00D46B80">
                <w:rPr>
                  <w:rFonts w:ascii="Times New Roman" w:hAnsi="Times New Roman"/>
                  <w:color w:val="auto"/>
                  <w:sz w:val="18"/>
                  <w:szCs w:val="18"/>
                </w:rPr>
                <w:delText xml:space="preserve"> </w:delText>
              </w:r>
              <w:r w:rsidR="004B5293" w:rsidRPr="00000A28" w:rsidDel="00D46B80">
                <w:rPr>
                  <w:rFonts w:ascii="Times New Roman" w:hAnsi="Times New Roman"/>
                  <w:color w:val="auto"/>
                  <w:sz w:val="18"/>
                  <w:szCs w:val="18"/>
                </w:rPr>
                <w:delText>Q</w:delText>
              </w:r>
              <w:r w:rsidR="002D7674" w:rsidRPr="00000A28" w:rsidDel="00D46B80">
                <w:rPr>
                  <w:rFonts w:ascii="Times New Roman" w:hAnsi="Times New Roman"/>
                  <w:color w:val="auto"/>
                  <w:sz w:val="18"/>
                  <w:szCs w:val="18"/>
                </w:rPr>
                <w:delText>,</w:delText>
              </w:r>
              <w:r w:rsidR="004B5293" w:rsidRPr="00000A28" w:rsidDel="00D46B80">
                <w:rPr>
                  <w:rFonts w:ascii="Times New Roman" w:hAnsi="Times New Roman"/>
                  <w:color w:val="auto"/>
                  <w:sz w:val="18"/>
                  <w:szCs w:val="18"/>
                </w:rPr>
                <w:delText xml:space="preserve"> </w:delText>
              </w:r>
              <w:r w:rsidR="00831144" w:rsidRPr="00000A28" w:rsidDel="00D46B80">
                <w:rPr>
                  <w:rFonts w:ascii="Times New Roman" w:hAnsi="Times New Roman"/>
                  <w:color w:val="auto"/>
                  <w:sz w:val="18"/>
                  <w:szCs w:val="18"/>
                </w:rPr>
                <w:delText>201</w:delText>
              </w:r>
              <w:r w:rsidR="006F39E6" w:rsidRPr="00000A28" w:rsidDel="00D46B80">
                <w:rPr>
                  <w:rFonts w:ascii="Times New Roman" w:hAnsi="Times New Roman"/>
                  <w:color w:val="auto"/>
                  <w:sz w:val="18"/>
                  <w:szCs w:val="18"/>
                </w:rPr>
                <w:delText>8</w:delText>
              </w:r>
            </w:del>
            <w:ins w:id="129" w:author="NAESB" w:date="2018-10-04T16:01:00Z">
              <w:r w:rsidR="00D46B80">
                <w:rPr>
                  <w:rFonts w:ascii="Times New Roman" w:hAnsi="Times New Roman"/>
                  <w:color w:val="auto"/>
                  <w:sz w:val="18"/>
                  <w:szCs w:val="18"/>
                </w:rPr>
                <w:t>4</w:t>
              </w:r>
              <w:r w:rsidR="00D46B80" w:rsidRPr="00B528BC">
                <w:rPr>
                  <w:rFonts w:ascii="Times New Roman" w:hAnsi="Times New Roman"/>
                  <w:color w:val="auto"/>
                  <w:sz w:val="18"/>
                  <w:szCs w:val="18"/>
                  <w:vertAlign w:val="superscript"/>
                </w:rPr>
                <w:t>th</w:t>
              </w:r>
              <w:r w:rsidR="00D46B80">
                <w:rPr>
                  <w:rFonts w:ascii="Times New Roman" w:hAnsi="Times New Roman"/>
                  <w:color w:val="auto"/>
                  <w:sz w:val="18"/>
                  <w:szCs w:val="18"/>
                </w:rPr>
                <w:t xml:space="preserve"> Q, 2019</w:t>
              </w:r>
            </w:ins>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lastRenderedPageBreak/>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6"/>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7777777"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r w:rsidRPr="00000A28">
              <w:rPr>
                <w:rFonts w:ascii="Times New Roman" w:hAnsi="Times New Roman"/>
                <w:sz w:val="18"/>
                <w:szCs w:val="18"/>
              </w:rPr>
              <w:t>201</w:t>
            </w:r>
            <w:ins w:id="130" w:author="NAESB" w:date="2018-10-04T16:01:00Z">
              <w:r w:rsidR="00D46B80">
                <w:rPr>
                  <w:rFonts w:ascii="Times New Roman" w:hAnsi="Times New Roman"/>
                  <w:sz w:val="18"/>
                  <w:szCs w:val="18"/>
                </w:rPr>
                <w:t>9</w:t>
              </w:r>
            </w:ins>
            <w:del w:id="131" w:author="NAESB" w:date="2018-10-04T16:01:00Z">
              <w:r w:rsidR="006F39E6" w:rsidRPr="00000A28" w:rsidDel="00D46B80">
                <w:rPr>
                  <w:rFonts w:ascii="Times New Roman" w:hAnsi="Times New Roman"/>
                  <w:sz w:val="18"/>
                  <w:szCs w:val="18"/>
                </w:rPr>
                <w:delText>8</w:delText>
              </w:r>
            </w:del>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071FAD">
        <w:trPr>
          <w:trHeight w:val="503"/>
          <w:ins w:id="132" w:author="NAESB" w:date="2018-10-04T16:03:00Z"/>
        </w:trPr>
        <w:tc>
          <w:tcPr>
            <w:tcW w:w="361" w:type="dxa"/>
          </w:tcPr>
          <w:p w14:paraId="2B513953" w14:textId="77777777" w:rsidR="00D46B80" w:rsidRPr="00000A28" w:rsidRDefault="00D46B80" w:rsidP="00DF6A90">
            <w:pPr>
              <w:pStyle w:val="TableText"/>
              <w:widowControl w:val="0"/>
              <w:spacing w:before="40" w:after="40"/>
              <w:ind w:left="144"/>
              <w:rPr>
                <w:ins w:id="133" w:author="NAESB" w:date="2018-10-04T16:03:00Z"/>
                <w:rFonts w:ascii="Times New Roman" w:hAnsi="Times New Roman"/>
                <w:b/>
                <w:color w:val="auto"/>
                <w:sz w:val="18"/>
                <w:szCs w:val="18"/>
              </w:rPr>
            </w:pPr>
            <w:ins w:id="134" w:author="NAESB" w:date="2018-10-04T16:04:00Z">
              <w:r>
                <w:rPr>
                  <w:rFonts w:ascii="Times New Roman" w:hAnsi="Times New Roman"/>
                  <w:b/>
                  <w:color w:val="auto"/>
                  <w:sz w:val="18"/>
                  <w:szCs w:val="18"/>
                </w:rPr>
                <w:t>6.</w:t>
              </w:r>
            </w:ins>
          </w:p>
        </w:tc>
        <w:tc>
          <w:tcPr>
            <w:tcW w:w="9269" w:type="dxa"/>
            <w:gridSpan w:val="6"/>
          </w:tcPr>
          <w:p w14:paraId="6610EB6F" w14:textId="77777777" w:rsidR="00D46B80" w:rsidRPr="00D46B80" w:rsidRDefault="00D46B80" w:rsidP="00DF6A90">
            <w:pPr>
              <w:pStyle w:val="TableText"/>
              <w:widowControl w:val="0"/>
              <w:spacing w:before="40" w:after="40"/>
              <w:ind w:left="144"/>
              <w:rPr>
                <w:ins w:id="135" w:author="NAESB" w:date="2018-10-04T16:03:00Z"/>
                <w:rFonts w:ascii="Times New Roman" w:hAnsi="Times New Roman"/>
                <w:b/>
                <w:color w:val="auto"/>
                <w:sz w:val="18"/>
                <w:szCs w:val="18"/>
              </w:rPr>
            </w:pPr>
            <w:ins w:id="136" w:author="NAESB" w:date="2018-10-04T16:04:00Z">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ins>
          </w:p>
        </w:tc>
      </w:tr>
      <w:tr w:rsidR="00D46B80" w:rsidRPr="00000A28" w14:paraId="077928F0" w14:textId="77777777" w:rsidTr="00DF6A90">
        <w:trPr>
          <w:trHeight w:val="503"/>
          <w:ins w:id="137" w:author="NAESB" w:date="2018-10-04T16:02:00Z"/>
        </w:trPr>
        <w:tc>
          <w:tcPr>
            <w:tcW w:w="361" w:type="dxa"/>
          </w:tcPr>
          <w:p w14:paraId="4D2652D7" w14:textId="77777777" w:rsidR="00D46B80" w:rsidRPr="00000A28" w:rsidRDefault="00D46B80" w:rsidP="00DF6A90">
            <w:pPr>
              <w:pStyle w:val="TableText"/>
              <w:widowControl w:val="0"/>
              <w:spacing w:before="40" w:after="40"/>
              <w:ind w:left="144"/>
              <w:rPr>
                <w:ins w:id="138" w:author="NAESB" w:date="2018-10-04T16:02:00Z"/>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ins w:id="139" w:author="NAESB" w:date="2018-10-04T16:02:00Z"/>
                <w:sz w:val="18"/>
                <w:szCs w:val="18"/>
              </w:rPr>
            </w:pPr>
            <w:ins w:id="140" w:author="NAESB" w:date="2018-10-04T16:05:00Z">
              <w:r>
                <w:rPr>
                  <w:sz w:val="18"/>
                  <w:szCs w:val="18"/>
                </w:rPr>
                <w:t>a)</w:t>
              </w:r>
            </w:ins>
          </w:p>
        </w:tc>
        <w:tc>
          <w:tcPr>
            <w:tcW w:w="6117" w:type="dxa"/>
            <w:gridSpan w:val="2"/>
          </w:tcPr>
          <w:p w14:paraId="37911AC2" w14:textId="77777777" w:rsidR="00570EA0" w:rsidRDefault="00570EA0" w:rsidP="00570EA0">
            <w:pPr>
              <w:pStyle w:val="TableText"/>
              <w:tabs>
                <w:tab w:val="num" w:pos="433"/>
              </w:tabs>
              <w:spacing w:before="40" w:after="40"/>
              <w:ind w:left="172"/>
              <w:rPr>
                <w:ins w:id="141" w:author="NAESB" w:date="2018-10-04T16:05:00Z"/>
                <w:rFonts w:ascii="Times New Roman" w:hAnsi="Times New Roman"/>
                <w:sz w:val="18"/>
                <w:szCs w:val="18"/>
              </w:rPr>
            </w:pPr>
            <w:ins w:id="142" w:author="NAESB" w:date="2018-10-04T16:05:00Z">
              <w:r>
                <w:rPr>
                  <w:rFonts w:ascii="Times New Roman" w:hAnsi="Times New Roman"/>
                  <w:sz w:val="18"/>
                  <w:szCs w:val="18"/>
                </w:rPr>
                <w:t>Review the surety assessment performed by Sandia National Laboratories and determine if standard changes are necessary.</w:t>
              </w:r>
            </w:ins>
          </w:p>
          <w:p w14:paraId="54BC5792" w14:textId="77777777" w:rsidR="00D46B80" w:rsidRPr="00000A28" w:rsidRDefault="00570EA0" w:rsidP="00570EA0">
            <w:pPr>
              <w:pStyle w:val="TableText"/>
              <w:widowControl w:val="0"/>
              <w:tabs>
                <w:tab w:val="num" w:pos="433"/>
              </w:tabs>
              <w:spacing w:before="40" w:after="40"/>
              <w:ind w:left="144"/>
              <w:rPr>
                <w:ins w:id="143" w:author="NAESB" w:date="2018-10-04T16:02:00Z"/>
                <w:rFonts w:ascii="Times New Roman" w:hAnsi="Times New Roman"/>
                <w:sz w:val="18"/>
                <w:szCs w:val="18"/>
              </w:rPr>
            </w:pPr>
            <w:ins w:id="144" w:author="NAESB" w:date="2018-10-04T16:05:00Z">
              <w:r>
                <w:rPr>
                  <w:rFonts w:ascii="Times New Roman" w:hAnsi="Times New Roman"/>
                  <w:sz w:val="18"/>
                  <w:szCs w:val="18"/>
                </w:rPr>
                <w:t>Status: Not Started (dependent on Sandia National Laboratories)</w:t>
              </w:r>
            </w:ins>
          </w:p>
        </w:tc>
        <w:tc>
          <w:tcPr>
            <w:tcW w:w="1170" w:type="dxa"/>
          </w:tcPr>
          <w:p w14:paraId="587866BC" w14:textId="77777777" w:rsidR="00D46B80" w:rsidRPr="00000A28" w:rsidRDefault="00570EA0" w:rsidP="00DF6A90">
            <w:pPr>
              <w:pStyle w:val="TableText"/>
              <w:widowControl w:val="0"/>
              <w:spacing w:before="40" w:after="40"/>
              <w:ind w:left="144"/>
              <w:jc w:val="center"/>
              <w:rPr>
                <w:ins w:id="145" w:author="NAESB" w:date="2018-10-04T16:02:00Z"/>
                <w:rFonts w:ascii="Times New Roman" w:hAnsi="Times New Roman"/>
                <w:sz w:val="18"/>
                <w:szCs w:val="18"/>
              </w:rPr>
            </w:pPr>
            <w:ins w:id="146" w:author="NAESB" w:date="2018-10-04T16:05:00Z">
              <w:r>
                <w:rPr>
                  <w:rFonts w:ascii="Times New Roman" w:hAnsi="Times New Roman"/>
                  <w:sz w:val="18"/>
                  <w:szCs w:val="18"/>
                </w:rPr>
                <w:t>2019</w:t>
              </w:r>
            </w:ins>
          </w:p>
        </w:tc>
        <w:tc>
          <w:tcPr>
            <w:tcW w:w="1622" w:type="dxa"/>
          </w:tcPr>
          <w:p w14:paraId="1E0A2D50" w14:textId="77777777" w:rsidR="00D46B80" w:rsidRPr="00000A28" w:rsidRDefault="00570EA0" w:rsidP="00DF6A90">
            <w:pPr>
              <w:pStyle w:val="TableText"/>
              <w:widowControl w:val="0"/>
              <w:spacing w:before="40" w:after="40"/>
              <w:ind w:left="144"/>
              <w:rPr>
                <w:ins w:id="147" w:author="NAESB" w:date="2018-10-04T16:02:00Z"/>
                <w:rFonts w:ascii="Times New Roman" w:hAnsi="Times New Roman"/>
                <w:color w:val="auto"/>
                <w:sz w:val="18"/>
                <w:szCs w:val="18"/>
              </w:rPr>
            </w:pPr>
            <w:ins w:id="148" w:author="NAESB" w:date="2018-10-04T16:05:00Z">
              <w:r>
                <w:rPr>
                  <w:rFonts w:ascii="Times New Roman" w:hAnsi="Times New Roman"/>
                  <w:color w:val="auto"/>
                  <w:sz w:val="18"/>
                  <w:szCs w:val="18"/>
                </w:rPr>
                <w:t>Cybersecurity Subcommittee</w:t>
              </w:r>
            </w:ins>
          </w:p>
        </w:tc>
      </w:tr>
      <w:tr w:rsidR="00D46B80" w:rsidRPr="00000A28" w14:paraId="0A779283" w14:textId="77777777" w:rsidTr="00DF6A90">
        <w:trPr>
          <w:trHeight w:val="503"/>
          <w:ins w:id="149" w:author="NAESB" w:date="2018-10-04T16:01:00Z"/>
        </w:trPr>
        <w:tc>
          <w:tcPr>
            <w:tcW w:w="361" w:type="dxa"/>
          </w:tcPr>
          <w:p w14:paraId="4E242E9E" w14:textId="77777777" w:rsidR="00D46B80" w:rsidRPr="00000A28" w:rsidRDefault="00D46B80" w:rsidP="00DF6A90">
            <w:pPr>
              <w:pStyle w:val="TableText"/>
              <w:widowControl w:val="0"/>
              <w:spacing w:before="40" w:after="40"/>
              <w:ind w:left="144"/>
              <w:rPr>
                <w:ins w:id="150" w:author="NAESB" w:date="2018-10-04T16:01:00Z"/>
                <w:rFonts w:ascii="Times New Roman" w:hAnsi="Times New Roman"/>
                <w:b/>
                <w:color w:val="auto"/>
                <w:sz w:val="18"/>
                <w:szCs w:val="18"/>
              </w:rPr>
            </w:pPr>
          </w:p>
        </w:tc>
        <w:tc>
          <w:tcPr>
            <w:tcW w:w="360" w:type="dxa"/>
            <w:gridSpan w:val="2"/>
          </w:tcPr>
          <w:p w14:paraId="5D1D3C69" w14:textId="77777777" w:rsidR="00D46B80" w:rsidRPr="00000A28" w:rsidRDefault="00570EA0" w:rsidP="00DF6A90">
            <w:pPr>
              <w:widowControl w:val="0"/>
              <w:spacing w:before="40" w:after="40"/>
              <w:ind w:left="144"/>
              <w:rPr>
                <w:ins w:id="151" w:author="NAESB" w:date="2018-10-04T16:01:00Z"/>
                <w:sz w:val="18"/>
                <w:szCs w:val="18"/>
              </w:rPr>
            </w:pPr>
            <w:ins w:id="152" w:author="NAESB" w:date="2018-10-04T16:05:00Z">
              <w:r>
                <w:rPr>
                  <w:sz w:val="18"/>
                  <w:szCs w:val="18"/>
                </w:rPr>
                <w:t>b)</w:t>
              </w:r>
            </w:ins>
          </w:p>
        </w:tc>
        <w:tc>
          <w:tcPr>
            <w:tcW w:w="6117" w:type="dxa"/>
            <w:gridSpan w:val="2"/>
          </w:tcPr>
          <w:p w14:paraId="45A38041" w14:textId="77777777" w:rsidR="00570EA0" w:rsidRDefault="00570EA0" w:rsidP="00DF6A90">
            <w:pPr>
              <w:pStyle w:val="TableText"/>
              <w:widowControl w:val="0"/>
              <w:tabs>
                <w:tab w:val="num" w:pos="433"/>
              </w:tabs>
              <w:spacing w:before="40" w:after="40"/>
              <w:ind w:left="144"/>
              <w:rPr>
                <w:ins w:id="153" w:author="NAESB" w:date="2018-10-04T16:05:00Z"/>
                <w:rFonts w:ascii="Times New Roman" w:hAnsi="Times New Roman"/>
                <w:sz w:val="18"/>
                <w:szCs w:val="18"/>
              </w:rPr>
            </w:pPr>
            <w:ins w:id="154" w:author="NAESB" w:date="2018-10-04T16:05:00Z">
              <w:r>
                <w:rPr>
                  <w:rFonts w:ascii="Times New Roman" w:hAnsi="Times New Roman"/>
                  <w:sz w:val="18"/>
                  <w:szCs w:val="18"/>
                </w:rPr>
                <w:t xml:space="preserve">Develop and/or modify the NAESB Business Practice Standards if needed based on the review of the surety assessment. </w:t>
              </w:r>
            </w:ins>
          </w:p>
          <w:p w14:paraId="2C7C1DF9" w14:textId="77777777" w:rsidR="00D46B80" w:rsidRPr="00000A28" w:rsidRDefault="00570EA0" w:rsidP="00DF6A90">
            <w:pPr>
              <w:pStyle w:val="TableText"/>
              <w:widowControl w:val="0"/>
              <w:tabs>
                <w:tab w:val="num" w:pos="433"/>
              </w:tabs>
              <w:spacing w:before="40" w:after="40"/>
              <w:ind w:left="144"/>
              <w:rPr>
                <w:ins w:id="155" w:author="NAESB" w:date="2018-10-04T16:01:00Z"/>
                <w:rFonts w:ascii="Times New Roman" w:hAnsi="Times New Roman"/>
                <w:sz w:val="18"/>
                <w:szCs w:val="18"/>
              </w:rPr>
            </w:pPr>
            <w:ins w:id="156" w:author="NAESB" w:date="2018-10-04T16:05:00Z">
              <w:r>
                <w:rPr>
                  <w:rFonts w:ascii="Times New Roman" w:hAnsi="Times New Roman"/>
                  <w:sz w:val="18"/>
                  <w:szCs w:val="18"/>
                </w:rPr>
                <w:t>Status: Not Started</w:t>
              </w:r>
            </w:ins>
          </w:p>
        </w:tc>
        <w:tc>
          <w:tcPr>
            <w:tcW w:w="1170" w:type="dxa"/>
          </w:tcPr>
          <w:p w14:paraId="3096A390" w14:textId="77777777" w:rsidR="00D46B80" w:rsidRPr="00000A28" w:rsidRDefault="00570EA0" w:rsidP="00DF6A90">
            <w:pPr>
              <w:pStyle w:val="TableText"/>
              <w:widowControl w:val="0"/>
              <w:spacing w:before="40" w:after="40"/>
              <w:ind w:left="144"/>
              <w:jc w:val="center"/>
              <w:rPr>
                <w:ins w:id="157" w:author="NAESB" w:date="2018-10-04T16:01:00Z"/>
                <w:rFonts w:ascii="Times New Roman" w:hAnsi="Times New Roman"/>
                <w:sz w:val="18"/>
                <w:szCs w:val="18"/>
              </w:rPr>
            </w:pPr>
            <w:ins w:id="158" w:author="NAESB" w:date="2018-10-04T16:05:00Z">
              <w:r>
                <w:rPr>
                  <w:rFonts w:ascii="Times New Roman" w:hAnsi="Times New Roman"/>
                  <w:sz w:val="18"/>
                  <w:szCs w:val="18"/>
                </w:rPr>
                <w:t>2019</w:t>
              </w:r>
            </w:ins>
          </w:p>
        </w:tc>
        <w:tc>
          <w:tcPr>
            <w:tcW w:w="1622" w:type="dxa"/>
          </w:tcPr>
          <w:p w14:paraId="1E0D9771" w14:textId="77777777" w:rsidR="00D46B80" w:rsidRPr="00000A28" w:rsidRDefault="00570EA0" w:rsidP="00DF6A90">
            <w:pPr>
              <w:pStyle w:val="TableText"/>
              <w:widowControl w:val="0"/>
              <w:spacing w:before="40" w:after="40"/>
              <w:ind w:left="144"/>
              <w:rPr>
                <w:ins w:id="159" w:author="NAESB" w:date="2018-10-04T16:01:00Z"/>
                <w:rFonts w:ascii="Times New Roman" w:hAnsi="Times New Roman"/>
                <w:color w:val="auto"/>
                <w:sz w:val="18"/>
                <w:szCs w:val="18"/>
              </w:rPr>
            </w:pPr>
            <w:ins w:id="160" w:author="NAESB" w:date="2018-10-04T16:06:00Z">
              <w:r>
                <w:rPr>
                  <w:rFonts w:ascii="Times New Roman" w:hAnsi="Times New Roman"/>
                  <w:color w:val="auto"/>
                  <w:sz w:val="18"/>
                  <w:szCs w:val="18"/>
                </w:rPr>
                <w:t>Cybersecurity Subcommittee</w:t>
              </w:r>
            </w:ins>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77777777"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8"/>
            </w:r>
            <w:r w:rsidRPr="00000A28">
              <w:rPr>
                <w:rFonts w:ascii="Times New Roman" w:hAnsi="Times New Roman"/>
                <w:sz w:val="18"/>
                <w:szCs w:val="18"/>
              </w:rPr>
              <w:t xml:space="preserve">  Work on this activity is dependent on completing 201</w:t>
            </w:r>
            <w:ins w:id="161" w:author="NAESB" w:date="2018-10-04T16:07:00Z">
              <w:r w:rsidR="00570EA0">
                <w:rPr>
                  <w:rFonts w:ascii="Times New Roman" w:hAnsi="Times New Roman"/>
                  <w:sz w:val="18"/>
                  <w:szCs w:val="18"/>
                </w:rPr>
                <w:t>9</w:t>
              </w:r>
            </w:ins>
            <w:del w:id="162" w:author="NAESB" w:date="2018-10-04T16:07:00Z">
              <w:r w:rsidR="006F39E6" w:rsidRPr="00000A28" w:rsidDel="00570EA0">
                <w:rPr>
                  <w:rFonts w:ascii="Times New Roman" w:hAnsi="Times New Roman"/>
                  <w:sz w:val="18"/>
                  <w:szCs w:val="18"/>
                </w:rPr>
                <w:delText>8</w:delText>
              </w:r>
            </w:del>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546AC8" w:rsidRPr="00000A28" w:rsidDel="00570EA0" w14:paraId="0B19B4DA" w14:textId="77777777" w:rsidTr="00DF6A90">
        <w:tblPrEx>
          <w:tblBorders>
            <w:bottom w:val="single" w:sz="4" w:space="0" w:color="auto"/>
          </w:tblBorders>
        </w:tblPrEx>
        <w:trPr>
          <w:del w:id="163" w:author="NAESB" w:date="2018-10-04T16:06:00Z"/>
        </w:trPr>
        <w:tc>
          <w:tcPr>
            <w:tcW w:w="361" w:type="dxa"/>
            <w:shd w:val="clear" w:color="auto" w:fill="FFFFFF"/>
          </w:tcPr>
          <w:p w14:paraId="2579528C" w14:textId="77777777" w:rsidR="00546AC8" w:rsidRPr="00000A28" w:rsidDel="00570EA0" w:rsidRDefault="00546AC8" w:rsidP="00DF6A90">
            <w:pPr>
              <w:pStyle w:val="TableText"/>
              <w:widowControl w:val="0"/>
              <w:spacing w:before="40" w:after="40"/>
              <w:rPr>
                <w:del w:id="164" w:author="NAESB" w:date="2018-10-04T16:06:00Z"/>
                <w:rFonts w:ascii="Times New Roman" w:hAnsi="Times New Roman"/>
                <w:color w:val="auto"/>
                <w:sz w:val="18"/>
                <w:szCs w:val="18"/>
              </w:rPr>
            </w:pPr>
          </w:p>
        </w:tc>
        <w:tc>
          <w:tcPr>
            <w:tcW w:w="342" w:type="dxa"/>
            <w:shd w:val="clear" w:color="auto" w:fill="FFFFFF"/>
          </w:tcPr>
          <w:p w14:paraId="3A6094CF" w14:textId="77777777" w:rsidR="00546AC8" w:rsidRPr="00000A28" w:rsidDel="00570EA0" w:rsidRDefault="00546AC8" w:rsidP="00DF6A90">
            <w:pPr>
              <w:widowControl w:val="0"/>
              <w:spacing w:before="40" w:after="40"/>
              <w:ind w:left="144"/>
              <w:rPr>
                <w:del w:id="165" w:author="NAESB" w:date="2018-10-04T16:06:00Z"/>
                <w:sz w:val="18"/>
                <w:szCs w:val="18"/>
              </w:rPr>
            </w:pPr>
            <w:del w:id="166" w:author="NAESB" w:date="2018-10-04T16:06:00Z">
              <w:r w:rsidRPr="00000A28" w:rsidDel="00570EA0">
                <w:rPr>
                  <w:sz w:val="18"/>
                  <w:szCs w:val="18"/>
                </w:rPr>
                <w:delText>c)</w:delText>
              </w:r>
            </w:del>
          </w:p>
        </w:tc>
        <w:tc>
          <w:tcPr>
            <w:tcW w:w="8927" w:type="dxa"/>
            <w:gridSpan w:val="5"/>
            <w:shd w:val="clear" w:color="auto" w:fill="FFFFFF"/>
          </w:tcPr>
          <w:p w14:paraId="26399BC6" w14:textId="77777777" w:rsidR="00546AC8" w:rsidRPr="00000A28" w:rsidDel="00570EA0" w:rsidRDefault="00546AC8" w:rsidP="00DF6A90">
            <w:pPr>
              <w:pStyle w:val="TableText"/>
              <w:widowControl w:val="0"/>
              <w:tabs>
                <w:tab w:val="num" w:pos="433"/>
              </w:tabs>
              <w:spacing w:before="40" w:after="40"/>
              <w:ind w:left="144"/>
              <w:rPr>
                <w:del w:id="167" w:author="NAESB" w:date="2018-10-04T16:06:00Z"/>
                <w:rFonts w:ascii="Times New Roman" w:hAnsi="Times New Roman"/>
                <w:sz w:val="18"/>
                <w:szCs w:val="18"/>
              </w:rPr>
            </w:pPr>
            <w:del w:id="168" w:author="NAESB" w:date="2018-10-04T16:06:00Z">
              <w:r w:rsidRPr="00000A28" w:rsidDel="00570EA0">
                <w:rPr>
                  <w:rFonts w:ascii="Times New Roman" w:hAnsi="Times New Roman"/>
                  <w:sz w:val="18"/>
                  <w:szCs w:val="18"/>
                </w:rPr>
                <w:delText>Develop and/or modify NAESB Business Practice Standards if needed to address any recommendations resulting from the surety assessment performed by Sandia National Laboratories.</w:delText>
              </w:r>
            </w:del>
          </w:p>
        </w:tc>
      </w:tr>
      <w:tr w:rsidR="00570EA0" w:rsidRPr="00000A28" w14:paraId="0082C336" w14:textId="77777777" w:rsidTr="00DF6A90">
        <w:tblPrEx>
          <w:tblBorders>
            <w:bottom w:val="single" w:sz="4" w:space="0" w:color="auto"/>
          </w:tblBorders>
        </w:tblPrEx>
        <w:trPr>
          <w:ins w:id="169" w:author="NAESB" w:date="2018-10-04T16:06:00Z"/>
        </w:trPr>
        <w:tc>
          <w:tcPr>
            <w:tcW w:w="361" w:type="dxa"/>
            <w:shd w:val="clear" w:color="auto" w:fill="FFFFFF"/>
          </w:tcPr>
          <w:p w14:paraId="743BD254" w14:textId="77777777" w:rsidR="00570EA0" w:rsidRPr="00000A28" w:rsidRDefault="00570EA0" w:rsidP="00DF6A90">
            <w:pPr>
              <w:pStyle w:val="TableText"/>
              <w:widowControl w:val="0"/>
              <w:spacing w:before="40" w:after="40"/>
              <w:rPr>
                <w:ins w:id="170" w:author="NAESB" w:date="2018-10-04T16:06:00Z"/>
                <w:rFonts w:ascii="Times New Roman" w:hAnsi="Times New Roman"/>
                <w:color w:val="auto"/>
                <w:sz w:val="18"/>
                <w:szCs w:val="18"/>
              </w:rPr>
            </w:pPr>
          </w:p>
        </w:tc>
        <w:tc>
          <w:tcPr>
            <w:tcW w:w="342" w:type="dxa"/>
            <w:shd w:val="clear" w:color="auto" w:fill="FFFFFF"/>
          </w:tcPr>
          <w:p w14:paraId="3600D721" w14:textId="77777777" w:rsidR="00570EA0" w:rsidRPr="00000A28" w:rsidRDefault="00570EA0" w:rsidP="00DF6A90">
            <w:pPr>
              <w:widowControl w:val="0"/>
              <w:spacing w:before="40" w:after="40"/>
              <w:ind w:left="144"/>
              <w:rPr>
                <w:ins w:id="171" w:author="NAESB" w:date="2018-10-04T16:06:00Z"/>
                <w:sz w:val="18"/>
                <w:szCs w:val="18"/>
              </w:rPr>
            </w:pPr>
            <w:ins w:id="172" w:author="NAESB" w:date="2018-10-04T16:06:00Z">
              <w:r>
                <w:rPr>
                  <w:sz w:val="18"/>
                  <w:szCs w:val="18"/>
                </w:rPr>
                <w:t>c)</w:t>
              </w:r>
            </w:ins>
          </w:p>
        </w:tc>
        <w:tc>
          <w:tcPr>
            <w:tcW w:w="8927" w:type="dxa"/>
            <w:gridSpan w:val="5"/>
            <w:shd w:val="clear" w:color="auto" w:fill="FFFFFF"/>
          </w:tcPr>
          <w:p w14:paraId="5949D525" w14:textId="77777777" w:rsidR="00570EA0" w:rsidRPr="00000A28" w:rsidRDefault="00570EA0" w:rsidP="00DF6A90">
            <w:pPr>
              <w:pStyle w:val="TableText"/>
              <w:widowControl w:val="0"/>
              <w:tabs>
                <w:tab w:val="num" w:pos="433"/>
              </w:tabs>
              <w:spacing w:before="40" w:after="40"/>
              <w:ind w:left="144"/>
              <w:rPr>
                <w:ins w:id="173" w:author="NAESB" w:date="2018-10-04T16:06:00Z"/>
                <w:rFonts w:ascii="Times New Roman" w:hAnsi="Times New Roman"/>
                <w:sz w:val="18"/>
                <w:szCs w:val="18"/>
              </w:rPr>
            </w:pPr>
            <w:ins w:id="174" w:author="NAESB" w:date="2018-10-04T16:06:00Z">
              <w:r>
                <w:rPr>
                  <w:rFonts w:ascii="Times New Roman" w:hAnsi="Times New Roman"/>
                  <w:sz w:val="18"/>
                  <w:szCs w:val="18"/>
                </w:rPr>
                <w:t>D</w:t>
              </w:r>
              <w:r w:rsidRPr="002A28B5">
                <w:rPr>
                  <w:rFonts w:ascii="Times New Roman" w:hAnsi="Times New Roman"/>
                  <w:sz w:val="18"/>
                  <w:szCs w:val="18"/>
                </w:rPr>
                <w:t xml:space="preserve">evelop </w:t>
              </w:r>
              <w:r>
                <w:rPr>
                  <w:rFonts w:ascii="Times New Roman" w:hAnsi="Times New Roman"/>
                  <w:sz w:val="18"/>
                  <w:szCs w:val="18"/>
                </w:rPr>
                <w:t>distributed ledger technology (DLT) business practice standards and/or protocols for power trade events to streamline the power accounting close cycle.</w:t>
              </w:r>
            </w:ins>
          </w:p>
        </w:tc>
      </w:tr>
      <w:tr w:rsidR="00570EA0" w:rsidRPr="00000A28" w14:paraId="47D5E59C" w14:textId="77777777" w:rsidTr="00DF6A90">
        <w:tblPrEx>
          <w:tblBorders>
            <w:bottom w:val="single" w:sz="4" w:space="0" w:color="auto"/>
          </w:tblBorders>
        </w:tblPrEx>
        <w:trPr>
          <w:ins w:id="175" w:author="NAESB" w:date="2018-10-04T16:06:00Z"/>
        </w:trPr>
        <w:tc>
          <w:tcPr>
            <w:tcW w:w="361" w:type="dxa"/>
            <w:shd w:val="clear" w:color="auto" w:fill="FFFFFF"/>
          </w:tcPr>
          <w:p w14:paraId="3387AF22" w14:textId="77777777" w:rsidR="00570EA0" w:rsidRPr="00000A28" w:rsidRDefault="00570EA0" w:rsidP="00DF6A90">
            <w:pPr>
              <w:pStyle w:val="TableText"/>
              <w:widowControl w:val="0"/>
              <w:spacing w:before="40" w:after="40"/>
              <w:rPr>
                <w:ins w:id="176" w:author="NAESB" w:date="2018-10-04T16:06:00Z"/>
                <w:rFonts w:ascii="Times New Roman" w:hAnsi="Times New Roman"/>
                <w:color w:val="auto"/>
                <w:sz w:val="18"/>
                <w:szCs w:val="18"/>
              </w:rPr>
            </w:pPr>
          </w:p>
        </w:tc>
        <w:tc>
          <w:tcPr>
            <w:tcW w:w="342" w:type="dxa"/>
            <w:shd w:val="clear" w:color="auto" w:fill="FFFFFF"/>
          </w:tcPr>
          <w:p w14:paraId="77566DE3" w14:textId="77777777" w:rsidR="00570EA0" w:rsidRPr="00000A28" w:rsidRDefault="00570EA0" w:rsidP="00DF6A90">
            <w:pPr>
              <w:widowControl w:val="0"/>
              <w:spacing w:before="40" w:after="40"/>
              <w:ind w:left="144"/>
              <w:rPr>
                <w:ins w:id="177" w:author="NAESB" w:date="2018-10-04T16:06:00Z"/>
                <w:sz w:val="18"/>
                <w:szCs w:val="18"/>
              </w:rPr>
            </w:pPr>
            <w:ins w:id="178" w:author="NAESB" w:date="2018-10-04T16:06:00Z">
              <w:r>
                <w:rPr>
                  <w:sz w:val="18"/>
                  <w:szCs w:val="18"/>
                </w:rPr>
                <w:t>d)</w:t>
              </w:r>
            </w:ins>
          </w:p>
        </w:tc>
        <w:tc>
          <w:tcPr>
            <w:tcW w:w="8927" w:type="dxa"/>
            <w:gridSpan w:val="5"/>
            <w:shd w:val="clear" w:color="auto" w:fill="FFFFFF"/>
          </w:tcPr>
          <w:p w14:paraId="49C28E32" w14:textId="77777777" w:rsidR="00570EA0" w:rsidRPr="00000A28" w:rsidRDefault="00570EA0" w:rsidP="00B528BC">
            <w:pPr>
              <w:pStyle w:val="TableText"/>
              <w:tabs>
                <w:tab w:val="num" w:pos="433"/>
              </w:tabs>
              <w:spacing w:before="40" w:after="40"/>
              <w:ind w:left="172"/>
              <w:rPr>
                <w:ins w:id="179" w:author="NAESB" w:date="2018-10-04T16:06:00Z"/>
                <w:rFonts w:ascii="Times New Roman" w:hAnsi="Times New Roman"/>
                <w:sz w:val="18"/>
                <w:szCs w:val="18"/>
              </w:rPr>
            </w:pPr>
            <w:ins w:id="180" w:author="NAESB" w:date="2018-10-04T16:07:00Z">
              <w:r w:rsidRPr="009B7A79">
                <w:rPr>
                  <w:rFonts w:ascii="Times New Roman" w:hAnsi="Times New Roman"/>
                  <w:color w:val="auto"/>
                  <w:sz w:val="18"/>
                  <w:szCs w:val="18"/>
                </w:rPr>
                <w:t xml:space="preserve">Develop distributed ledger technology (DLT) business practice standards and/or protocols to improve/replace the current (existing) manual </w:t>
              </w:r>
              <w:r w:rsidRPr="00F93920">
                <w:rPr>
                  <w:rFonts w:ascii="Times New Roman" w:hAnsi="Times New Roman"/>
                  <w:bCs/>
                  <w:color w:val="auto"/>
                  <w:sz w:val="18"/>
                  <w:szCs w:val="18"/>
                </w:rPr>
                <w:t>Renewable Energy Certificate (REC)</w:t>
              </w:r>
              <w:r w:rsidRPr="009B7A79">
                <w:rPr>
                  <w:rFonts w:ascii="Times New Roman" w:hAnsi="Times New Roman"/>
                  <w:color w:val="auto"/>
                  <w:sz w:val="18"/>
                  <w:szCs w:val="18"/>
                </w:rPr>
                <w:t xml:space="preserve"> processes for utility financial and/or sustainability accounting/reporting</w:t>
              </w:r>
            </w:ins>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5"/>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5"/>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5"/>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532A79" w:rsidRPr="007B6CC5" w:rsidRDefault="00532A79"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532A79" w:rsidRPr="007B6CC5" w:rsidRDefault="00532A79"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532A79" w:rsidRPr="007A50B3" w:rsidRDefault="00532A79"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532A79" w:rsidRPr="007B6CC5" w:rsidRDefault="00532A79"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532A79" w:rsidRPr="00A0124C" w:rsidRDefault="00532A7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532A79" w:rsidRPr="007B6CC5" w:rsidRDefault="00532A79"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532A79" w:rsidRPr="007B6CC5" w:rsidRDefault="00532A79"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532A79" w:rsidRPr="007B6CC5" w:rsidRDefault="00532A79"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77777777" w:rsidR="002C55F4" w:rsidRDefault="002C55F4">
      <w:pPr>
        <w:pStyle w:val="BodyText"/>
        <w:spacing w:before="120"/>
        <w:rPr>
          <w:sz w:val="18"/>
          <w:szCs w:val="18"/>
        </w:rPr>
      </w:pPr>
      <w:r>
        <w:rPr>
          <w:sz w:val="18"/>
          <w:szCs w:val="18"/>
        </w:rPr>
        <w:t xml:space="preserve">Executive Committee (EC):  </w:t>
      </w:r>
      <w:r w:rsidR="00DF44AC">
        <w:rPr>
          <w:sz w:val="18"/>
          <w:szCs w:val="18"/>
        </w:rPr>
        <w:t>Roy True</w:t>
      </w:r>
      <w:r>
        <w:rPr>
          <w:sz w:val="18"/>
          <w:szCs w:val="18"/>
        </w:rPr>
        <w:t xml:space="preserve"> (Chair) and </w:t>
      </w:r>
      <w:r w:rsidR="00DF44AC">
        <w:rPr>
          <w:sz w:val="18"/>
          <w:szCs w:val="18"/>
        </w:rPr>
        <w:t>Ed Skiba</w:t>
      </w:r>
      <w:r>
        <w:rPr>
          <w:sz w:val="18"/>
          <w:szCs w:val="18"/>
        </w:rPr>
        <w:t xml:space="preserve"> (Vice Chair)</w:t>
      </w:r>
    </w:p>
    <w:p w14:paraId="2C2D7739" w14:textId="77777777"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xml:space="preserve">, Kevin </w:t>
      </w:r>
      <w:proofErr w:type="spellStart"/>
      <w:r w:rsidR="007A4AA0">
        <w:rPr>
          <w:sz w:val="18"/>
          <w:szCs w:val="18"/>
        </w:rPr>
        <w:t>Spontak</w:t>
      </w:r>
      <w:proofErr w:type="spellEnd"/>
    </w:p>
    <w:p w14:paraId="6743A0E5" w14:textId="77777777" w:rsidR="002C55F4" w:rsidRDefault="002C55F4">
      <w:pPr>
        <w:pStyle w:val="BodyText"/>
        <w:ind w:left="180"/>
        <w:rPr>
          <w:sz w:val="18"/>
          <w:szCs w:val="18"/>
        </w:rPr>
      </w:pPr>
      <w:r>
        <w:rPr>
          <w:sz w:val="18"/>
          <w:szCs w:val="18"/>
        </w:rPr>
        <w:t>Interpretations Subcommittee:   Ed Skiba</w:t>
      </w:r>
    </w:p>
    <w:p w14:paraId="28804D35" w14:textId="77777777"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r>
        <w:rPr>
          <w:sz w:val="18"/>
          <w:szCs w:val="18"/>
        </w:rPr>
        <w:t>Narinder Saini</w:t>
      </w:r>
    </w:p>
    <w:p w14:paraId="5D1E9FD4" w14:textId="7777777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14:paraId="7AE65CFB" w14:textId="77777777"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w:t>
      </w:r>
      <w:proofErr w:type="spellStart"/>
      <w:r w:rsidR="002C55F4">
        <w:rPr>
          <w:sz w:val="18"/>
          <w:szCs w:val="18"/>
        </w:rPr>
        <w:t>Buccigross</w:t>
      </w:r>
      <w:proofErr w:type="spellEnd"/>
    </w:p>
    <w:p w14:paraId="347A2E02" w14:textId="77777777"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lastRenderedPageBreak/>
        <w:t>Inactive Subcommittees:</w:t>
      </w:r>
    </w:p>
    <w:p w14:paraId="4794FBA6" w14:textId="77777777" w:rsidR="002C55F4" w:rsidRDefault="002C55F4" w:rsidP="001F0C92">
      <w:pPr>
        <w:pStyle w:val="BodyText"/>
        <w:ind w:left="270" w:hanging="90"/>
        <w:rPr>
          <w:sz w:val="18"/>
          <w:szCs w:val="18"/>
        </w:rPr>
      </w:pPr>
      <w:r>
        <w:rPr>
          <w:sz w:val="18"/>
          <w:szCs w:val="18"/>
        </w:rPr>
        <w:t>e-Tariff Joint WEQ/WGQ Subcommittee (e-Tariff):  Keith Sappenfield (WGQ)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3"/>
      <w:footerReference w:type="default" r:id="rId1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2930" w14:textId="77777777" w:rsidR="0090709E" w:rsidRDefault="0090709E">
      <w:r>
        <w:separator/>
      </w:r>
    </w:p>
  </w:endnote>
  <w:endnote w:type="continuationSeparator" w:id="0">
    <w:p w14:paraId="5D944E71" w14:textId="77777777" w:rsidR="0090709E" w:rsidRDefault="0090709E">
      <w:r>
        <w:continuationSeparator/>
      </w:r>
    </w:p>
  </w:endnote>
  <w:endnote w:id="1">
    <w:p w14:paraId="35A0D6D4" w14:textId="77777777" w:rsidR="00532A79" w:rsidRDefault="00532A79">
      <w:pPr>
        <w:pStyle w:val="EndnoteText"/>
        <w:rPr>
          <w:b/>
          <w:sz w:val="18"/>
          <w:szCs w:val="18"/>
        </w:rPr>
      </w:pPr>
    </w:p>
    <w:p w14:paraId="765E4ADE" w14:textId="77777777" w:rsidR="00532A79" w:rsidRDefault="00532A79">
      <w:pPr>
        <w:pStyle w:val="EndnoteText"/>
        <w:rPr>
          <w:b/>
          <w:sz w:val="18"/>
          <w:szCs w:val="18"/>
        </w:rPr>
      </w:pPr>
      <w:r>
        <w:rPr>
          <w:b/>
          <w:sz w:val="18"/>
          <w:szCs w:val="18"/>
        </w:rPr>
        <w:t xml:space="preserve">End Notes WEQ </w:t>
      </w:r>
      <w:del w:id="9" w:author="NAESB" w:date="2018-10-04T16:07:00Z">
        <w:r w:rsidDel="00570EA0">
          <w:rPr>
            <w:b/>
            <w:sz w:val="18"/>
            <w:szCs w:val="18"/>
          </w:rPr>
          <w:delText xml:space="preserve">2018 </w:delText>
        </w:r>
      </w:del>
      <w:ins w:id="10" w:author="NAESB" w:date="2018-10-04T16:07:00Z">
        <w:r w:rsidR="00570EA0">
          <w:rPr>
            <w:b/>
            <w:sz w:val="18"/>
            <w:szCs w:val="18"/>
          </w:rPr>
          <w:t xml:space="preserve">2019 </w:t>
        </w:r>
      </w:ins>
      <w:r>
        <w:rPr>
          <w:b/>
          <w:sz w:val="18"/>
          <w:szCs w:val="18"/>
        </w:rPr>
        <w:t>Annual Plan:</w:t>
      </w:r>
    </w:p>
    <w:p w14:paraId="1A6B2E45" w14:textId="77777777" w:rsidR="00532A79" w:rsidRDefault="00532A79">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532A79" w:rsidRDefault="00532A79">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23F1624C" w:rsidR="00532A79" w:rsidRDefault="00532A79" w:rsidP="00D15518">
    <w:pPr>
      <w:pStyle w:val="Footer"/>
      <w:pBdr>
        <w:top w:val="single" w:sz="4" w:space="1" w:color="auto"/>
      </w:pBdr>
      <w:jc w:val="right"/>
      <w:rPr>
        <w:sz w:val="18"/>
        <w:szCs w:val="18"/>
      </w:rPr>
    </w:pPr>
    <w:del w:id="181" w:author="NAESB" w:date="2018-10-04T16:08:00Z">
      <w:r w:rsidDel="00570EA0">
        <w:rPr>
          <w:sz w:val="18"/>
          <w:szCs w:val="18"/>
        </w:rPr>
        <w:delText xml:space="preserve">2018 WEQ Annual Plan as Adopted by the Board of Directors on </w:delText>
      </w:r>
      <w:r w:rsidR="008860B4" w:rsidDel="00570EA0">
        <w:rPr>
          <w:sz w:val="18"/>
          <w:szCs w:val="18"/>
        </w:rPr>
        <w:delText>September 6</w:delText>
      </w:r>
      <w:r w:rsidDel="00570EA0">
        <w:rPr>
          <w:sz w:val="18"/>
          <w:szCs w:val="18"/>
        </w:rPr>
        <w:delText>, 201</w:delText>
      </w:r>
      <w:r w:rsidR="005901FB" w:rsidDel="00570EA0">
        <w:rPr>
          <w:sz w:val="18"/>
          <w:szCs w:val="18"/>
        </w:rPr>
        <w:delText>8</w:delText>
      </w:r>
      <w:r w:rsidR="008A6A65" w:rsidDel="00570EA0">
        <w:rPr>
          <w:sz w:val="18"/>
          <w:szCs w:val="18"/>
        </w:rPr>
        <w:delText xml:space="preserve"> </w:delText>
      </w:r>
    </w:del>
    <w:ins w:id="182" w:author="NAESB" w:date="2018-10-04T16:08:00Z">
      <w:r w:rsidR="00570EA0">
        <w:rPr>
          <w:sz w:val="18"/>
          <w:szCs w:val="18"/>
        </w:rPr>
        <w:t>2019 WEQ Annual Plan as Proposed by the WEQ Annual Plan Subcommittee on October 4, 2018</w:t>
      </w:r>
    </w:ins>
  </w:p>
  <w:p w14:paraId="0673D4E9" w14:textId="77777777" w:rsidR="00532A79" w:rsidRDefault="00532A79"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94DA1">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94DA1">
      <w:rPr>
        <w:noProof/>
        <w:sz w:val="18"/>
        <w:szCs w:val="18"/>
      </w:rPr>
      <w:t>7</w:t>
    </w:r>
    <w:r>
      <w:rPr>
        <w:sz w:val="18"/>
        <w:szCs w:val="18"/>
      </w:rPr>
      <w:fldChar w:fldCharType="end"/>
    </w:r>
  </w:p>
  <w:p w14:paraId="03BF5214" w14:textId="77777777" w:rsidR="00C815F1" w:rsidRDefault="00C815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38FD" w14:textId="77777777" w:rsidR="0090709E" w:rsidRDefault="0090709E">
      <w:r>
        <w:separator/>
      </w:r>
    </w:p>
  </w:footnote>
  <w:footnote w:type="continuationSeparator" w:id="0">
    <w:p w14:paraId="4E23A49C" w14:textId="77777777" w:rsidR="0090709E" w:rsidRDefault="0090709E">
      <w:r>
        <w:continuationSeparator/>
      </w:r>
    </w:p>
  </w:footnote>
  <w:footnote w:id="1">
    <w:p w14:paraId="7E7F0A84" w14:textId="77777777" w:rsidR="00532A79" w:rsidRPr="004E187A" w:rsidRDefault="00532A79">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8674A2" w:rsidRPr="004E187A" w:rsidRDefault="008674A2"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647361CC" w14:textId="77777777" w:rsidR="00043404" w:rsidRPr="004E187A" w:rsidDel="007800FD" w:rsidRDefault="00043404" w:rsidP="00C94DA1">
      <w:pPr>
        <w:autoSpaceDE w:val="0"/>
        <w:autoSpaceDN w:val="0"/>
        <w:adjustRightInd w:val="0"/>
        <w:spacing w:before="60"/>
        <w:rPr>
          <w:del w:id="30" w:author="NAESB" w:date="2018-10-04T15:55:00Z"/>
          <w:sz w:val="16"/>
          <w:szCs w:val="16"/>
        </w:rPr>
      </w:pPr>
      <w:del w:id="31" w:author="NAESB" w:date="2018-10-04T15:55:00Z">
        <w:r w:rsidRPr="004E187A" w:rsidDel="007800FD">
          <w:rPr>
            <w:rStyle w:val="FootnoteReference"/>
            <w:sz w:val="16"/>
            <w:szCs w:val="16"/>
          </w:rPr>
          <w:footnoteRef/>
        </w:r>
        <w:r w:rsidRPr="004E187A" w:rsidDel="007800FD">
          <w:rPr>
            <w:sz w:val="16"/>
            <w:szCs w:val="16"/>
          </w:rPr>
          <w:delText xml:space="preserve"> Paragraph 1139 of FERC Order No. 890, issued February 16, 2007: Next, we also decline to adopt a requirement for transmission providers to incorporate offers to redispatch from third parties into their reliability redispatch or planning redispatch. Mandatory inclusion of third party offers is not necessary to remedy undue discrimination. The pro forma OATT obligates transmission providers to use their resources to provide, where available consistent with reliability, redispatch service because they do so when serving their native load customers. Third party generators do not have this obligation, nor do the Transparent Dispatch Advocates propose to create such an obligation. Rather, under the TDA proposal, transmission providers would remain obligated to provide redispatch service, but third party generators would have only the option of doing so. Transparent Dispatch Advocates are therefore not proposing comparable treatment and we decline to adopt the proposal. This notwithstanding, we believe that redispatch offers by third party generators can increase system reliability and reduce costs to customers by increasing the planning redispatch options available to transmission providers. We therefore are adopting, as explained above, a requirement that transmission providers modify their OASIS to allow for the posting of third party offers to supply planning redispatch. This OASIS posting requirement does not obligate transmission providers to incorporate bids from third parties into their redispatch; rather, posting of third party offers to provide redispatch may be used by transmission customers to secure planning redispatch provided the appropriate agreements are reached between the customer, third party redispatch provider, transmission provider and reliability coordinator.</w:delText>
        </w:r>
      </w:del>
    </w:p>
    <w:p w14:paraId="397BAB46" w14:textId="77777777" w:rsidR="00043404" w:rsidRPr="004E187A" w:rsidDel="007800FD" w:rsidRDefault="00043404">
      <w:pPr>
        <w:pStyle w:val="FootnoteText"/>
        <w:rPr>
          <w:del w:id="32" w:author="NAESB" w:date="2018-10-04T15:55:00Z"/>
          <w:sz w:val="16"/>
          <w:szCs w:val="16"/>
        </w:rPr>
      </w:pPr>
    </w:p>
  </w:footnote>
  <w:footnote w:id="4">
    <w:p w14:paraId="58665FF0" w14:textId="77777777" w:rsidR="00532A79" w:rsidRPr="004E187A" w:rsidRDefault="00532A79"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5">
    <w:p w14:paraId="6A7B6D46" w14:textId="77777777" w:rsidR="00532A79" w:rsidRPr="004E187A" w:rsidRDefault="00532A79"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6">
    <w:p w14:paraId="1C1C16A2" w14:textId="77777777" w:rsidR="00532A79" w:rsidRPr="004E187A" w:rsidRDefault="00532A79"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7">
    <w:p w14:paraId="7C9D1685" w14:textId="77777777" w:rsidR="00CB1107" w:rsidRPr="004E187A" w:rsidRDefault="00CB1107"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8">
    <w:p w14:paraId="3175EC12" w14:textId="77777777" w:rsidR="00CB1107" w:rsidRPr="004E187A" w:rsidRDefault="00CB1107"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532A79" w:rsidRDefault="00532A79">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532A79" w:rsidRDefault="00532A7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14:paraId="5F700C1D" w14:textId="77777777" w:rsidR="00532A79" w:rsidRDefault="00532A79"/>
                </w:txbxContent>
              </v:textbox>
            </v:rect>
          </w:pict>
        </mc:Fallback>
      </mc:AlternateContent>
    </w:r>
    <w:r>
      <w:rPr>
        <w:b/>
        <w:spacing w:val="20"/>
        <w:sz w:val="32"/>
      </w:rPr>
      <w:t>North American Energy Standards Board</w:t>
    </w:r>
  </w:p>
  <w:p w14:paraId="055FFB51" w14:textId="77777777" w:rsidR="00532A79" w:rsidRDefault="00532A79" w:rsidP="00690C45">
    <w:pPr>
      <w:pStyle w:val="Header"/>
      <w:tabs>
        <w:tab w:val="left" w:pos="680"/>
        <w:tab w:val="right" w:pos="9810"/>
      </w:tabs>
      <w:spacing w:before="60"/>
      <w:ind w:left="1800"/>
      <w:jc w:val="right"/>
    </w:pPr>
    <w:r>
      <w:t>801 Travis, Suite 1675, Houston, Texas 77002</w:t>
    </w:r>
  </w:p>
  <w:p w14:paraId="4E38F4BE" w14:textId="77777777" w:rsidR="00532A79" w:rsidRDefault="00532A79">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532A79" w:rsidRDefault="00532A7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C815F1" w:rsidRDefault="00C815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3404"/>
    <w:rsid w:val="00043A74"/>
    <w:rsid w:val="0004402A"/>
    <w:rsid w:val="0004434B"/>
    <w:rsid w:val="00056236"/>
    <w:rsid w:val="00063408"/>
    <w:rsid w:val="0006539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0B6E"/>
    <w:rsid w:val="00112520"/>
    <w:rsid w:val="00112BD0"/>
    <w:rsid w:val="001137CF"/>
    <w:rsid w:val="00113BB2"/>
    <w:rsid w:val="001169BC"/>
    <w:rsid w:val="00127964"/>
    <w:rsid w:val="00146814"/>
    <w:rsid w:val="001613AC"/>
    <w:rsid w:val="001626BC"/>
    <w:rsid w:val="00162FCC"/>
    <w:rsid w:val="00163544"/>
    <w:rsid w:val="00172B44"/>
    <w:rsid w:val="00172E4A"/>
    <w:rsid w:val="0017555F"/>
    <w:rsid w:val="0018206C"/>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C027D"/>
    <w:rsid w:val="002C099F"/>
    <w:rsid w:val="002C55F4"/>
    <w:rsid w:val="002D7674"/>
    <w:rsid w:val="002D7FA8"/>
    <w:rsid w:val="002E36C4"/>
    <w:rsid w:val="002E6D6F"/>
    <w:rsid w:val="002F067E"/>
    <w:rsid w:val="002F3A78"/>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6757"/>
    <w:rsid w:val="003867CF"/>
    <w:rsid w:val="00386A09"/>
    <w:rsid w:val="003A366C"/>
    <w:rsid w:val="003A602F"/>
    <w:rsid w:val="003A7069"/>
    <w:rsid w:val="003B2816"/>
    <w:rsid w:val="003C3350"/>
    <w:rsid w:val="003C3B57"/>
    <w:rsid w:val="003C555C"/>
    <w:rsid w:val="003C6879"/>
    <w:rsid w:val="003D04F3"/>
    <w:rsid w:val="003E1A1F"/>
    <w:rsid w:val="003E2A91"/>
    <w:rsid w:val="003E3D71"/>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BA5"/>
    <w:rsid w:val="004C3736"/>
    <w:rsid w:val="004D4007"/>
    <w:rsid w:val="004E187A"/>
    <w:rsid w:val="004F3991"/>
    <w:rsid w:val="004F7982"/>
    <w:rsid w:val="005052EE"/>
    <w:rsid w:val="005231BD"/>
    <w:rsid w:val="00524812"/>
    <w:rsid w:val="00532A79"/>
    <w:rsid w:val="0053609B"/>
    <w:rsid w:val="00536D7B"/>
    <w:rsid w:val="00546AC8"/>
    <w:rsid w:val="00546D87"/>
    <w:rsid w:val="005512A9"/>
    <w:rsid w:val="00553D3C"/>
    <w:rsid w:val="005602DA"/>
    <w:rsid w:val="00562CBD"/>
    <w:rsid w:val="00566D14"/>
    <w:rsid w:val="00570EA0"/>
    <w:rsid w:val="005810A3"/>
    <w:rsid w:val="0058462D"/>
    <w:rsid w:val="005901FB"/>
    <w:rsid w:val="00594B5F"/>
    <w:rsid w:val="0059652E"/>
    <w:rsid w:val="00596957"/>
    <w:rsid w:val="00597AFD"/>
    <w:rsid w:val="005A34BB"/>
    <w:rsid w:val="005A39FE"/>
    <w:rsid w:val="005B1464"/>
    <w:rsid w:val="005B3AFC"/>
    <w:rsid w:val="005B46EE"/>
    <w:rsid w:val="005C2C86"/>
    <w:rsid w:val="005C6C25"/>
    <w:rsid w:val="005D5B2A"/>
    <w:rsid w:val="005F1130"/>
    <w:rsid w:val="005F1184"/>
    <w:rsid w:val="005F4960"/>
    <w:rsid w:val="005F5D94"/>
    <w:rsid w:val="00610169"/>
    <w:rsid w:val="00611130"/>
    <w:rsid w:val="00613A1C"/>
    <w:rsid w:val="00615990"/>
    <w:rsid w:val="00621486"/>
    <w:rsid w:val="0062359E"/>
    <w:rsid w:val="00623FF7"/>
    <w:rsid w:val="00625F7F"/>
    <w:rsid w:val="00642C20"/>
    <w:rsid w:val="00661E5B"/>
    <w:rsid w:val="00662C08"/>
    <w:rsid w:val="00670704"/>
    <w:rsid w:val="0067072D"/>
    <w:rsid w:val="00671F06"/>
    <w:rsid w:val="0067417B"/>
    <w:rsid w:val="0067680B"/>
    <w:rsid w:val="00680F82"/>
    <w:rsid w:val="00682820"/>
    <w:rsid w:val="006904FE"/>
    <w:rsid w:val="00690C45"/>
    <w:rsid w:val="00696494"/>
    <w:rsid w:val="00696526"/>
    <w:rsid w:val="006A3624"/>
    <w:rsid w:val="006A4EA6"/>
    <w:rsid w:val="006A731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57FD"/>
    <w:rsid w:val="008860B4"/>
    <w:rsid w:val="00891EFE"/>
    <w:rsid w:val="008A6A65"/>
    <w:rsid w:val="008B2946"/>
    <w:rsid w:val="008B726F"/>
    <w:rsid w:val="008B74BD"/>
    <w:rsid w:val="008C343D"/>
    <w:rsid w:val="008E0886"/>
    <w:rsid w:val="008E3A8A"/>
    <w:rsid w:val="008E639E"/>
    <w:rsid w:val="008F496C"/>
    <w:rsid w:val="008F7356"/>
    <w:rsid w:val="00901356"/>
    <w:rsid w:val="0090267B"/>
    <w:rsid w:val="0090709E"/>
    <w:rsid w:val="00907239"/>
    <w:rsid w:val="00913113"/>
    <w:rsid w:val="00920FAF"/>
    <w:rsid w:val="00930B6D"/>
    <w:rsid w:val="00931A8C"/>
    <w:rsid w:val="00966814"/>
    <w:rsid w:val="009675FA"/>
    <w:rsid w:val="00973ED0"/>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946"/>
    <w:rsid w:val="00C1251A"/>
    <w:rsid w:val="00C148DA"/>
    <w:rsid w:val="00C1492C"/>
    <w:rsid w:val="00C174A3"/>
    <w:rsid w:val="00C24ECD"/>
    <w:rsid w:val="00C2662D"/>
    <w:rsid w:val="00C26B3E"/>
    <w:rsid w:val="00C331D9"/>
    <w:rsid w:val="00C447EC"/>
    <w:rsid w:val="00C46511"/>
    <w:rsid w:val="00C62C96"/>
    <w:rsid w:val="00C65567"/>
    <w:rsid w:val="00C66771"/>
    <w:rsid w:val="00C66A01"/>
    <w:rsid w:val="00C7062B"/>
    <w:rsid w:val="00C73491"/>
    <w:rsid w:val="00C80385"/>
    <w:rsid w:val="00C8041B"/>
    <w:rsid w:val="00C815F1"/>
    <w:rsid w:val="00C84B95"/>
    <w:rsid w:val="00C87CA5"/>
    <w:rsid w:val="00C94DA1"/>
    <w:rsid w:val="00C95CDF"/>
    <w:rsid w:val="00C97C20"/>
    <w:rsid w:val="00CA5186"/>
    <w:rsid w:val="00CA7B54"/>
    <w:rsid w:val="00CB1107"/>
    <w:rsid w:val="00CB6037"/>
    <w:rsid w:val="00CC2B35"/>
    <w:rsid w:val="00CD1AB0"/>
    <w:rsid w:val="00CD5004"/>
    <w:rsid w:val="00CE5EC4"/>
    <w:rsid w:val="00CE6C20"/>
    <w:rsid w:val="00CE74DC"/>
    <w:rsid w:val="00CF03B2"/>
    <w:rsid w:val="00CF2CCB"/>
    <w:rsid w:val="00CF6696"/>
    <w:rsid w:val="00D06116"/>
    <w:rsid w:val="00D07DED"/>
    <w:rsid w:val="00D10EFF"/>
    <w:rsid w:val="00D13DBE"/>
    <w:rsid w:val="00D15518"/>
    <w:rsid w:val="00D32041"/>
    <w:rsid w:val="00D44703"/>
    <w:rsid w:val="00D46B80"/>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9631F"/>
    <w:rsid w:val="00DA0145"/>
    <w:rsid w:val="00DA5ECB"/>
    <w:rsid w:val="00DC01F0"/>
    <w:rsid w:val="00DC11A0"/>
    <w:rsid w:val="00DC22A9"/>
    <w:rsid w:val="00DC2B9B"/>
    <w:rsid w:val="00DC57C9"/>
    <w:rsid w:val="00DC6727"/>
    <w:rsid w:val="00DC7E41"/>
    <w:rsid w:val="00DD4299"/>
    <w:rsid w:val="00DE03A5"/>
    <w:rsid w:val="00DF44AC"/>
    <w:rsid w:val="00DF6A90"/>
    <w:rsid w:val="00DF6C83"/>
    <w:rsid w:val="00DF6F37"/>
    <w:rsid w:val="00E01D96"/>
    <w:rsid w:val="00E0640D"/>
    <w:rsid w:val="00E134E2"/>
    <w:rsid w:val="00E13D03"/>
    <w:rsid w:val="00E21868"/>
    <w:rsid w:val="00E23B1A"/>
    <w:rsid w:val="00E248C0"/>
    <w:rsid w:val="00E35E96"/>
    <w:rsid w:val="00E37365"/>
    <w:rsid w:val="00E40DDC"/>
    <w:rsid w:val="00E43C43"/>
    <w:rsid w:val="00E446EF"/>
    <w:rsid w:val="00E456E2"/>
    <w:rsid w:val="00E45949"/>
    <w:rsid w:val="00E47572"/>
    <w:rsid w:val="00E52148"/>
    <w:rsid w:val="00E57152"/>
    <w:rsid w:val="00E67807"/>
    <w:rsid w:val="00E711E5"/>
    <w:rsid w:val="00E76ABA"/>
    <w:rsid w:val="00E96724"/>
    <w:rsid w:val="00EA0950"/>
    <w:rsid w:val="00EA187F"/>
    <w:rsid w:val="00EB2767"/>
    <w:rsid w:val="00EB2E8F"/>
    <w:rsid w:val="00EB4F44"/>
    <w:rsid w:val="00EC64E9"/>
    <w:rsid w:val="00ED0450"/>
    <w:rsid w:val="00EE437F"/>
    <w:rsid w:val="00EE5C7E"/>
    <w:rsid w:val="00EE7189"/>
    <w:rsid w:val="00EF14D4"/>
    <w:rsid w:val="00EF22C9"/>
    <w:rsid w:val="00F10D8D"/>
    <w:rsid w:val="00F11498"/>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DE1CE8CD-3AC9-4396-809A-CA2B4BA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pdf4/r1200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doc_view2.asp?doc=ferc122807.pdf" TargetMode="Externa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3180-227B-4786-BA8D-0930C041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2018-10-16T17:10:00Z</dcterms:created>
  <dcterms:modified xsi:type="dcterms:W3CDTF">2018-10-16T17:10:00Z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