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16" w:rsidRDefault="004C6916">
      <w:pPr>
        <w:rPr>
          <w:u w:val="single"/>
        </w:rPr>
      </w:pPr>
    </w:p>
    <w:p w:rsidR="00481E85" w:rsidRPr="00481E85" w:rsidRDefault="00481E85" w:rsidP="00481E85">
      <w:pPr>
        <w:pStyle w:val="NoSpacing"/>
        <w:jc w:val="center"/>
      </w:pPr>
      <w:r w:rsidRPr="00481E85">
        <w:t>BPA Discussion</w:t>
      </w:r>
    </w:p>
    <w:p w:rsidR="004C6916" w:rsidRPr="00600741" w:rsidRDefault="00600741" w:rsidP="00600741">
      <w:pPr>
        <w:jc w:val="center"/>
      </w:pPr>
      <w:r w:rsidRPr="00600741">
        <w:t>ATC Methods vs. Parking Lot Issues 8 and 9 and Motion 2</w:t>
      </w:r>
    </w:p>
    <w:p w:rsidR="00B6106C" w:rsidRPr="007E6A3F" w:rsidRDefault="00B6106C">
      <w:r w:rsidRPr="007E6A3F">
        <w:t>General Principles</w:t>
      </w:r>
      <w:r w:rsidR="007E6A3F">
        <w:t xml:space="preserve"> established from the discussions with the NAESB OASIS Subcommittee and FERC guidance (e.g., Entergy, Dynegy orders, etc…)</w:t>
      </w:r>
    </w:p>
    <w:p w:rsidR="00D72FFE" w:rsidRPr="00481E85" w:rsidRDefault="00D72FFE">
      <w:r w:rsidRPr="00CF59FE">
        <w:rPr>
          <w:u w:val="single"/>
        </w:rPr>
        <w:t>Unconditional Parent</w:t>
      </w:r>
      <w:r w:rsidR="002665A8" w:rsidRPr="00CF59FE">
        <w:rPr>
          <w:u w:val="single"/>
        </w:rPr>
        <w:t xml:space="preserve"> Reservation</w:t>
      </w:r>
      <w:r w:rsidR="00481E85">
        <w:t xml:space="preserve"> – capacity is ‘safe’, in P&amp;C</w:t>
      </w:r>
      <w:r w:rsidR="00BD6807">
        <w:t xml:space="preserve"> applications can</w:t>
      </w:r>
      <w:r w:rsidR="00481E85">
        <w:t xml:space="preserve"> only </w:t>
      </w:r>
      <w:r w:rsidR="00BD6807">
        <w:t xml:space="preserve">be </w:t>
      </w:r>
      <w:r w:rsidR="00481E85">
        <w:t>a Challenger</w:t>
      </w:r>
    </w:p>
    <w:p w:rsidR="00D72FFE" w:rsidRPr="00BD354F" w:rsidRDefault="00D72FFE" w:rsidP="00D72FFE">
      <w:pPr>
        <w:ind w:left="720"/>
        <w:rPr>
          <w:u w:val="single"/>
        </w:rPr>
      </w:pPr>
      <w:r w:rsidRPr="00BD354F">
        <w:rPr>
          <w:u w:val="single"/>
        </w:rPr>
        <w:t>Conditional Redirect 1</w:t>
      </w:r>
    </w:p>
    <w:p w:rsidR="00D72FFE" w:rsidRDefault="00D72FFE" w:rsidP="00D72FFE">
      <w:pPr>
        <w:pStyle w:val="ListParagraph"/>
        <w:numPr>
          <w:ilvl w:val="0"/>
          <w:numId w:val="1"/>
        </w:numPr>
      </w:pPr>
      <w:commentRangeStart w:id="0"/>
      <w:r>
        <w:t xml:space="preserve">Unconditional Capacity </w:t>
      </w:r>
      <w:r w:rsidR="00FB28B1">
        <w:t xml:space="preserve">is </w:t>
      </w:r>
      <w:r>
        <w:t>held on the parent</w:t>
      </w:r>
      <w:r w:rsidR="00642545">
        <w:t xml:space="preserve"> until</w:t>
      </w:r>
      <w:r w:rsidR="0010384D">
        <w:t xml:space="preserve"> the child becomes unconditional</w:t>
      </w:r>
      <w:commentRangeEnd w:id="0"/>
      <w:r w:rsidR="00AE7B39">
        <w:rPr>
          <w:rStyle w:val="CommentReference"/>
        </w:rPr>
        <w:commentReference w:id="0"/>
      </w:r>
    </w:p>
    <w:p w:rsidR="00D72FFE" w:rsidRDefault="00961320" w:rsidP="00D72FFE">
      <w:pPr>
        <w:pStyle w:val="ListParagraph"/>
        <w:numPr>
          <w:ilvl w:val="0"/>
          <w:numId w:val="1"/>
        </w:numPr>
      </w:pPr>
      <w:commentRangeStart w:id="1"/>
      <w:r>
        <w:t xml:space="preserve">The </w:t>
      </w:r>
      <w:ins w:id="2" w:author="Wood, James T." w:date="2015-01-14T10:03:00Z">
        <w:r w:rsidR="00AE7B39">
          <w:t>C</w:t>
        </w:r>
      </w:ins>
      <w:del w:id="3" w:author="Wood, James T." w:date="2015-01-14T10:03:00Z">
        <w:r w:rsidDel="00AE7B39">
          <w:delText>c</w:delText>
        </w:r>
      </w:del>
      <w:r>
        <w:t xml:space="preserve">apacity </w:t>
      </w:r>
      <w:ins w:id="4" w:author="Wood, James T." w:date="2015-01-14T10:03:00Z">
        <w:r w:rsidR="00AE7B39">
          <w:t>A</w:t>
        </w:r>
      </w:ins>
      <w:del w:id="5" w:author="Wood, James T." w:date="2015-01-14T10:03:00Z">
        <w:r w:rsidDel="00AE7B39">
          <w:delText>a</w:delText>
        </w:r>
      </w:del>
      <w:r>
        <w:t xml:space="preserve">vailable </w:t>
      </w:r>
      <w:ins w:id="6" w:author="Wood, James T." w:date="2015-01-14T10:03:00Z">
        <w:r w:rsidR="00AE7B39">
          <w:t xml:space="preserve">to Redirect </w:t>
        </w:r>
      </w:ins>
      <w:del w:id="7" w:author="Wood, James T." w:date="2015-01-14T10:03:00Z">
        <w:r w:rsidDel="00AE7B39">
          <w:delText>to use</w:delText>
        </w:r>
      </w:del>
      <w:r>
        <w:t xml:space="preserve"> on the parent reservation is reduced by the amount</w:t>
      </w:r>
      <w:ins w:id="8" w:author="Wood, James T." w:date="2015-01-14T10:06:00Z">
        <w:r w:rsidR="00AE7B39">
          <w:t xml:space="preserve"> granted capacity </w:t>
        </w:r>
      </w:ins>
      <w:r>
        <w:t xml:space="preserve"> of the </w:t>
      </w:r>
      <w:ins w:id="9" w:author="Wood, James T." w:date="2015-01-14T10:04:00Z">
        <w:r w:rsidR="00AE7B39">
          <w:t xml:space="preserve"> condi</w:t>
        </w:r>
      </w:ins>
      <w:ins w:id="10" w:author="Wood, James T." w:date="2015-01-14T10:05:00Z">
        <w:r w:rsidR="00AE7B39">
          <w:t>tional</w:t>
        </w:r>
      </w:ins>
      <w:ins w:id="11" w:author="Wood, James T." w:date="2015-01-14T10:04:00Z">
        <w:r w:rsidR="00AE7B39">
          <w:t xml:space="preserve"> </w:t>
        </w:r>
      </w:ins>
      <w:r>
        <w:t>redirect</w:t>
      </w:r>
      <w:commentRangeEnd w:id="1"/>
      <w:ins w:id="12" w:author="Wood, James T." w:date="2015-01-14T10:04:00Z">
        <w:r w:rsidR="00AE7B39">
          <w:rPr>
            <w:rStyle w:val="CommentReference"/>
          </w:rPr>
          <w:commentReference w:id="1"/>
        </w:r>
      </w:ins>
    </w:p>
    <w:p w:rsidR="00A122BA" w:rsidRDefault="00833332" w:rsidP="00A122BA">
      <w:pPr>
        <w:pStyle w:val="ListParagraph"/>
        <w:numPr>
          <w:ilvl w:val="0"/>
          <w:numId w:val="1"/>
        </w:numPr>
        <w:rPr>
          <w:ins w:id="13" w:author="Wood, James T." w:date="2015-01-14T13:50:00Z"/>
        </w:rPr>
      </w:pPr>
      <w:commentRangeStart w:id="14"/>
      <w:del w:id="15" w:author="Wood, James T." w:date="2015-01-14T10:08:00Z">
        <w:r w:rsidDel="00AE7B39">
          <w:delText>T</w:delText>
        </w:r>
      </w:del>
      <w:del w:id="16" w:author="Wood, James T." w:date="2015-01-14T12:46:00Z">
        <w:r w:rsidDel="003D6A0D">
          <w:delText xml:space="preserve">he conditional redirect may </w:delText>
        </w:r>
      </w:del>
      <w:del w:id="17" w:author="Wood, James T." w:date="2015-01-14T10:09:00Z">
        <w:r w:rsidDel="00AE7B39">
          <w:delText>have</w:delText>
        </w:r>
      </w:del>
      <w:del w:id="18" w:author="Wood, James T." w:date="2015-01-14T12:46:00Z">
        <w:r w:rsidDel="003D6A0D">
          <w:delText xml:space="preserve"> two types of capacity: unconditional capacity from the Parent and conditional capacity from TSP ATC Inventory.</w:delText>
        </w:r>
      </w:del>
    </w:p>
    <w:p w:rsidR="00FD5F90" w:rsidDel="007F5524" w:rsidRDefault="00A122BA" w:rsidP="00A122BA">
      <w:pPr>
        <w:pStyle w:val="ListParagraph"/>
        <w:numPr>
          <w:ilvl w:val="0"/>
          <w:numId w:val="1"/>
        </w:numPr>
        <w:rPr>
          <w:del w:id="19" w:author="Wood, James T." w:date="2015-01-14T12:56:00Z"/>
        </w:rPr>
      </w:pPr>
      <w:ins w:id="20" w:author="Wood, James T." w:date="2015-01-14T13:50:00Z">
        <w:r>
          <w:t xml:space="preserve">4. </w:t>
        </w:r>
      </w:ins>
      <w:proofErr w:type="gramStart"/>
      <w:ins w:id="21" w:author="Wood, James T." w:date="2015-01-14T10:19:00Z">
        <w:r w:rsidR="00FD2C9F">
          <w:t>During</w:t>
        </w:r>
        <w:proofErr w:type="gramEnd"/>
        <w:r w:rsidR="00FD2C9F">
          <w:t xml:space="preserve"> the evaluation of </w:t>
        </w:r>
      </w:ins>
      <w:ins w:id="22" w:author="Wood, James T." w:date="2015-01-14T10:28:00Z">
        <w:r w:rsidR="00E50112">
          <w:t>the path</w:t>
        </w:r>
      </w:ins>
      <w:ins w:id="23" w:author="Wood, James T." w:date="2015-01-14T10:19:00Z">
        <w:r w:rsidR="00FD2C9F">
          <w:t xml:space="preserve"> </w:t>
        </w:r>
      </w:ins>
      <w:ins w:id="24" w:author="Wood, James T." w:date="2015-01-14T10:28:00Z">
        <w:r w:rsidR="00E50112">
          <w:t>of a C</w:t>
        </w:r>
      </w:ins>
      <w:ins w:id="25" w:author="Wood, James T." w:date="2015-01-14T10:19:00Z">
        <w:r w:rsidR="00FD2C9F">
          <w:t xml:space="preserve">onditional Redirect.  Two types of capacity may be </w:t>
        </w:r>
      </w:ins>
      <w:ins w:id="26" w:author="Wood, James T." w:date="2015-01-14T12:45:00Z">
        <w:r w:rsidR="003D6A0D">
          <w:t>potentially</w:t>
        </w:r>
      </w:ins>
      <w:ins w:id="27" w:author="Wood, James T." w:date="2015-01-14T10:29:00Z">
        <w:r w:rsidR="00E50112">
          <w:t xml:space="preserve"> granted</w:t>
        </w:r>
      </w:ins>
      <w:ins w:id="28" w:author="Wood, James T." w:date="2015-01-14T10:19:00Z">
        <w:r w:rsidR="00FD2C9F">
          <w:t xml:space="preserve">, first is the capacity that is shared with the parent, second the remaining capacity over and above that shared with the parent </w:t>
        </w:r>
      </w:ins>
      <w:ins w:id="29" w:author="Wood, James T." w:date="2015-01-14T10:29:00Z">
        <w:r w:rsidR="00E50112">
          <w:t>can</w:t>
        </w:r>
      </w:ins>
      <w:ins w:id="30" w:author="Wood, James T." w:date="2015-01-14T10:30:00Z">
        <w:r w:rsidR="00922539">
          <w:t xml:space="preserve"> come </w:t>
        </w:r>
      </w:ins>
      <w:ins w:id="31" w:author="Wood, James T." w:date="2015-01-14T10:19:00Z">
        <w:r w:rsidR="00FD2C9F">
          <w:t xml:space="preserve">from the </w:t>
        </w:r>
      </w:ins>
      <w:ins w:id="32" w:author="Wood, James T." w:date="2015-01-14T12:46:00Z">
        <w:r w:rsidR="003D6A0D">
          <w:t>available</w:t>
        </w:r>
      </w:ins>
      <w:ins w:id="33" w:author="Wood, James T." w:date="2015-01-14T12:45:00Z">
        <w:r w:rsidR="003D6A0D">
          <w:t xml:space="preserve"> transmission capa</w:t>
        </w:r>
      </w:ins>
      <w:ins w:id="34" w:author="Wood, James T." w:date="2015-01-14T12:46:00Z">
        <w:r w:rsidR="003D6A0D">
          <w:t>bility</w:t>
        </w:r>
      </w:ins>
      <w:ins w:id="35" w:author="Wood, James T." w:date="2015-01-14T10:19:00Z">
        <w:r w:rsidR="00FD2C9F">
          <w:t>.</w:t>
        </w:r>
      </w:ins>
      <w:commentRangeEnd w:id="14"/>
      <w:ins w:id="36" w:author="Wood, James T." w:date="2015-01-14T12:47:00Z">
        <w:r w:rsidR="003D6A0D">
          <w:rPr>
            <w:rStyle w:val="CommentReference"/>
          </w:rPr>
          <w:commentReference w:id="14"/>
        </w:r>
      </w:ins>
    </w:p>
    <w:p w:rsidR="008009EF" w:rsidDel="008009EF" w:rsidRDefault="00EE27C6" w:rsidP="007F5524">
      <w:pPr>
        <w:pStyle w:val="ListParagraph"/>
        <w:numPr>
          <w:ilvl w:val="0"/>
          <w:numId w:val="1"/>
        </w:numPr>
        <w:rPr>
          <w:del w:id="37" w:author="Wood, James T." w:date="2015-01-14T13:11:00Z"/>
        </w:rPr>
      </w:pPr>
      <w:del w:id="38" w:author="Wood, James T." w:date="2015-01-14T13:49:00Z">
        <w:r w:rsidDel="00A122BA">
          <w:delText xml:space="preserve">For Conditional Redirect 1, </w:delText>
        </w:r>
      </w:del>
      <w:del w:id="39" w:author="Wood, James T." w:date="2015-01-14T13:05:00Z">
        <w:r w:rsidDel="008009EF">
          <w:delText>t</w:delText>
        </w:r>
        <w:r w:rsidR="00833332" w:rsidDel="008009EF">
          <w:delText>he un</w:delText>
        </w:r>
      </w:del>
      <w:del w:id="40" w:author="Wood, James T." w:date="2015-01-14T13:06:00Z">
        <w:r w:rsidR="00833332" w:rsidDel="008009EF">
          <w:delText>conditional capacity remains unconditional (e.g., cannot be challenged).  O</w:delText>
        </w:r>
      </w:del>
      <w:del w:id="41" w:author="Wood, James T." w:date="2015-01-14T13:49:00Z">
        <w:r w:rsidR="00833332" w:rsidDel="00A122BA">
          <w:delText xml:space="preserve">nly the </w:delText>
        </w:r>
      </w:del>
      <w:del w:id="42" w:author="Wood, James T." w:date="2015-01-14T13:11:00Z">
        <w:r w:rsidR="00833332" w:rsidDel="008009EF">
          <w:delText xml:space="preserve">conditional </w:delText>
        </w:r>
      </w:del>
      <w:del w:id="43" w:author="Wood, James T." w:date="2015-01-14T13:20:00Z">
        <w:r w:rsidR="00833332" w:rsidDel="0034707F">
          <w:delText xml:space="preserve">capacity </w:delText>
        </w:r>
      </w:del>
      <w:del w:id="44" w:author="Wood, James T." w:date="2015-01-14T13:49:00Z">
        <w:r w:rsidR="00833332" w:rsidDel="00A122BA">
          <w:delText xml:space="preserve">on the conditional redirect is available </w:delText>
        </w:r>
        <w:r w:rsidR="008C62B0" w:rsidDel="00A122BA">
          <w:delText>for P&amp;C</w:delText>
        </w:r>
        <w:r w:rsidR="00590772" w:rsidDel="00A122BA">
          <w:delText xml:space="preserve"> </w:delText>
        </w:r>
      </w:del>
      <w:del w:id="45" w:author="Wood, James T." w:date="2015-01-14T13:06:00Z">
        <w:r w:rsidR="00590772" w:rsidDel="008009EF">
          <w:delText xml:space="preserve"> (if ‘confirmed’ the ROFR, if ‘pending’ then ‘</w:delText>
        </w:r>
        <w:r w:rsidR="00481E85" w:rsidDel="008009EF">
          <w:delText>supers</w:delText>
        </w:r>
        <w:r w:rsidR="00590772" w:rsidDel="008009EF">
          <w:delText>eded’)</w:delText>
        </w:r>
      </w:del>
    </w:p>
    <w:p w:rsidR="00C9388F" w:rsidRDefault="00A122BA" w:rsidP="0034707F">
      <w:pPr>
        <w:rPr>
          <w:ins w:id="46" w:author="Wood, James T." w:date="2015-01-14T13:12:00Z"/>
        </w:rPr>
        <w:pPrChange w:id="47" w:author="Wood, James T." w:date="2015-01-14T13:13:00Z">
          <w:pPr>
            <w:pStyle w:val="ListParagraph"/>
            <w:numPr>
              <w:numId w:val="1"/>
            </w:numPr>
            <w:ind w:left="1440" w:hanging="360"/>
          </w:pPr>
        </w:pPrChange>
      </w:pPr>
      <w:ins w:id="48" w:author="Wood, James T." w:date="2015-01-14T13:49:00Z">
        <w:r>
          <w:t xml:space="preserve">5. </w:t>
        </w:r>
        <w:r>
          <w:t xml:space="preserve">For confirmed conditional redirect 1, any impacts to </w:t>
        </w:r>
        <w:proofErr w:type="spellStart"/>
        <w:r>
          <w:t>atc</w:t>
        </w:r>
        <w:proofErr w:type="spellEnd"/>
        <w:r>
          <w:t>/</w:t>
        </w:r>
        <w:proofErr w:type="spellStart"/>
        <w:r>
          <w:t>afc</w:t>
        </w:r>
        <w:proofErr w:type="spellEnd"/>
        <w:r>
          <w:t xml:space="preserve"> that is required to go back to the parent should be preserved</w:t>
        </w:r>
      </w:ins>
    </w:p>
    <w:p w:rsidR="00D72FFE" w:rsidRDefault="008C62B0" w:rsidP="00CF59FE">
      <w:pPr>
        <w:pStyle w:val="ListParagraph"/>
        <w:numPr>
          <w:ilvl w:val="0"/>
          <w:numId w:val="1"/>
        </w:numPr>
      </w:pPr>
      <w:del w:id="49" w:author="Wood, James T." w:date="2015-01-14T13:11:00Z">
        <w:r w:rsidDel="008009EF">
          <w:delText xml:space="preserve">If </w:delText>
        </w:r>
        <w:r w:rsidR="00BD6807" w:rsidDel="008009EF">
          <w:delText xml:space="preserve">Conditional </w:delText>
        </w:r>
        <w:r w:rsidDel="008009EF">
          <w:delText>Redirect 1 is preempted</w:delText>
        </w:r>
        <w:r w:rsidR="00445DDE" w:rsidDel="008009EF">
          <w:delText xml:space="preserve">, </w:delText>
        </w:r>
        <w:r w:rsidR="003310C4" w:rsidDel="008009EF">
          <w:delText xml:space="preserve">the TSP’s </w:delText>
        </w:r>
        <w:r w:rsidR="00445DDE" w:rsidDel="008009EF">
          <w:delText xml:space="preserve">ATC Capacity </w:delText>
        </w:r>
        <w:r w:rsidR="003310C4" w:rsidDel="008009EF">
          <w:delText xml:space="preserve">used by Conditional Redirect 1 </w:delText>
        </w:r>
        <w:r w:rsidR="00445DDE" w:rsidDel="008009EF">
          <w:delText xml:space="preserve">is moved to </w:delText>
        </w:r>
        <w:r w:rsidR="003310C4" w:rsidDel="008009EF">
          <w:delText xml:space="preserve">the </w:delText>
        </w:r>
        <w:r w:rsidR="00445DDE" w:rsidDel="008009EF">
          <w:delText xml:space="preserve">Challenger or back to </w:delText>
        </w:r>
        <w:r w:rsidR="003310C4" w:rsidDel="008009EF">
          <w:delText xml:space="preserve">the </w:delText>
        </w:r>
        <w:r w:rsidR="00445DDE" w:rsidDel="008009EF">
          <w:delText>TSP</w:delText>
        </w:r>
        <w:r w:rsidR="003310C4" w:rsidDel="008009EF">
          <w:delText>’s</w:delText>
        </w:r>
        <w:r w:rsidR="00445DDE" w:rsidDel="008009EF">
          <w:delText xml:space="preserve"> Inventory and Uncondit</w:delText>
        </w:r>
        <w:r w:rsidR="007E6A3F" w:rsidDel="008009EF">
          <w:delText xml:space="preserve">ional Capacity </w:delText>
        </w:r>
        <w:r w:rsidR="003310C4" w:rsidDel="008009EF">
          <w:delText xml:space="preserve">on the </w:delText>
        </w:r>
        <w:r w:rsidDel="008009EF">
          <w:delText>Parent is restored</w:delText>
        </w:r>
      </w:del>
    </w:p>
    <w:p w:rsidR="00D72FFE" w:rsidRPr="00BD354F" w:rsidRDefault="00D72FFE" w:rsidP="00D72FFE">
      <w:pPr>
        <w:ind w:left="720"/>
        <w:rPr>
          <w:u w:val="single"/>
        </w:rPr>
      </w:pPr>
      <w:r>
        <w:tab/>
      </w:r>
      <w:r w:rsidRPr="00BD354F">
        <w:rPr>
          <w:u w:val="single"/>
        </w:rPr>
        <w:t>Conditional Redirect 2</w:t>
      </w:r>
      <w:r w:rsidR="00445DDE" w:rsidRPr="00BD354F">
        <w:rPr>
          <w:u w:val="single"/>
        </w:rPr>
        <w:t xml:space="preserve"> from </w:t>
      </w:r>
      <w:r w:rsidR="001F17BC" w:rsidRPr="00BD354F">
        <w:rPr>
          <w:u w:val="single"/>
        </w:rPr>
        <w:t xml:space="preserve">Conditional </w:t>
      </w:r>
      <w:r w:rsidR="00445DDE" w:rsidRPr="00BD354F">
        <w:rPr>
          <w:u w:val="single"/>
        </w:rPr>
        <w:t>Redirect 1</w:t>
      </w:r>
    </w:p>
    <w:p w:rsidR="00476164" w:rsidRDefault="00445DDE" w:rsidP="00326EB7">
      <w:pPr>
        <w:pStyle w:val="ListParagraph"/>
        <w:numPr>
          <w:ilvl w:val="0"/>
          <w:numId w:val="35"/>
        </w:numPr>
        <w:pPrChange w:id="50" w:author="Wood, James T." w:date="2015-01-14T14:59:00Z">
          <w:pPr>
            <w:pStyle w:val="ListParagraph"/>
            <w:numPr>
              <w:numId w:val="2"/>
            </w:numPr>
            <w:ind w:left="2160" w:hanging="360"/>
          </w:pPr>
        </w:pPrChange>
      </w:pPr>
      <w:r>
        <w:t>Entergy does not cover this case</w:t>
      </w:r>
      <w:r w:rsidR="00BD354F">
        <w:t xml:space="preserve"> but </w:t>
      </w:r>
      <w:r w:rsidR="00476164">
        <w:t>there are two possible scenarios</w:t>
      </w:r>
    </w:p>
    <w:p w:rsidR="00445DDE" w:rsidRDefault="00476164" w:rsidP="00326EB7">
      <w:pPr>
        <w:pStyle w:val="ListParagraph"/>
        <w:numPr>
          <w:ilvl w:val="0"/>
          <w:numId w:val="35"/>
        </w:numPr>
        <w:pPrChange w:id="51" w:author="Wood, James T." w:date="2015-01-14T14:59:00Z">
          <w:pPr>
            <w:pStyle w:val="ListParagraph"/>
            <w:numPr>
              <w:numId w:val="2"/>
            </w:numPr>
            <w:ind w:left="2160" w:hanging="360"/>
          </w:pPr>
        </w:pPrChange>
      </w:pPr>
      <w:r>
        <w:t xml:space="preserve">Scenario #1 - </w:t>
      </w:r>
      <w:r w:rsidR="00445DDE">
        <w:t>Redirect 2 ‘stands on it’s own’</w:t>
      </w:r>
      <w:r w:rsidR="003D4D1F">
        <w:t xml:space="preserve"> if it o</w:t>
      </w:r>
      <w:r w:rsidR="00C077F1">
        <w:t>nly considers the conditional components</w:t>
      </w:r>
      <w:r w:rsidR="003D4D1F">
        <w:t xml:space="preserve"> of parent and not the grand parent</w:t>
      </w:r>
    </w:p>
    <w:p w:rsidR="00445DDE" w:rsidRDefault="001F17BC" w:rsidP="00326EB7">
      <w:pPr>
        <w:pStyle w:val="ListParagraph"/>
        <w:numPr>
          <w:ilvl w:val="1"/>
          <w:numId w:val="37"/>
        </w:numPr>
        <w:pPrChange w:id="52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>Capacit</w:t>
      </w:r>
      <w:r w:rsidR="00764827">
        <w:t>y i</w:t>
      </w:r>
      <w:r w:rsidR="00476164">
        <w:t xml:space="preserve">s </w:t>
      </w:r>
      <w:r w:rsidR="002D157A">
        <w:t xml:space="preserve">only from </w:t>
      </w:r>
      <w:r w:rsidR="00764827">
        <w:t>TSP ATC Inventory and</w:t>
      </w:r>
      <w:r w:rsidR="00A13996">
        <w:t>/or</w:t>
      </w:r>
      <w:r w:rsidR="00764827">
        <w:t xml:space="preserve"> the incremental </w:t>
      </w:r>
      <w:r w:rsidR="00A13996">
        <w:t xml:space="preserve">conditional </w:t>
      </w:r>
      <w:r w:rsidR="00764827">
        <w:t>capacity from Conditional Redirect 1</w:t>
      </w:r>
      <w:r w:rsidR="00476164">
        <w:t xml:space="preserve"> until Redirect 2 is confirmed</w:t>
      </w:r>
    </w:p>
    <w:p w:rsidR="00764827" w:rsidRDefault="00A13996" w:rsidP="00326EB7">
      <w:pPr>
        <w:pStyle w:val="ListParagraph"/>
        <w:numPr>
          <w:ilvl w:val="1"/>
          <w:numId w:val="37"/>
        </w:numPr>
        <w:pPrChange w:id="53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>Once Conditional Redirect 2 is confirmed, c</w:t>
      </w:r>
      <w:r w:rsidR="001F17BC">
        <w:t>apacity is moved f</w:t>
      </w:r>
      <w:r w:rsidR="00832292">
        <w:t xml:space="preserve">rom Conditional Redirect 1 and </w:t>
      </w:r>
      <w:r w:rsidR="001F17BC">
        <w:t>th</w:t>
      </w:r>
      <w:r>
        <w:t>ere may be a</w:t>
      </w:r>
      <w:r w:rsidR="00C077F1">
        <w:t xml:space="preserve"> hole in Redirect 1</w:t>
      </w:r>
    </w:p>
    <w:p w:rsidR="00476164" w:rsidRDefault="00DB38D5" w:rsidP="00326EB7">
      <w:pPr>
        <w:pStyle w:val="ListParagraph"/>
        <w:numPr>
          <w:ilvl w:val="1"/>
          <w:numId w:val="37"/>
        </w:numPr>
        <w:pPrChange w:id="54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>All capacity from Conditional Redirect 2 (once confirmed) is subject to P&amp;C</w:t>
      </w:r>
    </w:p>
    <w:p w:rsidR="00764827" w:rsidRDefault="00764827" w:rsidP="00326EB7">
      <w:pPr>
        <w:pStyle w:val="ListParagraph"/>
        <w:numPr>
          <w:ilvl w:val="1"/>
          <w:numId w:val="37"/>
        </w:numPr>
        <w:pPrChange w:id="55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 xml:space="preserve">Simplifies </w:t>
      </w:r>
      <w:r w:rsidR="000777BA">
        <w:t xml:space="preserve">TSP </w:t>
      </w:r>
      <w:r>
        <w:t>tracking</w:t>
      </w:r>
    </w:p>
    <w:p w:rsidR="009A2FF5" w:rsidRDefault="00DB38D5" w:rsidP="00326EB7">
      <w:pPr>
        <w:pStyle w:val="ListParagraph"/>
        <w:numPr>
          <w:ilvl w:val="0"/>
          <w:numId w:val="35"/>
        </w:numPr>
        <w:pPrChange w:id="56" w:author="Wood, James T." w:date="2015-01-14T14:59:00Z">
          <w:pPr>
            <w:pStyle w:val="ListParagraph"/>
            <w:numPr>
              <w:numId w:val="2"/>
            </w:numPr>
            <w:ind w:left="2160" w:hanging="360"/>
          </w:pPr>
        </w:pPrChange>
      </w:pPr>
      <w:r>
        <w:t xml:space="preserve">Scenario #2: </w:t>
      </w:r>
      <w:r w:rsidR="009A2FF5">
        <w:t xml:space="preserve">Taking Entergy into account and applying it to the grand parent’s conditionality, </w:t>
      </w:r>
      <w:r w:rsidR="009145AF">
        <w:t>Redirect 2 can use</w:t>
      </w:r>
      <w:r w:rsidR="009A2FF5">
        <w:t xml:space="preserve"> the unconditional capacity</w:t>
      </w:r>
      <w:r w:rsidR="009145AF">
        <w:t>, conditional ATC from Conditional Redirect 1</w:t>
      </w:r>
      <w:r w:rsidR="009A2FF5">
        <w:t xml:space="preserve"> and the TSP ATC inventory</w:t>
      </w:r>
    </w:p>
    <w:p w:rsidR="009A2FF5" w:rsidRDefault="009A2FF5" w:rsidP="00326EB7">
      <w:pPr>
        <w:pStyle w:val="ListParagraph"/>
        <w:numPr>
          <w:ilvl w:val="1"/>
          <w:numId w:val="38"/>
        </w:numPr>
        <w:pPrChange w:id="57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 xml:space="preserve">Only </w:t>
      </w:r>
      <w:r w:rsidR="00557DAF">
        <w:t xml:space="preserve">conditional ATC moved from </w:t>
      </w:r>
      <w:r w:rsidR="00C308FE">
        <w:t>Conditional Redirect 1</w:t>
      </w:r>
      <w:r w:rsidR="00557DAF">
        <w:t xml:space="preserve"> and the </w:t>
      </w:r>
      <w:r w:rsidR="00C308FE">
        <w:t>TSP</w:t>
      </w:r>
      <w:r w:rsidR="00557DAF">
        <w:t>’s</w:t>
      </w:r>
      <w:r w:rsidR="00C308FE">
        <w:t xml:space="preserve"> ATC inventory are</w:t>
      </w:r>
      <w:r>
        <w:t xml:space="preserve"> available for competition</w:t>
      </w:r>
    </w:p>
    <w:p w:rsidR="00AB3A92" w:rsidRDefault="00AB3A92" w:rsidP="00326EB7">
      <w:pPr>
        <w:pStyle w:val="ListParagraph"/>
        <w:numPr>
          <w:ilvl w:val="1"/>
          <w:numId w:val="38"/>
        </w:numPr>
        <w:pPrChange w:id="58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>Capacity is moved from Conditional Redirect 1 and th</w:t>
      </w:r>
      <w:r w:rsidR="00C308FE">
        <w:t>ere may be a hole in Conditional Redirect 1</w:t>
      </w:r>
    </w:p>
    <w:p w:rsidR="000777BA" w:rsidRDefault="00AB3A92" w:rsidP="00326EB7">
      <w:pPr>
        <w:pStyle w:val="ListParagraph"/>
        <w:numPr>
          <w:ilvl w:val="1"/>
          <w:numId w:val="38"/>
        </w:numPr>
        <w:pPrChange w:id="59" w:author="Wood, James T." w:date="2015-01-14T15:00:00Z">
          <w:pPr>
            <w:pStyle w:val="ListParagraph"/>
            <w:numPr>
              <w:ilvl w:val="1"/>
              <w:numId w:val="2"/>
            </w:numPr>
            <w:ind w:left="2880" w:hanging="360"/>
          </w:pPr>
        </w:pPrChange>
      </w:pPr>
      <w:r>
        <w:t>Tra</w:t>
      </w:r>
      <w:r w:rsidR="00557DAF">
        <w:t>cking is more complicated as the generations are added</w:t>
      </w:r>
    </w:p>
    <w:p w:rsidR="009A2FF5" w:rsidRPr="000777BA" w:rsidRDefault="009A2FF5" w:rsidP="000777BA">
      <w:pPr>
        <w:ind w:left="2520"/>
        <w:rPr>
          <w:color w:val="C00000"/>
        </w:rPr>
      </w:pPr>
      <w:r w:rsidRPr="000777BA">
        <w:rPr>
          <w:color w:val="C00000"/>
        </w:rPr>
        <w:t xml:space="preserve"> </w:t>
      </w:r>
    </w:p>
    <w:p w:rsidR="00FB28B1" w:rsidRDefault="00FB28B1" w:rsidP="00832292"/>
    <w:p w:rsidR="00FB28B1" w:rsidRDefault="00C71278" w:rsidP="00832292">
      <w:r>
        <w:t xml:space="preserve">Examples for </w:t>
      </w:r>
      <w:r w:rsidR="00FB28B1">
        <w:t>TSP ATC Methods</w:t>
      </w:r>
      <w:r>
        <w:t xml:space="preserve">, </w:t>
      </w:r>
      <w:r w:rsidR="00FB28B1">
        <w:t xml:space="preserve">Contract Path and </w:t>
      </w:r>
      <w:proofErr w:type="spellStart"/>
      <w:r w:rsidR="00FB28B1">
        <w:t>Flowgate</w:t>
      </w:r>
      <w:proofErr w:type="spellEnd"/>
      <w:r>
        <w:t xml:space="preserve"> using the above General Principles </w:t>
      </w:r>
    </w:p>
    <w:p w:rsidR="003C4BE0" w:rsidRDefault="003C4BE0" w:rsidP="00832292">
      <w:r>
        <w:t>Example 1</w:t>
      </w:r>
      <w:r w:rsidR="00183BAC">
        <w:t xml:space="preserve">: </w:t>
      </w:r>
      <w:r w:rsidR="00740093">
        <w:t xml:space="preserve">ATC </w:t>
      </w:r>
      <w:r w:rsidR="00AC6F24">
        <w:t>Contract Path Method</w:t>
      </w:r>
      <w:r w:rsidR="00740093">
        <w:t>:</w:t>
      </w:r>
      <w:r w:rsidR="00AC6F24">
        <w:t xml:space="preserve"> </w:t>
      </w:r>
      <w:r w:rsidR="00B55839">
        <w:t>Independent Paths A, B, and C</w:t>
      </w:r>
      <w:r w:rsidR="00192ACB">
        <w:t xml:space="preserve"> (little or no passive flow</w:t>
      </w:r>
      <w:r w:rsidR="00321481">
        <w:t xml:space="preserve"> be</w:t>
      </w:r>
      <w:r w:rsidR="00192ACB">
        <w:t>tween paths A, B, and C)</w:t>
      </w:r>
    </w:p>
    <w:p w:rsidR="002034AD" w:rsidRDefault="002034AD" w:rsidP="005B7BE4">
      <w:r w:rsidRPr="005B7BE4">
        <w:rPr>
          <w:u w:val="single"/>
        </w:rPr>
        <w:t xml:space="preserve">Original </w:t>
      </w:r>
      <w:r w:rsidR="00441FA8" w:rsidRPr="005B7BE4">
        <w:rPr>
          <w:u w:val="single"/>
        </w:rPr>
        <w:t xml:space="preserve">Unconditional </w:t>
      </w:r>
      <w:r w:rsidRPr="005B7BE4">
        <w:rPr>
          <w:u w:val="single"/>
        </w:rPr>
        <w:t>Parent</w:t>
      </w:r>
      <w:r>
        <w:t xml:space="preserve"> – </w:t>
      </w:r>
      <w:r w:rsidR="00B55839">
        <w:t xml:space="preserve">Path A </w:t>
      </w:r>
      <w:r w:rsidR="00192ACB">
        <w:t xml:space="preserve">for </w:t>
      </w:r>
      <w:r>
        <w:t>100 MW</w:t>
      </w:r>
    </w:p>
    <w:p w:rsidR="002034AD" w:rsidRDefault="00441FA8" w:rsidP="005B7BE4">
      <w:pPr>
        <w:ind w:left="720"/>
      </w:pPr>
      <w:r w:rsidRPr="005B7BE4">
        <w:rPr>
          <w:u w:val="single"/>
        </w:rPr>
        <w:t xml:space="preserve">Confirmed Conditional </w:t>
      </w:r>
      <w:r w:rsidR="002034AD" w:rsidRPr="005B7BE4">
        <w:rPr>
          <w:u w:val="single"/>
        </w:rPr>
        <w:t>Redirect 1</w:t>
      </w:r>
      <w:r w:rsidR="005B263E">
        <w:t xml:space="preserve"> – Path B</w:t>
      </w:r>
      <w:r w:rsidR="002034AD">
        <w:t xml:space="preserve"> </w:t>
      </w:r>
      <w:r>
        <w:t>f</w:t>
      </w:r>
      <w:r w:rsidR="005B263E">
        <w:t>or</w:t>
      </w:r>
      <w:r>
        <w:t xml:space="preserve"> </w:t>
      </w:r>
      <w:r w:rsidR="00B55839">
        <w:t>50MW</w:t>
      </w:r>
      <w:r w:rsidR="002034AD">
        <w:t xml:space="preserve"> </w:t>
      </w:r>
    </w:p>
    <w:p w:rsidR="00832292" w:rsidRDefault="002034AD" w:rsidP="004105CC">
      <w:pPr>
        <w:pStyle w:val="ListParagraph"/>
        <w:numPr>
          <w:ilvl w:val="0"/>
          <w:numId w:val="15"/>
        </w:numPr>
        <w:pPrChange w:id="60" w:author="Wood, James T." w:date="2015-01-14T14:25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 xml:space="preserve">100MW Unconditional Capacity remains on the </w:t>
      </w:r>
      <w:r w:rsidR="00441FA8">
        <w:t xml:space="preserve">Unconditional </w:t>
      </w:r>
      <w:r>
        <w:t>Parent Reservation</w:t>
      </w:r>
      <w:r w:rsidR="00273FCA">
        <w:t xml:space="preserve"> until the Confirmed Conditional Redirect 1 becomes unconditional</w:t>
      </w:r>
    </w:p>
    <w:p w:rsidR="002034AD" w:rsidRDefault="000972B3" w:rsidP="004105CC">
      <w:pPr>
        <w:pStyle w:val="ListParagraph"/>
        <w:numPr>
          <w:ilvl w:val="0"/>
          <w:numId w:val="15"/>
        </w:numPr>
        <w:pPrChange w:id="61" w:author="Wood, James T." w:date="2015-01-14T14:25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 xml:space="preserve">50MW ‘capacity available for redirect’ </w:t>
      </w:r>
      <w:r w:rsidR="002034AD">
        <w:t xml:space="preserve"> are available on the </w:t>
      </w:r>
      <w:r w:rsidR="00441FA8">
        <w:t xml:space="preserve">Unconditional </w:t>
      </w:r>
      <w:r w:rsidR="002034AD">
        <w:t>Parent Reservation</w:t>
      </w:r>
    </w:p>
    <w:p w:rsidR="00B126D0" w:rsidRDefault="00B126D0" w:rsidP="004105CC">
      <w:pPr>
        <w:pStyle w:val="ListParagraph"/>
        <w:numPr>
          <w:ilvl w:val="0"/>
          <w:numId w:val="15"/>
        </w:numPr>
        <w:pPrChange w:id="62" w:author="Wood, James T." w:date="2015-01-14T14:25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 xml:space="preserve">Confirmed </w:t>
      </w:r>
      <w:r w:rsidR="00441FA8">
        <w:t xml:space="preserve">Conditional </w:t>
      </w:r>
      <w:r>
        <w:t xml:space="preserve">Redirect 1 has 50MW of </w:t>
      </w:r>
      <w:r w:rsidR="00B35505">
        <w:t xml:space="preserve">conditional capacity from the </w:t>
      </w:r>
      <w:r>
        <w:t>TSP</w:t>
      </w:r>
      <w:r w:rsidR="00B35505">
        <w:t>’s</w:t>
      </w:r>
      <w:r>
        <w:t xml:space="preserve"> ATC Inventory</w:t>
      </w:r>
      <w:r w:rsidR="00B35505">
        <w:t xml:space="preserve"> which is also ‘capacity available for redirect’.</w:t>
      </w:r>
    </w:p>
    <w:p w:rsidR="00B35505" w:rsidRDefault="00AA0BA4" w:rsidP="004105CC">
      <w:pPr>
        <w:pStyle w:val="ListParagraph"/>
        <w:numPr>
          <w:ilvl w:val="0"/>
          <w:numId w:val="15"/>
        </w:numPr>
        <w:pPrChange w:id="63" w:author="Wood, James T." w:date="2015-01-14T14:25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>Capacity is ‘double encumbered’ e.g., unconditional capacity is held on the Unconditional Parent Reservation and the conditional capacity is held on Conditional Redirect 1</w:t>
      </w:r>
    </w:p>
    <w:p w:rsidR="00A543C2" w:rsidRDefault="00A543C2" w:rsidP="004105CC">
      <w:pPr>
        <w:pStyle w:val="ListParagraph"/>
        <w:numPr>
          <w:ilvl w:val="0"/>
          <w:numId w:val="15"/>
        </w:numPr>
        <w:pPrChange w:id="64" w:author="Wood, James T." w:date="2015-01-14T14:25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>Conditional Redirect 1 ca</w:t>
      </w:r>
      <w:r w:rsidR="00FD287C">
        <w:t>n be in a P&amp;C</w:t>
      </w:r>
    </w:p>
    <w:p w:rsidR="00FD287C" w:rsidRDefault="00FD287C" w:rsidP="004105CC">
      <w:pPr>
        <w:pStyle w:val="ListParagraph"/>
        <w:numPr>
          <w:ilvl w:val="1"/>
          <w:numId w:val="18"/>
        </w:numPr>
        <w:pPrChange w:id="65" w:author="Wood, James T." w:date="2015-01-14T14:26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>Conditional capacity can be preempted due to competition</w:t>
      </w:r>
    </w:p>
    <w:p w:rsidR="00FD287C" w:rsidRDefault="00FD287C" w:rsidP="004105CC">
      <w:pPr>
        <w:pStyle w:val="ListParagraph"/>
        <w:numPr>
          <w:ilvl w:val="1"/>
          <w:numId w:val="18"/>
        </w:numPr>
        <w:pPrChange w:id="66" w:author="Wood, James T." w:date="2015-01-14T14:26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>The reservation can be in a ROFR</w:t>
      </w:r>
    </w:p>
    <w:p w:rsidR="00FD287C" w:rsidRDefault="00FD287C" w:rsidP="004105CC">
      <w:pPr>
        <w:pStyle w:val="ListParagraph"/>
        <w:numPr>
          <w:ilvl w:val="2"/>
          <w:numId w:val="19"/>
        </w:numPr>
        <w:pPrChange w:id="67" w:author="Wood, James T." w:date="2015-01-14T14:26:00Z">
          <w:pPr>
            <w:pStyle w:val="ListParagraph"/>
            <w:numPr>
              <w:ilvl w:val="2"/>
              <w:numId w:val="3"/>
            </w:numPr>
            <w:ind w:left="3600" w:hanging="360"/>
          </w:pPr>
        </w:pPrChange>
      </w:pPr>
      <w:r>
        <w:t>The Match Reservation is conditional capacity provided by the TSP’s ATC Inventory and is ‘capacity available for redirect’</w:t>
      </w:r>
    </w:p>
    <w:p w:rsidR="00FD287C" w:rsidRDefault="00FD287C" w:rsidP="004105CC">
      <w:pPr>
        <w:pStyle w:val="ListParagraph"/>
        <w:numPr>
          <w:ilvl w:val="2"/>
          <w:numId w:val="19"/>
        </w:numPr>
        <w:pPrChange w:id="68" w:author="Wood, James T." w:date="2015-01-14T14:26:00Z">
          <w:pPr>
            <w:pStyle w:val="ListParagraph"/>
            <w:numPr>
              <w:ilvl w:val="2"/>
              <w:numId w:val="3"/>
            </w:numPr>
            <w:ind w:left="3600" w:hanging="360"/>
          </w:pPr>
        </w:pPrChange>
      </w:pPr>
      <w:r>
        <w:t xml:space="preserve">The Confirmed conditional Match Reservation can be </w:t>
      </w:r>
      <w:r w:rsidR="00273FCA">
        <w:t>preempted due to competition</w:t>
      </w:r>
    </w:p>
    <w:p w:rsidR="00525ABA" w:rsidRDefault="004105CC" w:rsidP="00624778">
      <w:pPr>
        <w:pStyle w:val="ListParagraph"/>
        <w:numPr>
          <w:ilvl w:val="0"/>
          <w:numId w:val="3"/>
        </w:numPr>
      </w:pPr>
      <w:ins w:id="69" w:author="Wood, James T." w:date="2015-01-14T14:26:00Z">
        <w:r>
          <w:t xml:space="preserve">6. </w:t>
        </w:r>
      </w:ins>
      <w:r w:rsidR="00624778">
        <w:t xml:space="preserve">Problem Statement:  </w:t>
      </w:r>
      <w:r w:rsidR="00525ABA">
        <w:t>If the Match Reservat</w:t>
      </w:r>
      <w:r w:rsidR="005050AA">
        <w:t>ion is not an extension of the R</w:t>
      </w:r>
      <w:r w:rsidR="00525ABA">
        <w:t>edirect</w:t>
      </w:r>
      <w:r w:rsidR="005050AA">
        <w:t xml:space="preserve"> 1</w:t>
      </w:r>
      <w:r w:rsidR="00AC6F24">
        <w:t xml:space="preserve"> (e.g., keeps the same AREF #): </w:t>
      </w:r>
      <w:r w:rsidR="005050AA">
        <w:t xml:space="preserve">release of unconditional capacity </w:t>
      </w:r>
      <w:r w:rsidR="00624778">
        <w:t>on the Unconditional Parent cannot occur</w:t>
      </w:r>
      <w:r w:rsidR="00AC6F24">
        <w:t>;</w:t>
      </w:r>
      <w:r w:rsidR="00624778">
        <w:t xml:space="preserve"> and</w:t>
      </w:r>
      <w:r w:rsidR="00AC6F24">
        <w:t>, scheduling also cannot not occur</w:t>
      </w:r>
    </w:p>
    <w:p w:rsidR="005B7BE4" w:rsidRDefault="00FE6EAE" w:rsidP="005B263E">
      <w:pPr>
        <w:ind w:left="720"/>
      </w:pPr>
      <w:r>
        <w:tab/>
      </w:r>
      <w:r w:rsidR="005B263E" w:rsidRPr="005B7BE4">
        <w:rPr>
          <w:u w:val="single"/>
        </w:rPr>
        <w:t>Confirmed Conditional Redirect 2</w:t>
      </w:r>
      <w:r w:rsidR="005B263E">
        <w:t xml:space="preserve"> - </w:t>
      </w:r>
      <w:r w:rsidR="00441FA8">
        <w:t xml:space="preserve">Path C </w:t>
      </w:r>
      <w:r w:rsidR="005B263E">
        <w:t xml:space="preserve">for </w:t>
      </w:r>
      <w:r w:rsidR="00105296">
        <w:t>3</w:t>
      </w:r>
      <w:r>
        <w:t>0MW</w:t>
      </w:r>
    </w:p>
    <w:p w:rsidR="007E435A" w:rsidRDefault="007E435A" w:rsidP="004105CC">
      <w:pPr>
        <w:pStyle w:val="NoSpacing"/>
        <w:numPr>
          <w:ilvl w:val="0"/>
          <w:numId w:val="16"/>
        </w:numPr>
        <w:pPrChange w:id="70" w:author="Wood, James T." w:date="2015-01-14T14:25:00Z">
          <w:pPr>
            <w:pStyle w:val="NoSpacing"/>
            <w:numPr>
              <w:numId w:val="8"/>
            </w:numPr>
            <w:ind w:left="2160" w:hanging="360"/>
          </w:pPr>
        </w:pPrChange>
      </w:pPr>
      <w:r>
        <w:t xml:space="preserve">100MW Unconditional Capacity remains on the Unconditional </w:t>
      </w:r>
      <w:r w:rsidR="00105296">
        <w:t>Grandp</w:t>
      </w:r>
      <w:r>
        <w:t>arent Reservation</w:t>
      </w:r>
    </w:p>
    <w:p w:rsidR="007E435A" w:rsidRDefault="00105296" w:rsidP="004105CC">
      <w:pPr>
        <w:pStyle w:val="NoSpacing"/>
        <w:numPr>
          <w:ilvl w:val="0"/>
          <w:numId w:val="16"/>
        </w:numPr>
        <w:pPrChange w:id="71" w:author="Wood, James T." w:date="2015-01-14T14:25:00Z">
          <w:pPr>
            <w:pStyle w:val="NoSpacing"/>
            <w:numPr>
              <w:numId w:val="8"/>
            </w:numPr>
            <w:ind w:left="2160" w:hanging="360"/>
          </w:pPr>
        </w:pPrChange>
      </w:pPr>
      <w:r>
        <w:t>3</w:t>
      </w:r>
      <w:r w:rsidR="007E435A">
        <w:t xml:space="preserve">0 MW </w:t>
      </w:r>
      <w:r>
        <w:t xml:space="preserve">of conditional </w:t>
      </w:r>
      <w:r w:rsidR="007E435A">
        <w:t>‘capacity available for redirect’</w:t>
      </w:r>
      <w:r>
        <w:t xml:space="preserve"> from Conditional Redirect 1 is redirected to Confirmed Conditional Redirect 2</w:t>
      </w:r>
    </w:p>
    <w:p w:rsidR="007E435A" w:rsidRDefault="00A543C2" w:rsidP="004105CC">
      <w:pPr>
        <w:pStyle w:val="NoSpacing"/>
        <w:numPr>
          <w:ilvl w:val="0"/>
          <w:numId w:val="16"/>
        </w:numPr>
        <w:pPrChange w:id="72" w:author="Wood, James T." w:date="2015-01-14T14:25:00Z">
          <w:pPr>
            <w:pStyle w:val="NoSpacing"/>
            <w:numPr>
              <w:numId w:val="8"/>
            </w:numPr>
            <w:ind w:left="2160" w:hanging="360"/>
          </w:pPr>
        </w:pPrChange>
      </w:pPr>
      <w:r>
        <w:t xml:space="preserve">Conditional Redirect 1 has a capacity ‘hole’ </w:t>
      </w:r>
      <w:r w:rsidR="00525ABA">
        <w:t>of 30MW</w:t>
      </w:r>
    </w:p>
    <w:p w:rsidR="00273FCA" w:rsidRDefault="00525ABA" w:rsidP="004105CC">
      <w:pPr>
        <w:pStyle w:val="NoSpacing"/>
        <w:numPr>
          <w:ilvl w:val="0"/>
          <w:numId w:val="16"/>
        </w:numPr>
        <w:pPrChange w:id="73" w:author="Wood, James T." w:date="2015-01-14T14:25:00Z">
          <w:pPr>
            <w:pStyle w:val="NoSpacing"/>
            <w:numPr>
              <w:numId w:val="7"/>
            </w:numPr>
            <w:ind w:left="2160" w:hanging="360"/>
          </w:pPr>
        </w:pPrChange>
      </w:pPr>
      <w:r>
        <w:t xml:space="preserve">Confirmed </w:t>
      </w:r>
      <w:r w:rsidR="00273FCA">
        <w:t>Conditional Redirect 2 can be in a P&amp;C</w:t>
      </w:r>
      <w:r>
        <w:t xml:space="preserve"> (sa</w:t>
      </w:r>
      <w:r w:rsidR="00AC6F24">
        <w:t xml:space="preserve">me as </w:t>
      </w:r>
      <w:r>
        <w:t>above)</w:t>
      </w:r>
    </w:p>
    <w:p w:rsidR="00AC6F24" w:rsidRDefault="00AC6F24" w:rsidP="004105CC">
      <w:pPr>
        <w:pStyle w:val="NoSpacing"/>
        <w:numPr>
          <w:ilvl w:val="0"/>
          <w:numId w:val="16"/>
        </w:numPr>
        <w:pPrChange w:id="74" w:author="Wood, James T." w:date="2015-01-14T14:25:00Z">
          <w:pPr>
            <w:pStyle w:val="NoSpacing"/>
            <w:numPr>
              <w:numId w:val="7"/>
            </w:numPr>
            <w:ind w:left="2160" w:hanging="360"/>
          </w:pPr>
        </w:pPrChange>
      </w:pPr>
      <w:r>
        <w:t>Problem Statement:  same as above</w:t>
      </w:r>
    </w:p>
    <w:p w:rsidR="00B126D0" w:rsidRDefault="00B126D0" w:rsidP="000C4769">
      <w:pPr>
        <w:pStyle w:val="NoSpacing"/>
        <w:ind w:left="1080"/>
      </w:pPr>
    </w:p>
    <w:p w:rsidR="00740093" w:rsidRDefault="007D53BF" w:rsidP="0039419F">
      <w:pPr>
        <w:pStyle w:val="NoSpacing"/>
      </w:pPr>
      <w:r>
        <w:t xml:space="preserve">Example 2: ATC </w:t>
      </w:r>
      <w:proofErr w:type="spellStart"/>
      <w:r>
        <w:t>Flowgate</w:t>
      </w:r>
      <w:proofErr w:type="spellEnd"/>
      <w:r>
        <w:t xml:space="preserve"> Method using </w:t>
      </w:r>
      <w:r w:rsidR="00740093">
        <w:t xml:space="preserve">ATC Paths A, B, C  </w:t>
      </w:r>
    </w:p>
    <w:p w:rsidR="00740093" w:rsidRDefault="00740093" w:rsidP="007D53BF">
      <w:pPr>
        <w:pStyle w:val="NoSpacing"/>
        <w:numPr>
          <w:ilvl w:val="0"/>
          <w:numId w:val="9"/>
        </w:numPr>
      </w:pPr>
      <w:r>
        <w:t xml:space="preserve">Path A distributes power on 2 </w:t>
      </w:r>
      <w:proofErr w:type="spellStart"/>
      <w:r>
        <w:t>flowgates</w:t>
      </w:r>
      <w:proofErr w:type="spellEnd"/>
      <w:r>
        <w:t>: FG1 and FG2</w:t>
      </w:r>
    </w:p>
    <w:p w:rsidR="00740093" w:rsidRDefault="00740093" w:rsidP="007D53BF">
      <w:pPr>
        <w:pStyle w:val="NoSpacing"/>
        <w:numPr>
          <w:ilvl w:val="0"/>
          <w:numId w:val="9"/>
        </w:numPr>
      </w:pPr>
      <w:r>
        <w:t>Path</w:t>
      </w:r>
      <w:r w:rsidR="00BE07D2">
        <w:t xml:space="preserve"> B distri</w:t>
      </w:r>
      <w:r w:rsidR="00F96423">
        <w:t xml:space="preserve">butes power on 3 </w:t>
      </w:r>
      <w:proofErr w:type="spellStart"/>
      <w:r w:rsidR="00F96423">
        <w:t>flowgates</w:t>
      </w:r>
      <w:proofErr w:type="spellEnd"/>
      <w:r w:rsidR="00F96423">
        <w:t xml:space="preserve">: </w:t>
      </w:r>
      <w:r w:rsidR="00BE07D2">
        <w:t xml:space="preserve"> FG2 and FG3</w:t>
      </w:r>
    </w:p>
    <w:p w:rsidR="00BE07D2" w:rsidRDefault="00BE07D2" w:rsidP="007D53BF">
      <w:pPr>
        <w:pStyle w:val="NoSpacing"/>
        <w:numPr>
          <w:ilvl w:val="0"/>
          <w:numId w:val="9"/>
        </w:numPr>
      </w:pPr>
      <w:r>
        <w:t xml:space="preserve">Patch C distributes power on 2 </w:t>
      </w:r>
      <w:proofErr w:type="spellStart"/>
      <w:r>
        <w:t>flowgates</w:t>
      </w:r>
      <w:proofErr w:type="spellEnd"/>
      <w:r>
        <w:t>: FG3 and FG4</w:t>
      </w:r>
    </w:p>
    <w:p w:rsidR="001721D9" w:rsidRDefault="001721D9">
      <w:r>
        <w:br w:type="page"/>
      </w:r>
    </w:p>
    <w:p w:rsidR="00BE07D2" w:rsidRDefault="00BE07D2" w:rsidP="007D53BF">
      <w:pPr>
        <w:pStyle w:val="NoSpacing"/>
      </w:pPr>
    </w:p>
    <w:p w:rsidR="00BE07D2" w:rsidRDefault="00BE07D2" w:rsidP="00BE07D2">
      <w:pPr>
        <w:pStyle w:val="NoSpacing"/>
      </w:pPr>
      <w:r w:rsidRPr="007D53BF">
        <w:rPr>
          <w:u w:val="single"/>
        </w:rPr>
        <w:t>Unconditional Parent Reservation</w:t>
      </w:r>
      <w:r w:rsidRPr="00BE07D2">
        <w:t>:</w:t>
      </w:r>
      <w:r>
        <w:t xml:space="preserve">  Path A for 100 MW</w:t>
      </w:r>
      <w:r w:rsidR="0064463A">
        <w:t xml:space="preserve"> distributes equally across FG1 and FG2</w:t>
      </w:r>
    </w:p>
    <w:p w:rsidR="00673AB9" w:rsidRDefault="001721D9" w:rsidP="00196327">
      <w:pPr>
        <w:pStyle w:val="NoSpacing"/>
        <w:numPr>
          <w:ilvl w:val="0"/>
          <w:numId w:val="21"/>
        </w:numPr>
        <w:pPrChange w:id="75" w:author="Wood, James T." w:date="2015-01-14T14:43:00Z">
          <w:pPr>
            <w:pStyle w:val="NoSpacing"/>
            <w:numPr>
              <w:numId w:val="11"/>
            </w:numPr>
            <w:ind w:left="720" w:hanging="360"/>
          </w:pPr>
        </w:pPrChange>
      </w:pPr>
      <w:r>
        <w:t>Unconditional Parent Reservation has 50MW AFC on FG2 required for 100MW ATC Path A</w:t>
      </w:r>
    </w:p>
    <w:p w:rsidR="007D53BF" w:rsidRDefault="007D53BF" w:rsidP="00BE07D2">
      <w:pPr>
        <w:pStyle w:val="NoSpacing"/>
      </w:pPr>
    </w:p>
    <w:p w:rsidR="0064463A" w:rsidRDefault="007D53BF" w:rsidP="008F3C3F">
      <w:pPr>
        <w:pStyle w:val="NoSpacing"/>
        <w:ind w:left="360"/>
      </w:pPr>
      <w:r w:rsidRPr="008F3C3F">
        <w:rPr>
          <w:u w:val="single"/>
        </w:rPr>
        <w:t>Confirmed Conditional Redirect 1</w:t>
      </w:r>
      <w:r>
        <w:t>, Path B for 60 M</w:t>
      </w:r>
      <w:r w:rsidR="0064463A">
        <w:t>W distributes equally across FG2</w:t>
      </w:r>
      <w:r>
        <w:t xml:space="preserve"> and </w:t>
      </w:r>
      <w:r w:rsidR="0064463A">
        <w:t>FG3</w:t>
      </w:r>
    </w:p>
    <w:p w:rsidR="001721D9" w:rsidRDefault="0064463A" w:rsidP="00196327">
      <w:pPr>
        <w:pStyle w:val="NoSpacing"/>
        <w:numPr>
          <w:ilvl w:val="1"/>
          <w:numId w:val="22"/>
        </w:numPr>
        <w:pPrChange w:id="76" w:author="Wood, James T." w:date="2015-01-14T14:43:00Z">
          <w:pPr>
            <w:pStyle w:val="NoSpacing"/>
            <w:numPr>
              <w:ilvl w:val="1"/>
              <w:numId w:val="10"/>
            </w:numPr>
            <w:ind w:left="1440" w:hanging="360"/>
          </w:pPr>
        </w:pPrChange>
      </w:pPr>
      <w:r>
        <w:t>Shared capacity on FG2</w:t>
      </w:r>
    </w:p>
    <w:p w:rsidR="00424673" w:rsidRDefault="00424673" w:rsidP="00196327">
      <w:pPr>
        <w:pStyle w:val="NoSpacing"/>
        <w:numPr>
          <w:ilvl w:val="2"/>
          <w:numId w:val="23"/>
        </w:numPr>
        <w:pPrChange w:id="77" w:author="Wood, James T." w:date="2015-01-14T14:43:00Z">
          <w:pPr>
            <w:pStyle w:val="NoSpacing"/>
            <w:numPr>
              <w:ilvl w:val="2"/>
              <w:numId w:val="10"/>
            </w:numPr>
            <w:ind w:left="2160" w:hanging="360"/>
          </w:pPr>
        </w:pPrChange>
      </w:pPr>
      <w:r>
        <w:t>Confi</w:t>
      </w:r>
      <w:r w:rsidR="00711968">
        <w:t xml:space="preserve">rmed Conditional Redirect 1 </w:t>
      </w:r>
      <w:r w:rsidR="001846B9">
        <w:t>uses</w:t>
      </w:r>
      <w:r>
        <w:t xml:space="preserve"> 30 MW </w:t>
      </w:r>
      <w:r w:rsidR="001846B9">
        <w:t>of AFC on FG2 for its 60MW reservation on ATC</w:t>
      </w:r>
      <w:r>
        <w:t xml:space="preserve"> Path B</w:t>
      </w:r>
    </w:p>
    <w:p w:rsidR="007D53BF" w:rsidRDefault="00424673" w:rsidP="00196327">
      <w:pPr>
        <w:pStyle w:val="NoSpacing"/>
        <w:numPr>
          <w:ilvl w:val="2"/>
          <w:numId w:val="23"/>
        </w:numPr>
        <w:pPrChange w:id="78" w:author="Wood, James T." w:date="2015-01-14T14:43:00Z">
          <w:pPr>
            <w:pStyle w:val="NoSpacing"/>
            <w:numPr>
              <w:ilvl w:val="2"/>
              <w:numId w:val="10"/>
            </w:numPr>
            <w:ind w:left="2160" w:hanging="360"/>
          </w:pPr>
        </w:pPrChange>
      </w:pPr>
      <w:r>
        <w:t>80MW</w:t>
      </w:r>
      <w:r w:rsidR="001767AF">
        <w:t xml:space="preserve"> of AFC</w:t>
      </w:r>
      <w:r>
        <w:t xml:space="preserve"> on FG2 </w:t>
      </w:r>
      <w:r w:rsidR="001767AF">
        <w:t xml:space="preserve">is not needed to support </w:t>
      </w:r>
      <w:r>
        <w:t>either reserv</w:t>
      </w:r>
      <w:r w:rsidR="001767AF">
        <w:t xml:space="preserve">ation (e.g., double encumbering) </w:t>
      </w:r>
      <w:r w:rsidR="001846B9">
        <w:t>and the</w:t>
      </w:r>
      <w:r w:rsidR="001767AF">
        <w:t xml:space="preserve"> ‘Shared AFC capacity’ on FG2 is 50MW</w:t>
      </w:r>
    </w:p>
    <w:p w:rsidR="007D53BF" w:rsidRDefault="00C333E6" w:rsidP="00196327">
      <w:pPr>
        <w:pStyle w:val="NoSpacing"/>
        <w:numPr>
          <w:ilvl w:val="2"/>
          <w:numId w:val="23"/>
        </w:numPr>
        <w:pPrChange w:id="79" w:author="Wood, James T." w:date="2015-01-14T14:43:00Z">
          <w:pPr>
            <w:pStyle w:val="NoSpacing"/>
            <w:numPr>
              <w:ilvl w:val="2"/>
              <w:numId w:val="10"/>
            </w:numPr>
            <w:ind w:left="2160" w:hanging="360"/>
          </w:pPr>
        </w:pPrChange>
      </w:pPr>
      <w:r>
        <w:t xml:space="preserve">For the Unconditional Parent: </w:t>
      </w:r>
      <w:r w:rsidR="00C154F3">
        <w:t>100MW of unconditional capacity rem</w:t>
      </w:r>
      <w:r>
        <w:t>ains</w:t>
      </w:r>
      <w:r w:rsidR="00D84E67">
        <w:t xml:space="preserve"> but </w:t>
      </w:r>
      <w:r>
        <w:t>there is no scheduling available</w:t>
      </w:r>
      <w:r w:rsidR="00D84E67">
        <w:t xml:space="preserve"> on ATC Path A</w:t>
      </w:r>
      <w:r>
        <w:t>;</w:t>
      </w:r>
      <w:r w:rsidR="00D84E67">
        <w:t xml:space="preserve"> </w:t>
      </w:r>
      <w:r w:rsidR="001C51B8">
        <w:t xml:space="preserve">there is </w:t>
      </w:r>
      <w:r w:rsidR="00D84E67">
        <w:t>AFC capacity available to redirect from FG1</w:t>
      </w:r>
    </w:p>
    <w:p w:rsidR="00A87500" w:rsidRDefault="00A87500" w:rsidP="00545CA7">
      <w:pPr>
        <w:pStyle w:val="NoSpacing"/>
        <w:numPr>
          <w:ilvl w:val="0"/>
          <w:numId w:val="25"/>
        </w:numPr>
        <w:pPrChange w:id="80" w:author="Wood, James T." w:date="2015-01-14T14:45:00Z">
          <w:pPr>
            <w:pStyle w:val="NoSpacing"/>
            <w:numPr>
              <w:ilvl w:val="1"/>
              <w:numId w:val="10"/>
            </w:numPr>
            <w:ind w:left="1440" w:hanging="360"/>
          </w:pPr>
        </w:pPrChange>
      </w:pPr>
      <w:r>
        <w:t>Conditional Redirect 1 can be in a P&amp;C</w:t>
      </w:r>
    </w:p>
    <w:p w:rsidR="00A87500" w:rsidRDefault="00A87500" w:rsidP="00545CA7">
      <w:pPr>
        <w:pStyle w:val="ListParagraph"/>
        <w:numPr>
          <w:ilvl w:val="0"/>
          <w:numId w:val="26"/>
        </w:numPr>
        <w:pPrChange w:id="81" w:author="Wood, James T." w:date="2015-01-14T14:46:00Z">
          <w:pPr>
            <w:pStyle w:val="ListParagraph"/>
            <w:numPr>
              <w:numId w:val="3"/>
            </w:numPr>
            <w:ind w:left="2160" w:hanging="360"/>
          </w:pPr>
        </w:pPrChange>
      </w:pPr>
      <w:r>
        <w:t>Conditional capacity can be preempted due to competition</w:t>
      </w:r>
      <w:r w:rsidR="008B6E02">
        <w:t xml:space="preserve"> would</w:t>
      </w:r>
      <w:r w:rsidR="0088070F">
        <w:t xml:space="preserve"> result</w:t>
      </w:r>
      <w:r w:rsidR="008B6E02">
        <w:t xml:space="preserve"> in reducing/eliminating the Path B</w:t>
      </w:r>
      <w:r w:rsidR="0088070F">
        <w:t xml:space="preserve"> </w:t>
      </w:r>
      <w:r w:rsidR="008B6E02">
        <w:t>reservation</w:t>
      </w:r>
    </w:p>
    <w:p w:rsidR="00F10545" w:rsidRDefault="00F10545" w:rsidP="00326EB7">
      <w:pPr>
        <w:pStyle w:val="ListParagraph"/>
        <w:numPr>
          <w:ilvl w:val="1"/>
          <w:numId w:val="31"/>
        </w:numPr>
        <w:pPrChange w:id="82" w:author="Wood, James T." w:date="2015-01-14T14:55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>Conditional AFC capacity on FG3 can be preempted</w:t>
      </w:r>
    </w:p>
    <w:p w:rsidR="008B6E02" w:rsidRDefault="008B6E02" w:rsidP="00326EB7">
      <w:pPr>
        <w:pStyle w:val="ListParagraph"/>
        <w:numPr>
          <w:ilvl w:val="1"/>
          <w:numId w:val="31"/>
        </w:numPr>
        <w:pPrChange w:id="83" w:author="Wood, James T." w:date="2015-01-14T14:55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 xml:space="preserve">Unconditional capacity on FG2 </w:t>
      </w:r>
      <w:r w:rsidR="00357B85">
        <w:t xml:space="preserve">no longer needed to support the Path B reservation </w:t>
      </w:r>
      <w:r>
        <w:t>would be returned to the Unconditional P</w:t>
      </w:r>
      <w:r w:rsidR="00357B85">
        <w:t xml:space="preserve">arent Reservation </w:t>
      </w:r>
    </w:p>
    <w:p w:rsidR="00A87500" w:rsidRDefault="00A87500" w:rsidP="00545CA7">
      <w:pPr>
        <w:pStyle w:val="ListParagraph"/>
        <w:numPr>
          <w:ilvl w:val="0"/>
          <w:numId w:val="26"/>
        </w:numPr>
        <w:pPrChange w:id="84" w:author="Wood, James T." w:date="2015-01-14T14:46:00Z">
          <w:pPr>
            <w:pStyle w:val="ListParagraph"/>
            <w:numPr>
              <w:numId w:val="12"/>
            </w:numPr>
            <w:ind w:left="2160" w:hanging="360"/>
          </w:pPr>
        </w:pPrChange>
      </w:pPr>
      <w:r>
        <w:t>The reservation can be in a ROFR</w:t>
      </w:r>
    </w:p>
    <w:p w:rsidR="00A87500" w:rsidRDefault="00A87500" w:rsidP="00326EB7">
      <w:pPr>
        <w:pStyle w:val="ListParagraph"/>
        <w:numPr>
          <w:ilvl w:val="1"/>
          <w:numId w:val="32"/>
        </w:numPr>
        <w:pPrChange w:id="85" w:author="Wood, James T." w:date="2015-01-14T14:55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>The Match Reservation is conditional capacity provided by the TSP’s ATC Inventory and is ‘capacity available for redirect’</w:t>
      </w:r>
    </w:p>
    <w:p w:rsidR="00A87500" w:rsidRDefault="00A87500" w:rsidP="00326EB7">
      <w:pPr>
        <w:pStyle w:val="ListParagraph"/>
        <w:numPr>
          <w:ilvl w:val="1"/>
          <w:numId w:val="32"/>
        </w:numPr>
        <w:pPrChange w:id="86" w:author="Wood, James T." w:date="2015-01-14T14:55:00Z">
          <w:pPr>
            <w:pStyle w:val="ListParagraph"/>
            <w:numPr>
              <w:ilvl w:val="1"/>
              <w:numId w:val="3"/>
            </w:numPr>
            <w:ind w:left="2880" w:hanging="360"/>
          </w:pPr>
        </w:pPrChange>
      </w:pPr>
      <w:r>
        <w:t>The Confirmed conditional Match Reservation can be preempted due to competition</w:t>
      </w:r>
    </w:p>
    <w:p w:rsidR="00D84E67" w:rsidRDefault="00A87500" w:rsidP="00326EB7">
      <w:pPr>
        <w:pStyle w:val="NoSpacing"/>
        <w:numPr>
          <w:ilvl w:val="0"/>
          <w:numId w:val="34"/>
        </w:numPr>
        <w:pPrChange w:id="87" w:author="Wood, James T." w:date="2015-01-14T14:55:00Z">
          <w:pPr>
            <w:pStyle w:val="NoSpacing"/>
            <w:numPr>
              <w:ilvl w:val="1"/>
              <w:numId w:val="10"/>
            </w:numPr>
            <w:ind w:left="1440" w:hanging="360"/>
          </w:pPr>
        </w:pPrChange>
      </w:pPr>
      <w:r>
        <w:t>Pro</w:t>
      </w:r>
      <w:r w:rsidR="00FE5377">
        <w:t>blem Statement – same as above</w:t>
      </w:r>
      <w:r w:rsidR="00A96E61">
        <w:t xml:space="preserve"> in Example 1</w:t>
      </w:r>
    </w:p>
    <w:p w:rsidR="00F6730F" w:rsidRDefault="00F6730F" w:rsidP="00FE5377">
      <w:pPr>
        <w:pStyle w:val="NoSpacing"/>
        <w:ind w:left="1080"/>
        <w:rPr>
          <w:u w:val="single"/>
        </w:rPr>
      </w:pPr>
    </w:p>
    <w:p w:rsidR="00FE5377" w:rsidRDefault="00FE5377" w:rsidP="00FE5377">
      <w:pPr>
        <w:pStyle w:val="NoSpacing"/>
        <w:ind w:left="1080"/>
        <w:rPr>
          <w:u w:val="single"/>
        </w:rPr>
      </w:pPr>
      <w:r w:rsidRPr="00FE5377">
        <w:rPr>
          <w:u w:val="single"/>
        </w:rPr>
        <w:t>Confirmed Conditional Redirect</w:t>
      </w:r>
      <w:r w:rsidR="00722BB1">
        <w:rPr>
          <w:u w:val="single"/>
        </w:rPr>
        <w:t xml:space="preserve"> 2</w:t>
      </w:r>
      <w:r w:rsidR="00F96423" w:rsidRPr="00722BB1">
        <w:t xml:space="preserve"> - </w:t>
      </w:r>
      <w:r w:rsidR="00F10545">
        <w:t>Path C</w:t>
      </w:r>
      <w:r w:rsidR="00F96423">
        <w:t xml:space="preserve"> for 60 M</w:t>
      </w:r>
      <w:r w:rsidR="00340157">
        <w:t>W distributes equally across FG3</w:t>
      </w:r>
      <w:r w:rsidR="00F96423">
        <w:t xml:space="preserve"> and </w:t>
      </w:r>
      <w:r w:rsidR="00340157">
        <w:t>FG4</w:t>
      </w:r>
    </w:p>
    <w:p w:rsidR="007B6BC6" w:rsidRDefault="007B6BC6" w:rsidP="00545CA7">
      <w:pPr>
        <w:pStyle w:val="NoSpacing"/>
        <w:numPr>
          <w:ilvl w:val="0"/>
          <w:numId w:val="28"/>
        </w:numPr>
        <w:pPrChange w:id="88" w:author="Wood, James T." w:date="2015-01-14T14:46:00Z">
          <w:pPr>
            <w:pStyle w:val="NoSpacing"/>
            <w:numPr>
              <w:numId w:val="14"/>
            </w:numPr>
            <w:ind w:left="1800" w:hanging="360"/>
          </w:pPr>
        </w:pPrChange>
      </w:pPr>
      <w:r>
        <w:t xml:space="preserve">Conditional Redirect 2 needs </w:t>
      </w:r>
      <w:r w:rsidR="00577C1D">
        <w:t xml:space="preserve">all of the </w:t>
      </w:r>
      <w:r>
        <w:t xml:space="preserve">30MW of </w:t>
      </w:r>
      <w:r w:rsidR="00B704F4">
        <w:t xml:space="preserve">FG3 </w:t>
      </w:r>
      <w:r>
        <w:t xml:space="preserve">AFC from </w:t>
      </w:r>
      <w:r w:rsidR="00577C1D">
        <w:t>C</w:t>
      </w:r>
      <w:r w:rsidR="00FB49B4">
        <w:t xml:space="preserve">onditional </w:t>
      </w:r>
      <w:r>
        <w:t>Redirect 1 to enable the reservation</w:t>
      </w:r>
    </w:p>
    <w:p w:rsidR="008E16EA" w:rsidRDefault="00340157" w:rsidP="00545CA7">
      <w:pPr>
        <w:pStyle w:val="NoSpacing"/>
        <w:numPr>
          <w:ilvl w:val="1"/>
          <w:numId w:val="29"/>
        </w:numPr>
        <w:pPrChange w:id="89" w:author="Wood, James T." w:date="2015-01-14T14:47:00Z">
          <w:pPr>
            <w:pStyle w:val="NoSpacing"/>
            <w:numPr>
              <w:ilvl w:val="1"/>
              <w:numId w:val="14"/>
            </w:numPr>
            <w:ind w:left="2520" w:hanging="360"/>
          </w:pPr>
        </w:pPrChange>
      </w:pPr>
      <w:r>
        <w:t xml:space="preserve"> </w:t>
      </w:r>
      <w:r w:rsidR="00413CA8">
        <w:t>All of the c</w:t>
      </w:r>
      <w:r w:rsidR="00FB49B4">
        <w:t xml:space="preserve">onditional </w:t>
      </w:r>
      <w:r w:rsidR="00306703">
        <w:t xml:space="preserve">AFC </w:t>
      </w:r>
      <w:r w:rsidR="00FB49B4">
        <w:t>capacity from Redirect 1 is moved immediately to enable Redirect 2</w:t>
      </w:r>
    </w:p>
    <w:p w:rsidR="00FB49B4" w:rsidRDefault="00413CA8" w:rsidP="00545CA7">
      <w:pPr>
        <w:pStyle w:val="NoSpacing"/>
        <w:numPr>
          <w:ilvl w:val="1"/>
          <w:numId w:val="29"/>
        </w:numPr>
        <w:pPrChange w:id="90" w:author="Wood, James T." w:date="2015-01-14T14:47:00Z">
          <w:pPr>
            <w:pStyle w:val="NoSpacing"/>
            <w:numPr>
              <w:ilvl w:val="1"/>
              <w:numId w:val="14"/>
            </w:numPr>
            <w:ind w:left="2520" w:hanging="360"/>
          </w:pPr>
        </w:pPrChange>
      </w:pPr>
      <w:r>
        <w:t>Conditional Redirect 1 would be removed from the queue</w:t>
      </w:r>
      <w:r w:rsidR="00ED7540">
        <w:t xml:space="preserve"> </w:t>
      </w:r>
      <w:r w:rsidR="00C744EE">
        <w:t xml:space="preserve">because the </w:t>
      </w:r>
      <w:r w:rsidR="00306703">
        <w:t>3</w:t>
      </w:r>
      <w:r w:rsidR="00C744EE">
        <w:t xml:space="preserve">0MW of AFC on FG3 </w:t>
      </w:r>
      <w:r w:rsidR="00E124BF">
        <w:t>needed to support the reservation was used</w:t>
      </w:r>
    </w:p>
    <w:p w:rsidR="002E13C0" w:rsidRDefault="00577C1D" w:rsidP="00545CA7">
      <w:pPr>
        <w:pStyle w:val="NoSpacing"/>
        <w:numPr>
          <w:ilvl w:val="1"/>
          <w:numId w:val="29"/>
        </w:numPr>
        <w:pPrChange w:id="91" w:author="Wood, James T." w:date="2015-01-14T14:47:00Z">
          <w:pPr>
            <w:pStyle w:val="NoSpacing"/>
            <w:numPr>
              <w:ilvl w:val="1"/>
              <w:numId w:val="14"/>
            </w:numPr>
            <w:ind w:left="2520" w:hanging="360"/>
          </w:pPr>
        </w:pPrChange>
      </w:pPr>
      <w:r>
        <w:t>IF only a portion of the conditional AFC capacity from FG3 on Redirect 1 was needed then Redirect 1 would have been reduced proportionally</w:t>
      </w:r>
    </w:p>
    <w:p w:rsidR="00E124BF" w:rsidRDefault="00E124BF" w:rsidP="00545CA7">
      <w:pPr>
        <w:pStyle w:val="NoSpacing"/>
        <w:numPr>
          <w:ilvl w:val="1"/>
          <w:numId w:val="29"/>
        </w:numPr>
        <w:pPrChange w:id="92" w:author="Wood, James T." w:date="2015-01-14T14:47:00Z">
          <w:pPr>
            <w:pStyle w:val="NoSpacing"/>
            <w:numPr>
              <w:ilvl w:val="1"/>
              <w:numId w:val="14"/>
            </w:numPr>
            <w:ind w:left="2520" w:hanging="360"/>
          </w:pPr>
        </w:pPrChange>
      </w:pPr>
      <w:r>
        <w:t>Unconditional Grandparent Reservation remains unchanged</w:t>
      </w:r>
    </w:p>
    <w:p w:rsidR="00CD23D7" w:rsidRDefault="00CD23D7" w:rsidP="00545CA7">
      <w:pPr>
        <w:pStyle w:val="NoSpacing"/>
        <w:numPr>
          <w:ilvl w:val="1"/>
          <w:numId w:val="29"/>
        </w:numPr>
        <w:pPrChange w:id="93" w:author="Wood, James T." w:date="2015-01-14T14:47:00Z">
          <w:pPr>
            <w:pStyle w:val="NoSpacing"/>
            <w:numPr>
              <w:ilvl w:val="1"/>
              <w:numId w:val="14"/>
            </w:numPr>
            <w:ind w:left="2520" w:hanging="360"/>
          </w:pPr>
        </w:pPrChange>
      </w:pPr>
      <w:r>
        <w:t>Conditional Redirect 2 ‘stands on its own’</w:t>
      </w:r>
    </w:p>
    <w:p w:rsidR="00A96E61" w:rsidRDefault="00A96E61" w:rsidP="00545CA7">
      <w:pPr>
        <w:pStyle w:val="NoSpacing"/>
        <w:numPr>
          <w:ilvl w:val="0"/>
          <w:numId w:val="28"/>
        </w:numPr>
        <w:pPrChange w:id="94" w:author="Wood, James T." w:date="2015-01-14T14:47:00Z">
          <w:pPr>
            <w:pStyle w:val="NoSpacing"/>
            <w:numPr>
              <w:numId w:val="14"/>
            </w:numPr>
            <w:ind w:left="1800" w:hanging="360"/>
          </w:pPr>
        </w:pPrChange>
      </w:pPr>
      <w:r>
        <w:t>Confirmed Conditional Redirect 2 holds only conditional ‘capacity available to redirect’</w:t>
      </w:r>
    </w:p>
    <w:p w:rsidR="00A96E61" w:rsidRDefault="00A96E61" w:rsidP="00545CA7">
      <w:pPr>
        <w:pStyle w:val="NoSpacing"/>
        <w:numPr>
          <w:ilvl w:val="0"/>
          <w:numId w:val="28"/>
        </w:numPr>
        <w:pPrChange w:id="95" w:author="Wood, James T." w:date="2015-01-14T14:47:00Z">
          <w:pPr>
            <w:pStyle w:val="NoSpacing"/>
            <w:numPr>
              <w:numId w:val="14"/>
            </w:numPr>
            <w:ind w:left="1800" w:hanging="360"/>
          </w:pPr>
        </w:pPrChange>
      </w:pPr>
      <w:r>
        <w:t>Confirmed Co</w:t>
      </w:r>
      <w:bookmarkStart w:id="96" w:name="_GoBack"/>
      <w:bookmarkEnd w:id="96"/>
      <w:r>
        <w:t>nditional Redirect 2 can be in a P&amp;C</w:t>
      </w:r>
      <w:r w:rsidR="00CD23D7">
        <w:t xml:space="preserve"> and would follow rules associated with an original reservation</w:t>
      </w:r>
    </w:p>
    <w:p w:rsidR="00A96E61" w:rsidRPr="00F96423" w:rsidRDefault="00A96E61" w:rsidP="00CD23D7">
      <w:pPr>
        <w:pStyle w:val="NoSpacing"/>
      </w:pPr>
    </w:p>
    <w:p w:rsidR="00CD23D7" w:rsidRDefault="00CD23D7">
      <w:pPr>
        <w:rPr>
          <w:u w:val="single"/>
        </w:rPr>
      </w:pPr>
      <w:r>
        <w:rPr>
          <w:u w:val="single"/>
        </w:rPr>
        <w:br w:type="page"/>
      </w:r>
    </w:p>
    <w:p w:rsidR="00201DFD" w:rsidRPr="00FB49B4" w:rsidRDefault="00201DFD" w:rsidP="00CD23D7">
      <w:pPr>
        <w:pStyle w:val="NoSpacing"/>
        <w:rPr>
          <w:u w:val="single"/>
        </w:rPr>
      </w:pPr>
    </w:p>
    <w:p w:rsidR="0080600F" w:rsidRDefault="00F342F7">
      <w:r>
        <w:t xml:space="preserve">BPA </w:t>
      </w:r>
      <w:r w:rsidR="0080600F">
        <w:t>Issues:</w:t>
      </w:r>
    </w:p>
    <w:p w:rsidR="00FA2E16" w:rsidRDefault="006B46B2" w:rsidP="006B46B2">
      <w:pPr>
        <w:pStyle w:val="ListParagraph"/>
        <w:numPr>
          <w:ilvl w:val="0"/>
          <w:numId w:val="4"/>
        </w:numPr>
      </w:pPr>
      <w:r>
        <w:t>Double e</w:t>
      </w:r>
      <w:r w:rsidR="00B70C28">
        <w:t>ncumbering</w:t>
      </w:r>
      <w:r w:rsidR="00FA2E16">
        <w:t xml:space="preserve"> </w:t>
      </w:r>
      <w:r w:rsidR="00294B51">
        <w:t xml:space="preserve">vs. sharing of capacity </w:t>
      </w:r>
      <w:r w:rsidR="00B70C28">
        <w:t xml:space="preserve">issue </w:t>
      </w:r>
      <w:r>
        <w:t>–</w:t>
      </w:r>
      <w:r w:rsidR="00FA2E16">
        <w:t xml:space="preserve"> </w:t>
      </w:r>
      <w:r>
        <w:t xml:space="preserve">FERC did not require for TSPs to </w:t>
      </w:r>
      <w:r w:rsidR="00330539">
        <w:t>develop a method to ensure</w:t>
      </w:r>
      <w:r>
        <w:t xml:space="preserve"> </w:t>
      </w:r>
      <w:r w:rsidR="00330539">
        <w:t>double encumbering</w:t>
      </w:r>
      <w:r>
        <w:t>. They recognized that do</w:t>
      </w:r>
      <w:r w:rsidR="00330539">
        <w:t xml:space="preserve">uble encumbering could occur and </w:t>
      </w:r>
      <w:r>
        <w:t>that it was possible and problematic but they did not require it.</w:t>
      </w:r>
      <w:r w:rsidR="001D5AEA">
        <w:t xml:space="preserve"> </w:t>
      </w:r>
    </w:p>
    <w:p w:rsidR="006B46B2" w:rsidRDefault="00B70C28" w:rsidP="006B46B2">
      <w:pPr>
        <w:pStyle w:val="ListParagraph"/>
        <w:numPr>
          <w:ilvl w:val="0"/>
          <w:numId w:val="4"/>
        </w:numPr>
      </w:pPr>
      <w:r>
        <w:t>BPA currently tracks the capacity types (unconditional and ATC inventory) when the Redirect is in a ‘pending’ state.  Only the part from ATC inventory is available for competition</w:t>
      </w:r>
      <w:r w:rsidR="00330539">
        <w:t>.  BPA currently applies the credit of redirect BP.  NAESB will need to adopt a tracking</w:t>
      </w:r>
      <w:r w:rsidR="008E07D2">
        <w:t xml:space="preserve"> method similar to what is used for pending redirects with the point in time that the tracking ceases moved to </w:t>
      </w:r>
      <w:r w:rsidR="001F4696">
        <w:t xml:space="preserve">the time </w:t>
      </w:r>
      <w:r w:rsidR="008E07D2">
        <w:t>when the redirect becomes unconditional</w:t>
      </w:r>
      <w:r w:rsidR="00330539">
        <w:t>.</w:t>
      </w:r>
    </w:p>
    <w:p w:rsidR="00F6730F" w:rsidRDefault="001F4696" w:rsidP="006B46B2">
      <w:pPr>
        <w:pStyle w:val="ListParagraph"/>
        <w:numPr>
          <w:ilvl w:val="0"/>
          <w:numId w:val="4"/>
        </w:numPr>
      </w:pPr>
      <w:r>
        <w:t>S</w:t>
      </w:r>
      <w:r w:rsidR="00F6730F">
        <w:t xml:space="preserve">hould </w:t>
      </w:r>
      <w:r>
        <w:t>a</w:t>
      </w:r>
      <w:r w:rsidR="00FD3DE9">
        <w:t xml:space="preserve"> Confirmed Conditional </w:t>
      </w:r>
      <w:r>
        <w:t>Redirect grandchild be able to</w:t>
      </w:r>
      <w:r w:rsidR="00F6730F">
        <w:t xml:space="preserve"> use any of the Grand Parent’s unconditional capacity?</w:t>
      </w:r>
      <w:r w:rsidR="00D76F02">
        <w:t xml:space="preserve"> (</w:t>
      </w:r>
      <w:r w:rsidR="00FD3DE9">
        <w:t xml:space="preserve">see </w:t>
      </w:r>
      <w:r w:rsidR="00D76F02">
        <w:t xml:space="preserve">Parking Lot Issue </w:t>
      </w:r>
      <w:ins w:id="97" w:author="Wood, James T." w:date="2015-01-14T14:49:00Z">
        <w:r w:rsidR="00545CA7">
          <w:t>6</w:t>
        </w:r>
      </w:ins>
      <w:del w:id="98" w:author="Wood, James T." w:date="2015-01-14T14:49:00Z">
        <w:r w:rsidR="00D76F02" w:rsidDel="00545CA7">
          <w:delText>5</w:delText>
        </w:r>
      </w:del>
      <w:r w:rsidR="00D76F02">
        <w:t xml:space="preserve"> </w:t>
      </w:r>
      <w:r w:rsidR="00FD3DE9">
        <w:t>– capacity is only from the TSP ATC inventory)</w:t>
      </w:r>
    </w:p>
    <w:p w:rsidR="00F6730F" w:rsidRDefault="00DB4531" w:rsidP="006B46B2">
      <w:pPr>
        <w:pStyle w:val="ListParagraph"/>
        <w:numPr>
          <w:ilvl w:val="0"/>
          <w:numId w:val="4"/>
        </w:numPr>
      </w:pPr>
      <w:r>
        <w:t>The WEQ 001-</w:t>
      </w:r>
      <w:r w:rsidR="003D616E">
        <w:t>9.1.3.1 (crediting) supports and allows the TSP to use a</w:t>
      </w:r>
      <w:r>
        <w:t xml:space="preserve"> ‘shared capacity’ </w:t>
      </w:r>
      <w:r w:rsidR="003D616E">
        <w:t xml:space="preserve">method where appropriate and </w:t>
      </w:r>
      <w:r w:rsidR="009F4985">
        <w:t xml:space="preserve">NAESB currently does not </w:t>
      </w:r>
      <w:r w:rsidR="003D616E">
        <w:t xml:space="preserve">force a single </w:t>
      </w:r>
      <w:r>
        <w:t>‘double encumbering</w:t>
      </w:r>
      <w:r w:rsidR="003D616E">
        <w:t>’ evaluation methodology</w:t>
      </w:r>
      <w:r w:rsidR="008E16EA">
        <w:t>. BPA will want to retain this NAESB standard</w:t>
      </w:r>
      <w:r w:rsidR="009F4985">
        <w:t>.</w:t>
      </w:r>
    </w:p>
    <w:p w:rsidR="003D616E" w:rsidRDefault="003D616E" w:rsidP="003D616E">
      <w:pPr>
        <w:pStyle w:val="ListParagraph"/>
        <w:ind w:left="360"/>
      </w:pPr>
    </w:p>
    <w:p w:rsidR="00201DFD" w:rsidRPr="00201DFD" w:rsidRDefault="003D616E" w:rsidP="003D616E">
      <w:pPr>
        <w:pStyle w:val="ListParagraph"/>
        <w:ind w:left="360"/>
      </w:pPr>
      <w:r>
        <w:t xml:space="preserve">* </w:t>
      </w:r>
      <w:r w:rsidR="008E16EA">
        <w:t xml:space="preserve">From NAESB BPs - </w:t>
      </w:r>
      <w:r w:rsidR="00D76F02">
        <w:t>‘Capacity Available for R</w:t>
      </w:r>
      <w:r w:rsidR="0080600F">
        <w:t xml:space="preserve">edirect’ is capacity that is still on the Unconditional Parent Reservation and may be used for scheduling, resale, </w:t>
      </w:r>
      <w:proofErr w:type="gramStart"/>
      <w:r w:rsidR="0080600F">
        <w:t>redirect</w:t>
      </w:r>
      <w:proofErr w:type="gramEnd"/>
    </w:p>
    <w:p w:rsidR="00201DFD" w:rsidRDefault="00201DFD" w:rsidP="00201DFD"/>
    <w:sectPr w:rsidR="0020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ood, James T." w:date="2015-01-14T16:09:00Z" w:initials="JTW">
    <w:p w:rsidR="00AE7B39" w:rsidRDefault="00AE7B39">
      <w:pPr>
        <w:pStyle w:val="CommentText"/>
      </w:pPr>
      <w:r>
        <w:rPr>
          <w:rStyle w:val="CommentReference"/>
        </w:rPr>
        <w:annotationRef/>
      </w:r>
      <w:r>
        <w:t>1/14/15 subcommittee agrees</w:t>
      </w:r>
    </w:p>
  </w:comment>
  <w:comment w:id="1" w:author="Wood, James T." w:date="2015-01-14T16:09:00Z" w:initials="JTW">
    <w:p w:rsidR="00AE7B39" w:rsidRDefault="00AE7B39">
      <w:pPr>
        <w:pStyle w:val="CommentText"/>
      </w:pPr>
      <w:r>
        <w:rPr>
          <w:rStyle w:val="CommentReference"/>
        </w:rPr>
        <w:annotationRef/>
      </w:r>
      <w:r>
        <w:t xml:space="preserve">1/14/15 subcommittee agrees </w:t>
      </w:r>
    </w:p>
  </w:comment>
  <w:comment w:id="14" w:author="Wood, James T." w:date="2015-01-14T16:09:00Z" w:initials="JTW">
    <w:p w:rsidR="003D6A0D" w:rsidRDefault="003D6A0D">
      <w:pPr>
        <w:pStyle w:val="CommentText"/>
      </w:pPr>
      <w:r>
        <w:rPr>
          <w:rStyle w:val="CommentReference"/>
        </w:rPr>
        <w:annotationRef/>
      </w:r>
      <w:r>
        <w:t xml:space="preserve">1/14/15 subcommittee agrees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37D"/>
    <w:multiLevelType w:val="hybridMultilevel"/>
    <w:tmpl w:val="2E6A0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A24"/>
    <w:multiLevelType w:val="hybridMultilevel"/>
    <w:tmpl w:val="180ABD88"/>
    <w:lvl w:ilvl="0" w:tplc="0F347C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B76BE7"/>
    <w:multiLevelType w:val="hybridMultilevel"/>
    <w:tmpl w:val="3E5235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1CD0"/>
    <w:multiLevelType w:val="hybridMultilevel"/>
    <w:tmpl w:val="3288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4E43"/>
    <w:multiLevelType w:val="hybridMultilevel"/>
    <w:tmpl w:val="54C6BE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A70891"/>
    <w:multiLevelType w:val="hybridMultilevel"/>
    <w:tmpl w:val="2F66B18C"/>
    <w:lvl w:ilvl="0" w:tplc="2DDA93A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1D31CA"/>
    <w:multiLevelType w:val="hybridMultilevel"/>
    <w:tmpl w:val="A9DCEA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1072E0"/>
    <w:multiLevelType w:val="hybridMultilevel"/>
    <w:tmpl w:val="BCE40D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0901734"/>
    <w:multiLevelType w:val="hybridMultilevel"/>
    <w:tmpl w:val="B1EC6002"/>
    <w:lvl w:ilvl="0" w:tplc="179ABD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330A"/>
    <w:multiLevelType w:val="hybridMultilevel"/>
    <w:tmpl w:val="87042E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1378B7"/>
    <w:multiLevelType w:val="hybridMultilevel"/>
    <w:tmpl w:val="AB2889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240A9C"/>
    <w:multiLevelType w:val="hybridMultilevel"/>
    <w:tmpl w:val="7CFA1F3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A72990"/>
    <w:multiLevelType w:val="hybridMultilevel"/>
    <w:tmpl w:val="74704D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A703D9"/>
    <w:multiLevelType w:val="hybridMultilevel"/>
    <w:tmpl w:val="9C50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E438E"/>
    <w:multiLevelType w:val="hybridMultilevel"/>
    <w:tmpl w:val="861438A4"/>
    <w:lvl w:ilvl="0" w:tplc="F42AB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A7F3B10"/>
    <w:multiLevelType w:val="hybridMultilevel"/>
    <w:tmpl w:val="BBE849F0"/>
    <w:lvl w:ilvl="0" w:tplc="A07414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4F4A37"/>
    <w:multiLevelType w:val="hybridMultilevel"/>
    <w:tmpl w:val="61C42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6AB1"/>
    <w:multiLevelType w:val="hybridMultilevel"/>
    <w:tmpl w:val="8820B0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79F2F68"/>
    <w:multiLevelType w:val="hybridMultilevel"/>
    <w:tmpl w:val="D70A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04014"/>
    <w:multiLevelType w:val="hybridMultilevel"/>
    <w:tmpl w:val="E04C73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righ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9C23C8E"/>
    <w:multiLevelType w:val="hybridMultilevel"/>
    <w:tmpl w:val="CA8840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F08097C"/>
    <w:multiLevelType w:val="hybridMultilevel"/>
    <w:tmpl w:val="3AFE85E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08F11DE"/>
    <w:multiLevelType w:val="hybridMultilevel"/>
    <w:tmpl w:val="4F4A1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3406D"/>
    <w:multiLevelType w:val="hybridMultilevel"/>
    <w:tmpl w:val="CA9AF7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FF4B27"/>
    <w:multiLevelType w:val="hybridMultilevel"/>
    <w:tmpl w:val="2FD2D4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5B7792"/>
    <w:multiLevelType w:val="hybridMultilevel"/>
    <w:tmpl w:val="ECB458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407385"/>
    <w:multiLevelType w:val="hybridMultilevel"/>
    <w:tmpl w:val="09787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257D8"/>
    <w:multiLevelType w:val="hybridMultilevel"/>
    <w:tmpl w:val="9A7AD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200A7"/>
    <w:multiLevelType w:val="hybridMultilevel"/>
    <w:tmpl w:val="53042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0847"/>
    <w:multiLevelType w:val="hybridMultilevel"/>
    <w:tmpl w:val="94F065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D84CB6"/>
    <w:multiLevelType w:val="hybridMultilevel"/>
    <w:tmpl w:val="4B9AC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C2475"/>
    <w:multiLevelType w:val="hybridMultilevel"/>
    <w:tmpl w:val="C50AB9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524235"/>
    <w:multiLevelType w:val="hybridMultilevel"/>
    <w:tmpl w:val="6808685E"/>
    <w:lvl w:ilvl="0" w:tplc="FFEC96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0655B"/>
    <w:multiLevelType w:val="hybridMultilevel"/>
    <w:tmpl w:val="427ACB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BD4EAA"/>
    <w:multiLevelType w:val="hybridMultilevel"/>
    <w:tmpl w:val="185E4E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8F406DF"/>
    <w:multiLevelType w:val="hybridMultilevel"/>
    <w:tmpl w:val="992E20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FE59D8"/>
    <w:multiLevelType w:val="hybridMultilevel"/>
    <w:tmpl w:val="03AE62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4F436F"/>
    <w:multiLevelType w:val="hybridMultilevel"/>
    <w:tmpl w:val="95705A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6"/>
  </w:num>
  <w:num w:numId="5">
    <w:abstractNumId w:val="2"/>
  </w:num>
  <w:num w:numId="6">
    <w:abstractNumId w:val="9"/>
  </w:num>
  <w:num w:numId="7">
    <w:abstractNumId w:val="35"/>
  </w:num>
  <w:num w:numId="8">
    <w:abstractNumId w:val="34"/>
  </w:num>
  <w:num w:numId="9">
    <w:abstractNumId w:val="3"/>
  </w:num>
  <w:num w:numId="10">
    <w:abstractNumId w:val="30"/>
  </w:num>
  <w:num w:numId="11">
    <w:abstractNumId w:val="28"/>
  </w:num>
  <w:num w:numId="12">
    <w:abstractNumId w:val="33"/>
  </w:num>
  <w:num w:numId="13">
    <w:abstractNumId w:val="15"/>
  </w:num>
  <w:num w:numId="14">
    <w:abstractNumId w:val="24"/>
  </w:num>
  <w:num w:numId="15">
    <w:abstractNumId w:val="21"/>
  </w:num>
  <w:num w:numId="16">
    <w:abstractNumId w:val="37"/>
  </w:num>
  <w:num w:numId="17">
    <w:abstractNumId w:val="23"/>
  </w:num>
  <w:num w:numId="18">
    <w:abstractNumId w:val="31"/>
  </w:num>
  <w:num w:numId="19">
    <w:abstractNumId w:val="19"/>
  </w:num>
  <w:num w:numId="20">
    <w:abstractNumId w:val="27"/>
  </w:num>
  <w:num w:numId="21">
    <w:abstractNumId w:val="13"/>
  </w:num>
  <w:num w:numId="22">
    <w:abstractNumId w:val="22"/>
  </w:num>
  <w:num w:numId="23">
    <w:abstractNumId w:val="18"/>
  </w:num>
  <w:num w:numId="24">
    <w:abstractNumId w:val="0"/>
  </w:num>
  <w:num w:numId="25">
    <w:abstractNumId w:val="32"/>
  </w:num>
  <w:num w:numId="26">
    <w:abstractNumId w:val="5"/>
  </w:num>
  <w:num w:numId="27">
    <w:abstractNumId w:val="11"/>
  </w:num>
  <w:num w:numId="28">
    <w:abstractNumId w:val="14"/>
  </w:num>
  <w:num w:numId="29">
    <w:abstractNumId w:val="36"/>
  </w:num>
  <w:num w:numId="30">
    <w:abstractNumId w:val="25"/>
  </w:num>
  <w:num w:numId="31">
    <w:abstractNumId w:val="29"/>
  </w:num>
  <w:num w:numId="32">
    <w:abstractNumId w:val="10"/>
  </w:num>
  <w:num w:numId="33">
    <w:abstractNumId w:val="26"/>
  </w:num>
  <w:num w:numId="34">
    <w:abstractNumId w:val="8"/>
  </w:num>
  <w:num w:numId="35">
    <w:abstractNumId w:val="1"/>
  </w:num>
  <w:num w:numId="36">
    <w:abstractNumId w:val="17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A"/>
    <w:rsid w:val="000777BA"/>
    <w:rsid w:val="000972B3"/>
    <w:rsid w:val="000C4769"/>
    <w:rsid w:val="0010384D"/>
    <w:rsid w:val="00105296"/>
    <w:rsid w:val="001250FF"/>
    <w:rsid w:val="001721D9"/>
    <w:rsid w:val="001767AF"/>
    <w:rsid w:val="00183BAC"/>
    <w:rsid w:val="001846B9"/>
    <w:rsid w:val="00192ACB"/>
    <w:rsid w:val="0019573D"/>
    <w:rsid w:val="00196327"/>
    <w:rsid w:val="001C51B8"/>
    <w:rsid w:val="001D5AEA"/>
    <w:rsid w:val="001F17BC"/>
    <w:rsid w:val="001F4696"/>
    <w:rsid w:val="00201DFD"/>
    <w:rsid w:val="002034AD"/>
    <w:rsid w:val="00263741"/>
    <w:rsid w:val="002665A8"/>
    <w:rsid w:val="00273FCA"/>
    <w:rsid w:val="00294B51"/>
    <w:rsid w:val="002D157A"/>
    <w:rsid w:val="002E13C0"/>
    <w:rsid w:val="00306703"/>
    <w:rsid w:val="00321481"/>
    <w:rsid w:val="00326EB7"/>
    <w:rsid w:val="00330539"/>
    <w:rsid w:val="003310C4"/>
    <w:rsid w:val="00340157"/>
    <w:rsid w:val="0034707F"/>
    <w:rsid w:val="00357B85"/>
    <w:rsid w:val="00365EF7"/>
    <w:rsid w:val="0039419F"/>
    <w:rsid w:val="003C4BE0"/>
    <w:rsid w:val="003D4D1F"/>
    <w:rsid w:val="003D616E"/>
    <w:rsid w:val="003D6A0D"/>
    <w:rsid w:val="004105CC"/>
    <w:rsid w:val="00413CA8"/>
    <w:rsid w:val="00424673"/>
    <w:rsid w:val="00441FA8"/>
    <w:rsid w:val="00445DDE"/>
    <w:rsid w:val="00476164"/>
    <w:rsid w:val="00481E85"/>
    <w:rsid w:val="004C6916"/>
    <w:rsid w:val="005050AA"/>
    <w:rsid w:val="00525ABA"/>
    <w:rsid w:val="00545CA7"/>
    <w:rsid w:val="005545BC"/>
    <w:rsid w:val="00557DAF"/>
    <w:rsid w:val="00577C1D"/>
    <w:rsid w:val="00590772"/>
    <w:rsid w:val="005A15FA"/>
    <w:rsid w:val="005B263E"/>
    <w:rsid w:val="005B7BE4"/>
    <w:rsid w:val="00600741"/>
    <w:rsid w:val="00611BC5"/>
    <w:rsid w:val="00624778"/>
    <w:rsid w:val="00642545"/>
    <w:rsid w:val="0064463A"/>
    <w:rsid w:val="00673AB9"/>
    <w:rsid w:val="006B46B2"/>
    <w:rsid w:val="00711968"/>
    <w:rsid w:val="00722BB1"/>
    <w:rsid w:val="00740093"/>
    <w:rsid w:val="00764827"/>
    <w:rsid w:val="00776F30"/>
    <w:rsid w:val="007B6BC6"/>
    <w:rsid w:val="007D53BF"/>
    <w:rsid w:val="007E435A"/>
    <w:rsid w:val="007E6A3F"/>
    <w:rsid w:val="007F5524"/>
    <w:rsid w:val="008009EF"/>
    <w:rsid w:val="0080600F"/>
    <w:rsid w:val="00821DA3"/>
    <w:rsid w:val="00832292"/>
    <w:rsid w:val="00833332"/>
    <w:rsid w:val="0088070F"/>
    <w:rsid w:val="00895D16"/>
    <w:rsid w:val="008B6E02"/>
    <w:rsid w:val="008C62B0"/>
    <w:rsid w:val="008E07D2"/>
    <w:rsid w:val="008E16EA"/>
    <w:rsid w:val="008F3858"/>
    <w:rsid w:val="008F3C3F"/>
    <w:rsid w:val="009145AF"/>
    <w:rsid w:val="00922539"/>
    <w:rsid w:val="00961320"/>
    <w:rsid w:val="009A2FF5"/>
    <w:rsid w:val="009F4985"/>
    <w:rsid w:val="00A122BA"/>
    <w:rsid w:val="00A13996"/>
    <w:rsid w:val="00A27910"/>
    <w:rsid w:val="00A543C2"/>
    <w:rsid w:val="00A755C3"/>
    <w:rsid w:val="00A87500"/>
    <w:rsid w:val="00A96E61"/>
    <w:rsid w:val="00AA0BA4"/>
    <w:rsid w:val="00AB3A92"/>
    <w:rsid w:val="00AC6F24"/>
    <w:rsid w:val="00AE7B39"/>
    <w:rsid w:val="00B126D0"/>
    <w:rsid w:val="00B35505"/>
    <w:rsid w:val="00B55839"/>
    <w:rsid w:val="00B6106C"/>
    <w:rsid w:val="00B704F4"/>
    <w:rsid w:val="00B70C28"/>
    <w:rsid w:val="00BD354F"/>
    <w:rsid w:val="00BD6807"/>
    <w:rsid w:val="00BE07D2"/>
    <w:rsid w:val="00C077F1"/>
    <w:rsid w:val="00C154F3"/>
    <w:rsid w:val="00C308FE"/>
    <w:rsid w:val="00C333E6"/>
    <w:rsid w:val="00C71278"/>
    <w:rsid w:val="00C744EE"/>
    <w:rsid w:val="00C9388F"/>
    <w:rsid w:val="00CD23D7"/>
    <w:rsid w:val="00CF59FE"/>
    <w:rsid w:val="00D306D2"/>
    <w:rsid w:val="00D72FFE"/>
    <w:rsid w:val="00D76F02"/>
    <w:rsid w:val="00D84E67"/>
    <w:rsid w:val="00DB38D5"/>
    <w:rsid w:val="00DB4531"/>
    <w:rsid w:val="00E124BF"/>
    <w:rsid w:val="00E50112"/>
    <w:rsid w:val="00ED7540"/>
    <w:rsid w:val="00EE27C6"/>
    <w:rsid w:val="00F10545"/>
    <w:rsid w:val="00F342F7"/>
    <w:rsid w:val="00F6730F"/>
    <w:rsid w:val="00F91629"/>
    <w:rsid w:val="00F96423"/>
    <w:rsid w:val="00FA2E16"/>
    <w:rsid w:val="00FB28B1"/>
    <w:rsid w:val="00FB49B4"/>
    <w:rsid w:val="00FD287C"/>
    <w:rsid w:val="00FD2C9F"/>
    <w:rsid w:val="00FD3DE9"/>
    <w:rsid w:val="00FD5F90"/>
    <w:rsid w:val="00FD6AAA"/>
    <w:rsid w:val="00FE537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FE"/>
    <w:pPr>
      <w:ind w:left="720"/>
      <w:contextualSpacing/>
    </w:pPr>
  </w:style>
  <w:style w:type="paragraph" w:styleId="NoSpacing">
    <w:name w:val="No Spacing"/>
    <w:uiPriority w:val="1"/>
    <w:qFormat/>
    <w:rsid w:val="003941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FE"/>
    <w:pPr>
      <w:ind w:left="720"/>
      <w:contextualSpacing/>
    </w:pPr>
  </w:style>
  <w:style w:type="paragraph" w:styleId="NoSpacing">
    <w:name w:val="No Spacing"/>
    <w:uiPriority w:val="1"/>
    <w:qFormat/>
    <w:rsid w:val="003941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Wood, James T.</cp:lastModifiedBy>
  <cp:revision>2</cp:revision>
  <dcterms:created xsi:type="dcterms:W3CDTF">2015-01-14T22:09:00Z</dcterms:created>
  <dcterms:modified xsi:type="dcterms:W3CDTF">2015-01-14T22:09:00Z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-1797922905</vt:i4>
  </property>
  <property fmtid="{D5CDD505-2E9C-101B-9397-08002B2CF9AE}" pid="3" name="_NewReviewCycle">
    <vt:lpwstr/>
  </property>
  <property fmtid="{D5CDD505-2E9C-101B-9397-08002B2CF9AE}" pid="4" name="_EmailSubject">
    <vt:lpwstr>meeting documents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