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619"/>
      </w:tblGrid>
      <w:tr w:rsidR="00700630" w14:paraId="69905F31" w14:textId="77777777" w:rsidTr="00A06EB8">
        <w:trPr>
          <w:tblHeader/>
        </w:trPr>
        <w:tc>
          <w:tcPr>
            <w:tcW w:w="9697"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391B10C" w:rsidR="00700630" w:rsidRDefault="00700630">
            <w:pPr>
              <w:pStyle w:val="TableText"/>
              <w:jc w:val="center"/>
              <w:rPr>
                <w:rFonts w:ascii="Times New Roman" w:hAnsi="Times New Roman"/>
                <w:sz w:val="18"/>
                <w:szCs w:val="18"/>
              </w:rPr>
            </w:pPr>
            <w:r>
              <w:rPr>
                <w:rFonts w:ascii="Times New Roman" w:hAnsi="Times New Roman"/>
                <w:b/>
                <w:sz w:val="18"/>
                <w:szCs w:val="18"/>
              </w:rPr>
              <w:t>2022 ANNUAL PLAN for the RETAIL MARKETS QUADRANT</w:t>
            </w:r>
          </w:p>
          <w:p w14:paraId="37238ACB" w14:textId="33AF4ECC" w:rsidR="00700630" w:rsidRDefault="00700630" w:rsidP="00EE24C1">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Pr="00CB622C">
              <w:rPr>
                <w:rFonts w:ascii="Times New Roman" w:hAnsi="Times New Roman"/>
                <w:b/>
                <w:sz w:val="18"/>
                <w:szCs w:val="18"/>
              </w:rPr>
              <w:t xml:space="preserve"> on </w:t>
            </w:r>
            <w:r w:rsidR="0010580E">
              <w:rPr>
                <w:rFonts w:ascii="Times New Roman" w:hAnsi="Times New Roman"/>
                <w:b/>
                <w:sz w:val="18"/>
                <w:szCs w:val="18"/>
              </w:rPr>
              <w:t>September 1</w:t>
            </w:r>
            <w:r w:rsidR="00AE2654">
              <w:rPr>
                <w:rFonts w:ascii="Times New Roman" w:hAnsi="Times New Roman"/>
                <w:b/>
                <w:sz w:val="18"/>
                <w:szCs w:val="18"/>
              </w:rPr>
              <w:t>, 2022</w:t>
            </w:r>
          </w:p>
        </w:tc>
      </w:tr>
      <w:tr w:rsidR="007127AE" w14:paraId="7554BD59" w14:textId="77777777" w:rsidTr="00A06EB8">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19"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A06EB8">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342"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A06EB8">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38D7D03E"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44BA15CB" w:rsidR="003B06B9" w:rsidRDefault="003B06B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619"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B13449" w14:paraId="3291490A" w14:textId="77777777" w:rsidTr="00A06EB8">
        <w:tc>
          <w:tcPr>
            <w:tcW w:w="355" w:type="dxa"/>
          </w:tcPr>
          <w:p w14:paraId="1458EDDB" w14:textId="222836B4"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342" w:type="dxa"/>
            <w:gridSpan w:val="6"/>
          </w:tcPr>
          <w:p w14:paraId="2E73FBD8" w14:textId="146A55E3" w:rsidR="00B13449" w:rsidRDefault="00B13449" w:rsidP="00A14120">
            <w:pPr>
              <w:pStyle w:val="TableText"/>
              <w:spacing w:before="60" w:after="60"/>
              <w:ind w:left="162"/>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B06B9" w14:paraId="5FE52E17" w14:textId="77777777" w:rsidTr="00A06EB8">
        <w:tc>
          <w:tcPr>
            <w:tcW w:w="355" w:type="dxa"/>
          </w:tcPr>
          <w:p w14:paraId="5895A081"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F3B675A" w14:textId="31E2EFA7"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83B0945" w14:textId="77777777" w:rsidR="003B06B9" w:rsidRDefault="003B06B9" w:rsidP="00FF753C">
            <w:pPr>
              <w:pStyle w:val="TableText"/>
              <w:spacing w:before="60" w:after="60"/>
              <w:ind w:left="144"/>
              <w:rPr>
                <w:rFonts w:ascii="Times New Roman" w:hAnsi="Times New Roman"/>
                <w:sz w:val="18"/>
                <w:szCs w:val="18"/>
              </w:rPr>
            </w:pPr>
          </w:p>
        </w:tc>
        <w:tc>
          <w:tcPr>
            <w:tcW w:w="5766" w:type="dxa"/>
            <w:gridSpan w:val="2"/>
          </w:tcPr>
          <w:p w14:paraId="7E7779E5" w14:textId="5DF5C2B2" w:rsidR="003B06B9" w:rsidRDefault="003B06B9" w:rsidP="00FF753C">
            <w:pPr>
              <w:pStyle w:val="TableText"/>
              <w:spacing w:before="60" w:after="6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 creation, accounting and retirement processes for voluntary markets consistent with the Base Contract for Sale and Purchase of RECs.</w:t>
            </w:r>
          </w:p>
          <w:p w14:paraId="24F8D684" w14:textId="4BC2A31B" w:rsidR="003B06B9" w:rsidRDefault="003B06B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0" w:author="Elizabeth M" w:date="2022-09-30T12:35:00Z">
              <w:r w:rsidDel="001311D7">
                <w:rPr>
                  <w:rFonts w:ascii="Times New Roman" w:hAnsi="Times New Roman"/>
                  <w:sz w:val="18"/>
                  <w:szCs w:val="18"/>
                </w:rPr>
                <w:delText>Started</w:delText>
              </w:r>
            </w:del>
            <w:ins w:id="1" w:author="Elizabeth M" w:date="2022-09-30T12:35:00Z">
              <w:r w:rsidR="001311D7">
                <w:rPr>
                  <w:rFonts w:ascii="Times New Roman" w:hAnsi="Times New Roman"/>
                  <w:sz w:val="18"/>
                  <w:szCs w:val="18"/>
                </w:rPr>
                <w:t>Completed</w:t>
              </w:r>
            </w:ins>
          </w:p>
        </w:tc>
        <w:tc>
          <w:tcPr>
            <w:tcW w:w="1259" w:type="dxa"/>
          </w:tcPr>
          <w:p w14:paraId="794A524D" w14:textId="1C6A636C" w:rsidR="003B06B9" w:rsidRDefault="003B06B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619" w:type="dxa"/>
          </w:tcPr>
          <w:p w14:paraId="334457B3" w14:textId="239FBFBD"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B13449" w14:paraId="38ED44CF" w14:textId="77777777" w:rsidTr="00A06EB8">
        <w:tc>
          <w:tcPr>
            <w:tcW w:w="355" w:type="dxa"/>
          </w:tcPr>
          <w:p w14:paraId="3C2B3F6C" w14:textId="17B765D8" w:rsidR="00B13449" w:rsidRPr="00A14120" w:rsidRDefault="00B13449">
            <w:pPr>
              <w:pStyle w:val="TableText"/>
              <w:spacing w:before="60" w:after="60"/>
              <w:jc w:val="center"/>
              <w:rPr>
                <w:rFonts w:ascii="Times New Roman" w:hAnsi="Times New Roman"/>
                <w:b/>
                <w:bCs/>
                <w:color w:val="auto"/>
                <w:sz w:val="18"/>
                <w:szCs w:val="18"/>
              </w:rPr>
            </w:pPr>
            <w:bookmarkStart w:id="2" w:name="_Hlk90022982"/>
            <w:r w:rsidRPr="00A14120">
              <w:rPr>
                <w:rFonts w:ascii="Times New Roman" w:hAnsi="Times New Roman"/>
                <w:b/>
                <w:bCs/>
                <w:color w:val="auto"/>
                <w:sz w:val="18"/>
                <w:szCs w:val="18"/>
              </w:rPr>
              <w:t>3.</w:t>
            </w:r>
          </w:p>
        </w:tc>
        <w:tc>
          <w:tcPr>
            <w:tcW w:w="9342" w:type="dxa"/>
            <w:gridSpan w:val="6"/>
          </w:tcPr>
          <w:p w14:paraId="1B4B75A7" w14:textId="4BDF7767" w:rsidR="00B13449" w:rsidRPr="00A14120" w:rsidRDefault="00B13449" w:rsidP="00FF753C">
            <w:pPr>
              <w:pStyle w:val="TableText"/>
              <w:spacing w:before="60" w:after="60"/>
              <w:ind w:left="144"/>
              <w:rPr>
                <w:rFonts w:ascii="Times New Roman" w:hAnsi="Times New Roman"/>
                <w:b/>
                <w:bCs/>
                <w:color w:val="auto"/>
                <w:sz w:val="18"/>
                <w:szCs w:val="18"/>
              </w:rPr>
            </w:pPr>
            <w:r w:rsidRPr="00A14120">
              <w:rPr>
                <w:rFonts w:ascii="Times New Roman" w:hAnsi="Times New Roman"/>
                <w:b/>
                <w:bCs/>
                <w:color w:val="auto"/>
                <w:sz w:val="18"/>
                <w:szCs w:val="18"/>
              </w:rPr>
              <w:t>Gas-Electric Coordination</w:t>
            </w:r>
          </w:p>
        </w:tc>
      </w:tr>
      <w:tr w:rsidR="003B06B9" w14:paraId="2A497859" w14:textId="77777777" w:rsidTr="00A06EB8">
        <w:tc>
          <w:tcPr>
            <w:tcW w:w="355" w:type="dxa"/>
          </w:tcPr>
          <w:p w14:paraId="55F3A0EF"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E71E196" w14:textId="39E70AD3"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5D60D30" w14:textId="77777777" w:rsidR="003B06B9" w:rsidRDefault="003B06B9" w:rsidP="00FF753C">
            <w:pPr>
              <w:pStyle w:val="TableText"/>
              <w:spacing w:before="60" w:after="60"/>
              <w:ind w:left="144"/>
              <w:rPr>
                <w:rFonts w:ascii="Times New Roman" w:hAnsi="Times New Roman"/>
                <w:sz w:val="18"/>
                <w:szCs w:val="18"/>
              </w:rPr>
            </w:pPr>
          </w:p>
        </w:tc>
        <w:tc>
          <w:tcPr>
            <w:tcW w:w="8644" w:type="dxa"/>
            <w:gridSpan w:val="4"/>
          </w:tcPr>
          <w:p w14:paraId="2810DF0B" w14:textId="36092294" w:rsidR="003B06B9" w:rsidRDefault="003B06B9" w:rsidP="002E7A96">
            <w:pPr>
              <w:pStyle w:val="TableText"/>
              <w:spacing w:before="60" w:after="60"/>
              <w:ind w:left="144"/>
              <w:rPr>
                <w:rFonts w:ascii="Times New Roman" w:hAnsi="Times New Roman"/>
                <w:color w:val="auto"/>
                <w:sz w:val="18"/>
                <w:szCs w:val="18"/>
              </w:rPr>
            </w:pPr>
            <w:r>
              <w:rPr>
                <w:rFonts w:ascii="Times New Roman" w:hAnsi="Times New Roman"/>
                <w:sz w:val="18"/>
                <w:szCs w:val="18"/>
              </w:rPr>
              <w:t>Develop standards to support enhanced commercial communications 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3B06B9" w14:paraId="5EE1C1A9" w14:textId="77777777" w:rsidTr="00A06EB8">
        <w:tc>
          <w:tcPr>
            <w:tcW w:w="355" w:type="dxa"/>
          </w:tcPr>
          <w:p w14:paraId="06974980" w14:textId="77777777" w:rsidR="003B06B9" w:rsidRDefault="003B06B9" w:rsidP="003B06B9">
            <w:pPr>
              <w:pStyle w:val="TableText"/>
              <w:spacing w:before="60" w:after="60"/>
              <w:jc w:val="center"/>
              <w:rPr>
                <w:rFonts w:ascii="Times New Roman" w:hAnsi="Times New Roman"/>
                <w:color w:val="auto"/>
                <w:sz w:val="18"/>
                <w:szCs w:val="18"/>
              </w:rPr>
            </w:pPr>
          </w:p>
        </w:tc>
        <w:tc>
          <w:tcPr>
            <w:tcW w:w="360" w:type="dxa"/>
          </w:tcPr>
          <w:p w14:paraId="74EB5C68" w14:textId="79F08ED8" w:rsidR="003B06B9" w:rsidRDefault="003B06B9" w:rsidP="003B06B9">
            <w:pPr>
              <w:pStyle w:val="TableText"/>
              <w:spacing w:before="60" w:after="60"/>
              <w:jc w:val="right"/>
              <w:rPr>
                <w:rFonts w:ascii="Times New Roman" w:hAnsi="Times New Roman"/>
                <w:sz w:val="18"/>
                <w:szCs w:val="18"/>
              </w:rPr>
            </w:pPr>
          </w:p>
        </w:tc>
        <w:tc>
          <w:tcPr>
            <w:tcW w:w="338" w:type="dxa"/>
          </w:tcPr>
          <w:p w14:paraId="697FB6EA" w14:textId="1CA4FF50" w:rsidR="003B06B9" w:rsidRPr="003B06B9" w:rsidRDefault="00700630" w:rsidP="003B06B9">
            <w:pPr>
              <w:pStyle w:val="TableText"/>
              <w:spacing w:before="60" w:after="60"/>
              <w:ind w:left="144"/>
              <w:rPr>
                <w:rFonts w:ascii="Times New Roman" w:hAnsi="Times New Roman"/>
                <w:sz w:val="18"/>
                <w:szCs w:val="18"/>
              </w:rPr>
            </w:pPr>
            <w:r>
              <w:rPr>
                <w:rFonts w:ascii="Times New Roman" w:hAnsi="Times New Roman"/>
                <w:sz w:val="18"/>
                <w:szCs w:val="18"/>
              </w:rPr>
              <w:t>i.</w:t>
            </w:r>
          </w:p>
        </w:tc>
        <w:tc>
          <w:tcPr>
            <w:tcW w:w="5766" w:type="dxa"/>
            <w:gridSpan w:val="2"/>
          </w:tcPr>
          <w:p w14:paraId="4F2816C5" w14:textId="6FC4BC7B"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044508BB" w14:textId="5A8ADE1A"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 xml:space="preserve">Status: </w:t>
            </w:r>
            <w:del w:id="3" w:author="Elizabeth M" w:date="2022-09-30T12:35:00Z">
              <w:r w:rsidRPr="003B06B9" w:rsidDel="001311D7">
                <w:rPr>
                  <w:rFonts w:ascii="Times New Roman" w:hAnsi="Times New Roman"/>
                  <w:sz w:val="18"/>
                  <w:szCs w:val="18"/>
                </w:rPr>
                <w:delText>Started</w:delText>
              </w:r>
            </w:del>
            <w:ins w:id="4" w:author="Elizabeth M" w:date="2022-09-30T12:35:00Z">
              <w:r w:rsidR="001311D7">
                <w:rPr>
                  <w:rFonts w:ascii="Times New Roman" w:hAnsi="Times New Roman"/>
                  <w:sz w:val="18"/>
                  <w:szCs w:val="18"/>
                </w:rPr>
                <w:t>Completed</w:t>
              </w:r>
            </w:ins>
          </w:p>
        </w:tc>
        <w:tc>
          <w:tcPr>
            <w:tcW w:w="1259" w:type="dxa"/>
          </w:tcPr>
          <w:p w14:paraId="676CA6A7" w14:textId="6D04686F" w:rsidR="003B06B9" w:rsidRPr="003B06B9" w:rsidRDefault="003B06B9" w:rsidP="003B06B9">
            <w:pPr>
              <w:pStyle w:val="TableText"/>
              <w:spacing w:before="60" w:after="60"/>
              <w:ind w:left="144"/>
              <w:jc w:val="center"/>
              <w:rPr>
                <w:rFonts w:ascii="Times New Roman" w:hAnsi="Times New Roman"/>
                <w:sz w:val="18"/>
                <w:szCs w:val="18"/>
              </w:rPr>
            </w:pPr>
            <w:r w:rsidRPr="003B06B9">
              <w:rPr>
                <w:rFonts w:ascii="Times New Roman" w:hAnsi="Times New Roman"/>
                <w:sz w:val="18"/>
                <w:szCs w:val="18"/>
              </w:rPr>
              <w:t>2</w:t>
            </w:r>
            <w:r w:rsidRPr="003B06B9">
              <w:rPr>
                <w:rFonts w:ascii="Times New Roman" w:hAnsi="Times New Roman"/>
                <w:sz w:val="18"/>
                <w:szCs w:val="18"/>
                <w:vertAlign w:val="superscript"/>
              </w:rPr>
              <w:t>nd</w:t>
            </w:r>
            <w:r w:rsidRPr="003B06B9">
              <w:rPr>
                <w:rFonts w:ascii="Times New Roman" w:hAnsi="Times New Roman"/>
                <w:sz w:val="18"/>
                <w:szCs w:val="18"/>
              </w:rPr>
              <w:t xml:space="preserve"> Q, 2022</w:t>
            </w:r>
          </w:p>
        </w:tc>
        <w:tc>
          <w:tcPr>
            <w:tcW w:w="1619" w:type="dxa"/>
          </w:tcPr>
          <w:p w14:paraId="4E4241C3" w14:textId="5D2750C0" w:rsidR="003B06B9" w:rsidRPr="003B06B9" w:rsidRDefault="003B06B9" w:rsidP="003B06B9">
            <w:pPr>
              <w:pStyle w:val="TableText"/>
              <w:spacing w:before="60" w:after="60"/>
              <w:ind w:left="144"/>
              <w:jc w:val="center"/>
              <w:rPr>
                <w:rFonts w:ascii="Times New Roman" w:hAnsi="Times New Roman"/>
                <w:color w:val="auto"/>
                <w:sz w:val="18"/>
                <w:szCs w:val="18"/>
              </w:rPr>
            </w:pPr>
            <w:r w:rsidRPr="003B06B9">
              <w:rPr>
                <w:rFonts w:ascii="Times New Roman" w:hAnsi="Times New Roman"/>
                <w:sz w:val="18"/>
                <w:szCs w:val="18"/>
              </w:rPr>
              <w:t xml:space="preserve"> Joint RMQ/WEQ/WGQ BPS</w:t>
            </w:r>
          </w:p>
        </w:tc>
      </w:tr>
      <w:tr w:rsidR="003B06B9" w14:paraId="12A6455D" w14:textId="77777777" w:rsidTr="00A06EB8">
        <w:tc>
          <w:tcPr>
            <w:tcW w:w="355" w:type="dxa"/>
          </w:tcPr>
          <w:p w14:paraId="6C1C6C8B" w14:textId="77777777" w:rsidR="003B06B9" w:rsidRDefault="003B06B9" w:rsidP="003B06B9">
            <w:pPr>
              <w:pStyle w:val="TableText"/>
              <w:spacing w:before="60" w:after="60"/>
              <w:jc w:val="center"/>
              <w:rPr>
                <w:rFonts w:ascii="Times New Roman" w:hAnsi="Times New Roman"/>
                <w:color w:val="auto"/>
                <w:sz w:val="18"/>
                <w:szCs w:val="18"/>
              </w:rPr>
            </w:pPr>
          </w:p>
        </w:tc>
        <w:tc>
          <w:tcPr>
            <w:tcW w:w="360" w:type="dxa"/>
          </w:tcPr>
          <w:p w14:paraId="197D083C" w14:textId="470070B5" w:rsidR="003B06B9" w:rsidRDefault="003B06B9" w:rsidP="003B06B9">
            <w:pPr>
              <w:pStyle w:val="TableText"/>
              <w:spacing w:before="60" w:after="60"/>
              <w:jc w:val="right"/>
              <w:rPr>
                <w:rFonts w:ascii="Times New Roman" w:hAnsi="Times New Roman"/>
                <w:sz w:val="18"/>
                <w:szCs w:val="18"/>
              </w:rPr>
            </w:pPr>
          </w:p>
        </w:tc>
        <w:tc>
          <w:tcPr>
            <w:tcW w:w="338" w:type="dxa"/>
          </w:tcPr>
          <w:p w14:paraId="01E6B3A5" w14:textId="76F0AAF0" w:rsidR="003B06B9" w:rsidRPr="003B06B9" w:rsidRDefault="00700630" w:rsidP="003B06B9">
            <w:pPr>
              <w:pStyle w:val="TableText"/>
              <w:spacing w:before="60" w:after="60"/>
              <w:ind w:left="144"/>
              <w:rPr>
                <w:rFonts w:ascii="Times New Roman" w:hAnsi="Times New Roman"/>
                <w:sz w:val="18"/>
                <w:szCs w:val="18"/>
              </w:rPr>
            </w:pPr>
            <w:r>
              <w:rPr>
                <w:rFonts w:ascii="Times New Roman" w:hAnsi="Times New Roman"/>
                <w:sz w:val="18"/>
                <w:szCs w:val="18"/>
              </w:rPr>
              <w:t>ii.</w:t>
            </w:r>
          </w:p>
        </w:tc>
        <w:tc>
          <w:tcPr>
            <w:tcW w:w="5766" w:type="dxa"/>
            <w:gridSpan w:val="2"/>
          </w:tcPr>
          <w:p w14:paraId="05F14409" w14:textId="63990F24"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6CB1A376" w14:textId="443ED0C0"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 xml:space="preserve">Status: </w:t>
            </w:r>
            <w:del w:id="5" w:author="Elizabeth M" w:date="2022-09-30T12:35:00Z">
              <w:r w:rsidRPr="003B06B9" w:rsidDel="001311D7">
                <w:rPr>
                  <w:rFonts w:ascii="Times New Roman" w:hAnsi="Times New Roman"/>
                  <w:sz w:val="18"/>
                  <w:szCs w:val="18"/>
                </w:rPr>
                <w:delText>Not Started</w:delText>
              </w:r>
            </w:del>
            <w:ins w:id="6" w:author="Elizabeth M" w:date="2022-09-30T12:35:00Z">
              <w:r w:rsidR="001311D7">
                <w:rPr>
                  <w:rFonts w:ascii="Times New Roman" w:hAnsi="Times New Roman"/>
                  <w:sz w:val="18"/>
                  <w:szCs w:val="18"/>
                </w:rPr>
                <w:t>Completed</w:t>
              </w:r>
            </w:ins>
          </w:p>
        </w:tc>
        <w:tc>
          <w:tcPr>
            <w:tcW w:w="1259" w:type="dxa"/>
          </w:tcPr>
          <w:p w14:paraId="75D8D283" w14:textId="09DC5A81" w:rsidR="003B06B9" w:rsidRPr="003B06B9" w:rsidRDefault="003B06B9" w:rsidP="003B06B9">
            <w:pPr>
              <w:pStyle w:val="TableText"/>
              <w:spacing w:before="60" w:after="60"/>
              <w:ind w:left="144"/>
              <w:jc w:val="center"/>
              <w:rPr>
                <w:rFonts w:ascii="Times New Roman" w:hAnsi="Times New Roman"/>
                <w:sz w:val="18"/>
                <w:szCs w:val="18"/>
              </w:rPr>
            </w:pPr>
            <w:r w:rsidRPr="003B06B9">
              <w:rPr>
                <w:rFonts w:ascii="Times New Roman" w:hAnsi="Times New Roman"/>
                <w:sz w:val="18"/>
                <w:szCs w:val="18"/>
              </w:rPr>
              <w:t>2022</w:t>
            </w:r>
          </w:p>
        </w:tc>
        <w:tc>
          <w:tcPr>
            <w:tcW w:w="1619" w:type="dxa"/>
          </w:tcPr>
          <w:p w14:paraId="1A10D41E" w14:textId="6588B3D1" w:rsidR="003B06B9" w:rsidRPr="003B06B9" w:rsidRDefault="003B06B9" w:rsidP="003B06B9">
            <w:pPr>
              <w:pStyle w:val="TableText"/>
              <w:spacing w:before="60" w:after="60"/>
              <w:ind w:left="144"/>
              <w:jc w:val="center"/>
              <w:rPr>
                <w:rFonts w:ascii="Times New Roman" w:hAnsi="Times New Roman"/>
                <w:color w:val="auto"/>
                <w:sz w:val="18"/>
                <w:szCs w:val="18"/>
              </w:rPr>
            </w:pPr>
            <w:r w:rsidRPr="003B06B9">
              <w:rPr>
                <w:rFonts w:ascii="Times New Roman" w:hAnsi="Times New Roman"/>
                <w:sz w:val="18"/>
                <w:szCs w:val="18"/>
              </w:rPr>
              <w:t>Joint RMQ/WEQ/WGQ BPS</w:t>
            </w:r>
          </w:p>
        </w:tc>
      </w:tr>
      <w:bookmarkEnd w:id="2"/>
      <w:tr w:rsidR="00B13449" w14:paraId="3E43618C" w14:textId="77777777" w:rsidTr="00A06EB8">
        <w:tc>
          <w:tcPr>
            <w:tcW w:w="355" w:type="dxa"/>
          </w:tcPr>
          <w:p w14:paraId="6B6921AA" w14:textId="6C607951" w:rsidR="00B13449" w:rsidRPr="00F41462" w:rsidRDefault="00B13449"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Pr="00F41462">
              <w:rPr>
                <w:rFonts w:ascii="Times New Roman" w:hAnsi="Times New Roman"/>
                <w:b/>
                <w:color w:val="auto"/>
                <w:sz w:val="18"/>
                <w:szCs w:val="18"/>
              </w:rPr>
              <w:t>.</w:t>
            </w:r>
          </w:p>
        </w:tc>
        <w:tc>
          <w:tcPr>
            <w:tcW w:w="9342"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A06EB8">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A06EB8">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A06EB8">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A06EB8">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A06EB8">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A06EB8">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876F6F">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876F6F">
        <w:trPr>
          <w:trHeight w:val="278"/>
        </w:trPr>
        <w:tc>
          <w:tcPr>
            <w:tcW w:w="9697"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B06B9" w14:paraId="7AA59883" w14:textId="77777777" w:rsidTr="00876F6F">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A06EB8">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A06EB8">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A06EB8">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A06EB8">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A06EB8">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A06EB8">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A06EB8">
        <w:tc>
          <w:tcPr>
            <w:tcW w:w="9697"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A06EB8">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A06EB8">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A06EB8">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bookmarkStart w:id="7" w:name="_Hlk115433854"/>
      <w:r>
        <w:rPr>
          <w:sz w:val="18"/>
          <w:szCs w:val="18"/>
        </w:rPr>
        <w:lastRenderedPageBreak/>
        <w:t xml:space="preserve">NAESB </w:t>
      </w:r>
      <w:r w:rsidR="00F337D6">
        <w:rPr>
          <w:sz w:val="18"/>
          <w:szCs w:val="18"/>
        </w:rPr>
        <w:t xml:space="preserve">2022 </w:t>
      </w:r>
      <w:r>
        <w:rPr>
          <w:sz w:val="18"/>
          <w:szCs w:val="18"/>
        </w:rPr>
        <w:t>Retail 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ACBFD1E"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CA44673"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del w:id="8" w:author="Elizabeth M" w:date="2022-09-30T12:36:00Z">
        <w:r w:rsidR="0040716E" w:rsidDel="001311D7">
          <w:rPr>
            <w:sz w:val="18"/>
            <w:szCs w:val="18"/>
          </w:rPr>
          <w:delText>Larry Lackey</w:delText>
        </w:r>
      </w:del>
      <w:ins w:id="9" w:author="Elizabeth M" w:date="2022-09-30T14:12:00Z">
        <w:r w:rsidR="009423EB">
          <w:rPr>
            <w:sz w:val="18"/>
            <w:szCs w:val="18"/>
          </w:rPr>
          <w:t xml:space="preserve"> Vacant</w:t>
        </w:r>
      </w:ins>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7"/>
    <w:p w14:paraId="41E882C5" w14:textId="77777777"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DD78" w14:textId="77777777" w:rsidR="00395975" w:rsidRDefault="00395975">
      <w:r>
        <w:separator/>
      </w:r>
    </w:p>
  </w:endnote>
  <w:endnote w:type="continuationSeparator" w:id="0">
    <w:p w14:paraId="22E2ED58" w14:textId="77777777" w:rsidR="00395975" w:rsidRDefault="00395975">
      <w:r>
        <w:continuationSeparator/>
      </w:r>
    </w:p>
  </w:endnote>
  <w:endnote w:id="1">
    <w:p w14:paraId="067EA41E" w14:textId="159ECD18" w:rsidR="007127AE" w:rsidRDefault="007127AE">
      <w:pPr>
        <w:pStyle w:val="EndnoteText"/>
        <w:rPr>
          <w:b/>
          <w:sz w:val="18"/>
          <w:szCs w:val="18"/>
        </w:rPr>
      </w:pPr>
      <w:r>
        <w:rPr>
          <w:b/>
          <w:sz w:val="18"/>
          <w:szCs w:val="18"/>
        </w:rPr>
        <w:t>RMQ 2022 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0B831766" w:rsidR="009A06A5" w:rsidRDefault="009A06A5" w:rsidP="00854A78">
    <w:pPr>
      <w:pStyle w:val="Footer"/>
      <w:pBdr>
        <w:top w:val="single" w:sz="4" w:space="1" w:color="auto"/>
      </w:pBdr>
      <w:ind w:right="-180"/>
      <w:jc w:val="right"/>
      <w:rPr>
        <w:sz w:val="18"/>
        <w:szCs w:val="18"/>
      </w:rPr>
    </w:pPr>
    <w:bookmarkStart w:id="10" w:name="_Hlk20821358"/>
    <w:r>
      <w:rPr>
        <w:sz w:val="18"/>
        <w:szCs w:val="18"/>
      </w:rPr>
      <w:t>2022 RMQ Annual Plan Adopted by the Board of Directors</w:t>
    </w:r>
    <w:r w:rsidRPr="00CB622C">
      <w:rPr>
        <w:bCs/>
        <w:sz w:val="18"/>
        <w:szCs w:val="18"/>
      </w:rPr>
      <w:t xml:space="preserve"> on </w:t>
    </w:r>
    <w:r w:rsidR="0010580E">
      <w:rPr>
        <w:bCs/>
        <w:sz w:val="18"/>
        <w:szCs w:val="18"/>
      </w:rPr>
      <w:t>September 1</w:t>
    </w:r>
    <w:r w:rsidR="00AE2654">
      <w:rPr>
        <w:bCs/>
        <w:sz w:val="18"/>
        <w:szCs w:val="18"/>
      </w:rPr>
      <w:t>, 2022</w:t>
    </w:r>
  </w:p>
  <w:bookmarkEnd w:id="10"/>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5EDC" w14:textId="77777777" w:rsidR="00395975" w:rsidRDefault="00395975">
      <w:r>
        <w:separator/>
      </w:r>
    </w:p>
  </w:footnote>
  <w:footnote w:type="continuationSeparator" w:id="0">
    <w:p w14:paraId="737BA238" w14:textId="77777777" w:rsidR="00395975" w:rsidRDefault="0039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4527">
    <w:abstractNumId w:val="1"/>
  </w:num>
  <w:num w:numId="2" w16cid:durableId="414209885">
    <w:abstractNumId w:val="2"/>
  </w:num>
  <w:num w:numId="3" w16cid:durableId="366222210">
    <w:abstractNumId w:val="0"/>
  </w:num>
  <w:num w:numId="4" w16cid:durableId="21094960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8487F"/>
    <w:rsid w:val="00292B10"/>
    <w:rsid w:val="00292CA0"/>
    <w:rsid w:val="002A214C"/>
    <w:rsid w:val="002B14D5"/>
    <w:rsid w:val="002B6956"/>
    <w:rsid w:val="002C5947"/>
    <w:rsid w:val="002E440B"/>
    <w:rsid w:val="002E5671"/>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1FD9"/>
    <w:rsid w:val="003554B0"/>
    <w:rsid w:val="00360C5A"/>
    <w:rsid w:val="00361942"/>
    <w:rsid w:val="003635D0"/>
    <w:rsid w:val="00363668"/>
    <w:rsid w:val="0037625C"/>
    <w:rsid w:val="0038246B"/>
    <w:rsid w:val="00382DE3"/>
    <w:rsid w:val="00383A26"/>
    <w:rsid w:val="003850C1"/>
    <w:rsid w:val="00387A25"/>
    <w:rsid w:val="00391381"/>
    <w:rsid w:val="00391B14"/>
    <w:rsid w:val="00394F7C"/>
    <w:rsid w:val="00395975"/>
    <w:rsid w:val="003A5196"/>
    <w:rsid w:val="003B06B9"/>
    <w:rsid w:val="003B4465"/>
    <w:rsid w:val="003C6064"/>
    <w:rsid w:val="003D389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1CD3"/>
    <w:rsid w:val="009423E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64BA"/>
    <w:rsid w:val="009D7787"/>
    <w:rsid w:val="009E1730"/>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6</cp:revision>
  <cp:lastPrinted>2019-09-25T19:22:00Z</cp:lastPrinted>
  <dcterms:created xsi:type="dcterms:W3CDTF">2022-09-30T17:40:00Z</dcterms:created>
  <dcterms:modified xsi:type="dcterms:W3CDTF">2022-09-30T19:12:00Z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