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Layout w:type="fixed"/>
        <w:tblCellMar>
          <w:left w:w="17" w:type="dxa"/>
          <w:right w:w="17" w:type="dxa"/>
        </w:tblCellMar>
        <w:tblLook w:val="0000" w:firstRow="0" w:lastRow="0" w:firstColumn="0" w:lastColumn="0" w:noHBand="0" w:noVBand="0"/>
      </w:tblPr>
      <w:tblGrid>
        <w:gridCol w:w="355"/>
        <w:gridCol w:w="360"/>
        <w:gridCol w:w="338"/>
        <w:gridCol w:w="99"/>
        <w:gridCol w:w="5667"/>
        <w:gridCol w:w="1259"/>
        <w:gridCol w:w="1282"/>
      </w:tblGrid>
      <w:tr w:rsidR="00700630" w14:paraId="69905F31" w14:textId="77777777" w:rsidTr="00A95618">
        <w:trPr>
          <w:tblHeader/>
        </w:trPr>
        <w:tc>
          <w:tcPr>
            <w:tcW w:w="9360" w:type="dxa"/>
            <w:gridSpan w:val="7"/>
            <w:tcBorders>
              <w:bottom w:val="single" w:sz="4" w:space="0" w:color="auto"/>
            </w:tcBorders>
          </w:tcPr>
          <w:p w14:paraId="60016AEF" w14:textId="4B3AAEE7" w:rsidR="00700630" w:rsidRDefault="00700630">
            <w:pPr>
              <w:pStyle w:val="BodyText"/>
              <w:spacing w:before="120"/>
              <w:jc w:val="center"/>
              <w:rPr>
                <w:b/>
                <w:sz w:val="18"/>
                <w:szCs w:val="18"/>
              </w:rPr>
            </w:pPr>
            <w:r>
              <w:rPr>
                <w:b/>
                <w:sz w:val="18"/>
                <w:szCs w:val="18"/>
              </w:rPr>
              <w:t>NORTH AMERICAN ENERGY STANDARDS BOARD</w:t>
            </w:r>
          </w:p>
          <w:p w14:paraId="31702AB7" w14:textId="639C4762" w:rsidR="00700630" w:rsidRDefault="000A3ED6">
            <w:pPr>
              <w:pStyle w:val="TableText"/>
              <w:jc w:val="center"/>
              <w:rPr>
                <w:rFonts w:ascii="Times New Roman" w:hAnsi="Times New Roman"/>
                <w:sz w:val="18"/>
                <w:szCs w:val="18"/>
              </w:rPr>
            </w:pPr>
            <w:r>
              <w:rPr>
                <w:rFonts w:ascii="Times New Roman" w:hAnsi="Times New Roman"/>
                <w:b/>
                <w:sz w:val="18"/>
                <w:szCs w:val="18"/>
              </w:rPr>
              <w:t xml:space="preserve">2023 </w:t>
            </w:r>
            <w:r w:rsidR="00700630">
              <w:rPr>
                <w:rFonts w:ascii="Times New Roman" w:hAnsi="Times New Roman"/>
                <w:b/>
                <w:sz w:val="18"/>
                <w:szCs w:val="18"/>
              </w:rPr>
              <w:t>ANNUAL PLAN for the RETAIL MARKETS QUADRANT</w:t>
            </w:r>
          </w:p>
          <w:p w14:paraId="37238ACB" w14:textId="0869D4EA" w:rsidR="00700630" w:rsidRDefault="00CC43D4" w:rsidP="00EE24C1">
            <w:pPr>
              <w:pStyle w:val="TableText"/>
              <w:spacing w:after="120"/>
              <w:jc w:val="center"/>
              <w:rPr>
                <w:rFonts w:ascii="Times New Roman" w:hAnsi="Times New Roman"/>
                <w:b/>
                <w:sz w:val="18"/>
                <w:szCs w:val="18"/>
              </w:rPr>
            </w:pPr>
            <w:r>
              <w:rPr>
                <w:rFonts w:ascii="Times New Roman" w:hAnsi="Times New Roman"/>
                <w:b/>
                <w:sz w:val="18"/>
                <w:szCs w:val="18"/>
              </w:rPr>
              <w:t>Proposed to the RMQ Annual Plan Subcommittee on October 6, 2022</w:t>
            </w:r>
            <w:ins w:id="0" w:author="Elizabeth M" w:date="2022-10-19T10:44:00Z">
              <w:r w:rsidR="003A0406">
                <w:rPr>
                  <w:rFonts w:ascii="Times New Roman" w:hAnsi="Times New Roman"/>
                  <w:b/>
                  <w:sz w:val="18"/>
                  <w:szCs w:val="18"/>
                </w:rPr>
                <w:t xml:space="preserve"> </w:t>
              </w:r>
              <w:r w:rsidR="003A0406" w:rsidRPr="003A0406">
                <w:rPr>
                  <w:rFonts w:ascii="Times New Roman" w:hAnsi="Times New Roman"/>
                  <w:b/>
                  <w:sz w:val="18"/>
                  <w:szCs w:val="18"/>
                </w:rPr>
                <w:t xml:space="preserve">with proposed revisions by the </w:t>
              </w:r>
              <w:r w:rsidR="003A0406">
                <w:rPr>
                  <w:rFonts w:ascii="Times New Roman" w:hAnsi="Times New Roman"/>
                  <w:b/>
                  <w:sz w:val="18"/>
                  <w:szCs w:val="18"/>
                </w:rPr>
                <w:t>RM</w:t>
              </w:r>
              <w:r w:rsidR="003A0406" w:rsidRPr="003A0406">
                <w:rPr>
                  <w:rFonts w:ascii="Times New Roman" w:hAnsi="Times New Roman"/>
                  <w:b/>
                  <w:sz w:val="18"/>
                  <w:szCs w:val="18"/>
                </w:rPr>
                <w:t>Q Executive Committee on October 1</w:t>
              </w:r>
              <w:r w:rsidR="003A0406">
                <w:rPr>
                  <w:rFonts w:ascii="Times New Roman" w:hAnsi="Times New Roman"/>
                  <w:b/>
                  <w:sz w:val="18"/>
                  <w:szCs w:val="18"/>
                </w:rPr>
                <w:t>9</w:t>
              </w:r>
              <w:r w:rsidR="003A0406" w:rsidRPr="003A0406">
                <w:rPr>
                  <w:rFonts w:ascii="Times New Roman" w:hAnsi="Times New Roman"/>
                  <w:b/>
                  <w:sz w:val="18"/>
                  <w:szCs w:val="18"/>
                </w:rPr>
                <w:t>, 2022</w:t>
              </w:r>
            </w:ins>
          </w:p>
        </w:tc>
      </w:tr>
      <w:tr w:rsidR="007127AE" w14:paraId="7554BD59" w14:textId="77777777" w:rsidTr="00A95618">
        <w:trPr>
          <w:tblHeader/>
        </w:trPr>
        <w:tc>
          <w:tcPr>
            <w:tcW w:w="355" w:type="dxa"/>
            <w:tcBorders>
              <w:top w:val="single" w:sz="4" w:space="0" w:color="auto"/>
              <w:bottom w:val="single" w:sz="4" w:space="0" w:color="auto"/>
            </w:tcBorders>
          </w:tcPr>
          <w:p w14:paraId="62A0C5A6" w14:textId="77777777" w:rsidR="007127AE" w:rsidRDefault="007127AE">
            <w:pPr>
              <w:pStyle w:val="TableText"/>
              <w:spacing w:before="60" w:after="60"/>
              <w:ind w:left="144"/>
              <w:rPr>
                <w:rFonts w:ascii="Times New Roman" w:hAnsi="Times New Roman"/>
                <w:b/>
                <w:sz w:val="18"/>
                <w:szCs w:val="18"/>
              </w:rPr>
            </w:pPr>
          </w:p>
        </w:tc>
        <w:tc>
          <w:tcPr>
            <w:tcW w:w="6464" w:type="dxa"/>
            <w:gridSpan w:val="4"/>
            <w:tcBorders>
              <w:top w:val="single" w:sz="4" w:space="0" w:color="auto"/>
              <w:bottom w:val="single" w:sz="4" w:space="0" w:color="auto"/>
            </w:tcBorders>
          </w:tcPr>
          <w:p w14:paraId="4CCB4BE4" w14:textId="76488241" w:rsidR="007127AE" w:rsidRDefault="007127AE">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59" w:type="dxa"/>
            <w:tcBorders>
              <w:top w:val="single" w:sz="4" w:space="0" w:color="auto"/>
              <w:bottom w:val="single" w:sz="4" w:space="0" w:color="auto"/>
            </w:tcBorders>
          </w:tcPr>
          <w:p w14:paraId="2E2B5AD2"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282" w:type="dxa"/>
            <w:tcBorders>
              <w:top w:val="single" w:sz="4" w:space="0" w:color="auto"/>
              <w:bottom w:val="single" w:sz="4" w:space="0" w:color="auto"/>
            </w:tcBorders>
          </w:tcPr>
          <w:p w14:paraId="504800D5"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B13449" w14:paraId="4B774D4D" w14:textId="77777777" w:rsidTr="00A95618">
        <w:tc>
          <w:tcPr>
            <w:tcW w:w="355" w:type="dxa"/>
            <w:tcBorders>
              <w:top w:val="single" w:sz="4" w:space="0" w:color="auto"/>
            </w:tcBorders>
          </w:tcPr>
          <w:p w14:paraId="6C37A241" w14:textId="589C6202"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Pr="00F41462">
              <w:rPr>
                <w:rFonts w:ascii="Times New Roman" w:hAnsi="Times New Roman"/>
                <w:b/>
                <w:color w:val="auto"/>
                <w:sz w:val="18"/>
                <w:szCs w:val="18"/>
              </w:rPr>
              <w:t>.</w:t>
            </w:r>
          </w:p>
        </w:tc>
        <w:tc>
          <w:tcPr>
            <w:tcW w:w="9005" w:type="dxa"/>
            <w:gridSpan w:val="6"/>
            <w:tcBorders>
              <w:top w:val="single" w:sz="4" w:space="0" w:color="auto"/>
            </w:tcBorders>
          </w:tcPr>
          <w:p w14:paraId="0FDA7997" w14:textId="3379ABE2" w:rsidR="00B13449" w:rsidRDefault="00B13449"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3B06B9" w14:paraId="4A75D9D2" w14:textId="77777777" w:rsidTr="00A95618">
        <w:tc>
          <w:tcPr>
            <w:tcW w:w="355" w:type="dxa"/>
          </w:tcPr>
          <w:p w14:paraId="02439C7A" w14:textId="77777777" w:rsidR="003B06B9" w:rsidRDefault="003B06B9">
            <w:pPr>
              <w:pStyle w:val="TableText"/>
              <w:spacing w:before="60" w:after="60"/>
              <w:jc w:val="center"/>
              <w:rPr>
                <w:rFonts w:ascii="Times New Roman" w:hAnsi="Times New Roman"/>
                <w:color w:val="auto"/>
                <w:sz w:val="18"/>
                <w:szCs w:val="18"/>
              </w:rPr>
            </w:pPr>
          </w:p>
        </w:tc>
        <w:tc>
          <w:tcPr>
            <w:tcW w:w="360" w:type="dxa"/>
          </w:tcPr>
          <w:p w14:paraId="76D697FC" w14:textId="5FFAC9DC" w:rsidR="003B06B9" w:rsidRDefault="003B06B9" w:rsidP="00A14120">
            <w:pPr>
              <w:pStyle w:val="TableText"/>
              <w:spacing w:before="60" w:after="60"/>
              <w:jc w:val="center"/>
              <w:rPr>
                <w:rFonts w:ascii="Times New Roman" w:hAnsi="Times New Roman"/>
                <w:sz w:val="18"/>
                <w:szCs w:val="18"/>
              </w:rPr>
            </w:pPr>
          </w:p>
        </w:tc>
        <w:tc>
          <w:tcPr>
            <w:tcW w:w="338" w:type="dxa"/>
          </w:tcPr>
          <w:p w14:paraId="38CFBBF4" w14:textId="77777777" w:rsidR="003B06B9" w:rsidRPr="003060DA" w:rsidRDefault="003B06B9" w:rsidP="00FF753C">
            <w:pPr>
              <w:pStyle w:val="TableText"/>
              <w:spacing w:before="60" w:after="60"/>
              <w:ind w:left="147"/>
              <w:rPr>
                <w:rFonts w:ascii="Times New Roman" w:hAnsi="Times New Roman"/>
                <w:sz w:val="18"/>
                <w:szCs w:val="18"/>
              </w:rPr>
            </w:pPr>
          </w:p>
        </w:tc>
        <w:tc>
          <w:tcPr>
            <w:tcW w:w="5766" w:type="dxa"/>
            <w:gridSpan w:val="2"/>
          </w:tcPr>
          <w:p w14:paraId="47F79DCB" w14:textId="3C30D7B3" w:rsidR="003B06B9" w:rsidRDefault="003B06B9"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4A5CAF1E" w:rsidR="003B06B9" w:rsidRDefault="003B06B9" w:rsidP="00FF753C">
            <w:pPr>
              <w:pStyle w:val="TableText"/>
              <w:spacing w:before="60" w:after="60"/>
              <w:ind w:left="147"/>
              <w:rPr>
                <w:rFonts w:ascii="Times New Roman" w:hAnsi="Times New Roman"/>
                <w:sz w:val="18"/>
                <w:szCs w:val="18"/>
              </w:rPr>
            </w:pPr>
            <w:r>
              <w:rPr>
                <w:rFonts w:ascii="Times New Roman" w:hAnsi="Times New Roman"/>
                <w:sz w:val="18"/>
                <w:szCs w:val="18"/>
              </w:rPr>
              <w:t>Status: Not Started</w:t>
            </w:r>
          </w:p>
        </w:tc>
        <w:tc>
          <w:tcPr>
            <w:tcW w:w="1259" w:type="dxa"/>
          </w:tcPr>
          <w:p w14:paraId="676AB81E" w14:textId="331EDA35" w:rsidR="003B06B9" w:rsidRDefault="000A3ED6"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2023</w:t>
            </w:r>
          </w:p>
        </w:tc>
        <w:tc>
          <w:tcPr>
            <w:tcW w:w="1282" w:type="dxa"/>
          </w:tcPr>
          <w:p w14:paraId="0426401A" w14:textId="43ABB03E" w:rsidR="003B06B9" w:rsidRDefault="003B06B9"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E936A4" w14:paraId="73DBD9C0" w14:textId="77777777" w:rsidTr="00A95618">
        <w:tc>
          <w:tcPr>
            <w:tcW w:w="355" w:type="dxa"/>
          </w:tcPr>
          <w:p w14:paraId="142C4208" w14:textId="3C394EC8" w:rsidR="00E936A4" w:rsidRPr="00E936A4" w:rsidRDefault="00E936A4" w:rsidP="00E936A4">
            <w:pPr>
              <w:pStyle w:val="TableText"/>
              <w:spacing w:before="60" w:after="60"/>
              <w:rPr>
                <w:rFonts w:ascii="Times New Roman" w:hAnsi="Times New Roman"/>
                <w:b/>
                <w:bCs/>
                <w:color w:val="auto"/>
                <w:sz w:val="18"/>
                <w:szCs w:val="18"/>
              </w:rPr>
            </w:pPr>
            <w:ins w:id="1" w:author="Elizabeth M" w:date="2022-10-19T09:30:00Z">
              <w:r w:rsidRPr="00E936A4">
                <w:rPr>
                  <w:rFonts w:ascii="Times New Roman" w:hAnsi="Times New Roman"/>
                  <w:b/>
                  <w:bCs/>
                  <w:color w:val="auto"/>
                  <w:sz w:val="18"/>
                  <w:szCs w:val="18"/>
                </w:rPr>
                <w:t xml:space="preserve">  2.</w:t>
              </w:r>
            </w:ins>
          </w:p>
        </w:tc>
        <w:tc>
          <w:tcPr>
            <w:tcW w:w="360" w:type="dxa"/>
          </w:tcPr>
          <w:p w14:paraId="00EDDFC9" w14:textId="100D8911" w:rsidR="00E936A4" w:rsidRDefault="00E936A4" w:rsidP="00E936A4">
            <w:pPr>
              <w:pStyle w:val="TableText"/>
              <w:spacing w:before="60" w:after="60"/>
              <w:rPr>
                <w:rFonts w:ascii="Times New Roman" w:hAnsi="Times New Roman"/>
                <w:sz w:val="18"/>
                <w:szCs w:val="18"/>
              </w:rPr>
            </w:pPr>
          </w:p>
        </w:tc>
        <w:tc>
          <w:tcPr>
            <w:tcW w:w="338" w:type="dxa"/>
          </w:tcPr>
          <w:p w14:paraId="40AEE24F" w14:textId="77777777" w:rsidR="00E936A4" w:rsidRPr="003060DA" w:rsidRDefault="00E936A4" w:rsidP="00FF753C">
            <w:pPr>
              <w:pStyle w:val="TableText"/>
              <w:spacing w:before="60" w:after="60"/>
              <w:ind w:left="147"/>
              <w:rPr>
                <w:rFonts w:ascii="Times New Roman" w:hAnsi="Times New Roman"/>
                <w:sz w:val="18"/>
                <w:szCs w:val="18"/>
              </w:rPr>
            </w:pPr>
          </w:p>
        </w:tc>
        <w:tc>
          <w:tcPr>
            <w:tcW w:w="5766" w:type="dxa"/>
            <w:gridSpan w:val="2"/>
          </w:tcPr>
          <w:p w14:paraId="102CC4B3" w14:textId="50F434B8" w:rsidR="00E936A4" w:rsidRPr="00E936A4" w:rsidRDefault="00E936A4" w:rsidP="00FF753C">
            <w:pPr>
              <w:pStyle w:val="TableText"/>
              <w:spacing w:before="60" w:after="60"/>
              <w:ind w:left="147"/>
              <w:rPr>
                <w:rFonts w:ascii="Times New Roman" w:hAnsi="Times New Roman"/>
                <w:b/>
                <w:bCs/>
                <w:sz w:val="18"/>
                <w:szCs w:val="18"/>
              </w:rPr>
            </w:pPr>
            <w:ins w:id="2" w:author="Elizabeth M" w:date="2022-10-19T09:30:00Z">
              <w:r w:rsidRPr="00E936A4">
                <w:rPr>
                  <w:rFonts w:ascii="Times New Roman" w:hAnsi="Times New Roman"/>
                  <w:b/>
                  <w:bCs/>
                  <w:sz w:val="18"/>
                  <w:szCs w:val="18"/>
                </w:rPr>
                <w:t>Energy Services Provider Interface</w:t>
              </w:r>
            </w:ins>
            <w:ins w:id="3" w:author="Elizabeth M" w:date="2022-10-19T09:31:00Z">
              <w:r>
                <w:rPr>
                  <w:rFonts w:ascii="Times New Roman" w:hAnsi="Times New Roman"/>
                  <w:b/>
                  <w:bCs/>
                  <w:sz w:val="18"/>
                  <w:szCs w:val="18"/>
                </w:rPr>
                <w:t xml:space="preserve"> (ESPI) Model Business Practices</w:t>
              </w:r>
            </w:ins>
          </w:p>
        </w:tc>
        <w:tc>
          <w:tcPr>
            <w:tcW w:w="1259" w:type="dxa"/>
          </w:tcPr>
          <w:p w14:paraId="2082B75C" w14:textId="77777777" w:rsidR="00E936A4" w:rsidRDefault="00E936A4" w:rsidP="00A14120">
            <w:pPr>
              <w:pStyle w:val="TableText"/>
              <w:spacing w:before="60" w:after="60"/>
              <w:ind w:left="144"/>
              <w:jc w:val="center"/>
              <w:rPr>
                <w:rFonts w:ascii="Times New Roman" w:hAnsi="Times New Roman"/>
                <w:sz w:val="18"/>
                <w:szCs w:val="18"/>
              </w:rPr>
            </w:pPr>
          </w:p>
        </w:tc>
        <w:tc>
          <w:tcPr>
            <w:tcW w:w="1282" w:type="dxa"/>
          </w:tcPr>
          <w:p w14:paraId="51C0FDF7" w14:textId="77777777" w:rsidR="00E936A4" w:rsidRDefault="00E936A4" w:rsidP="00A14120">
            <w:pPr>
              <w:pStyle w:val="TableText"/>
              <w:spacing w:before="60" w:after="60"/>
              <w:ind w:left="144"/>
              <w:jc w:val="center"/>
              <w:rPr>
                <w:rFonts w:ascii="Times New Roman" w:hAnsi="Times New Roman"/>
                <w:color w:val="auto"/>
                <w:sz w:val="18"/>
                <w:szCs w:val="18"/>
              </w:rPr>
            </w:pPr>
          </w:p>
        </w:tc>
      </w:tr>
      <w:tr w:rsidR="00E936A4" w14:paraId="014E0041" w14:textId="77777777" w:rsidTr="00A95618">
        <w:trPr>
          <w:ins w:id="4" w:author="Elizabeth M" w:date="2022-10-19T09:30:00Z"/>
        </w:trPr>
        <w:tc>
          <w:tcPr>
            <w:tcW w:w="355" w:type="dxa"/>
          </w:tcPr>
          <w:p w14:paraId="1F53A094" w14:textId="77777777" w:rsidR="00E936A4" w:rsidRDefault="00E936A4" w:rsidP="00E936A4">
            <w:pPr>
              <w:pStyle w:val="TableText"/>
              <w:spacing w:before="60" w:after="60"/>
              <w:rPr>
                <w:ins w:id="5" w:author="Elizabeth M" w:date="2022-10-19T09:30:00Z"/>
                <w:rFonts w:ascii="Times New Roman" w:hAnsi="Times New Roman"/>
                <w:color w:val="auto"/>
                <w:sz w:val="18"/>
                <w:szCs w:val="18"/>
              </w:rPr>
            </w:pPr>
          </w:p>
        </w:tc>
        <w:tc>
          <w:tcPr>
            <w:tcW w:w="360" w:type="dxa"/>
          </w:tcPr>
          <w:p w14:paraId="66440A3B" w14:textId="77777777" w:rsidR="00E936A4" w:rsidRDefault="00E936A4" w:rsidP="00E936A4">
            <w:pPr>
              <w:pStyle w:val="TableText"/>
              <w:spacing w:before="60" w:after="60"/>
              <w:rPr>
                <w:ins w:id="6" w:author="Elizabeth M" w:date="2022-10-19T09:30:00Z"/>
                <w:rFonts w:ascii="Times New Roman" w:hAnsi="Times New Roman"/>
                <w:sz w:val="18"/>
                <w:szCs w:val="18"/>
              </w:rPr>
            </w:pPr>
          </w:p>
        </w:tc>
        <w:tc>
          <w:tcPr>
            <w:tcW w:w="338" w:type="dxa"/>
          </w:tcPr>
          <w:p w14:paraId="5B4969AD" w14:textId="77777777" w:rsidR="00E936A4" w:rsidRPr="003060DA" w:rsidRDefault="00E936A4" w:rsidP="00FF753C">
            <w:pPr>
              <w:pStyle w:val="TableText"/>
              <w:spacing w:before="60" w:after="60"/>
              <w:ind w:left="147"/>
              <w:rPr>
                <w:ins w:id="7" w:author="Elizabeth M" w:date="2022-10-19T09:30:00Z"/>
                <w:rFonts w:ascii="Times New Roman" w:hAnsi="Times New Roman"/>
                <w:sz w:val="18"/>
                <w:szCs w:val="18"/>
              </w:rPr>
            </w:pPr>
          </w:p>
        </w:tc>
        <w:tc>
          <w:tcPr>
            <w:tcW w:w="5766" w:type="dxa"/>
            <w:gridSpan w:val="2"/>
          </w:tcPr>
          <w:p w14:paraId="45064FFD" w14:textId="77777777" w:rsidR="00E936A4" w:rsidRDefault="00E936A4" w:rsidP="00FF753C">
            <w:pPr>
              <w:pStyle w:val="TableText"/>
              <w:spacing w:before="60" w:after="60"/>
              <w:ind w:left="147"/>
              <w:rPr>
                <w:ins w:id="8" w:author="Elizabeth M" w:date="2022-10-19T09:32:00Z"/>
                <w:rFonts w:ascii="Times New Roman" w:hAnsi="Times New Roman"/>
                <w:sz w:val="18"/>
                <w:szCs w:val="18"/>
              </w:rPr>
            </w:pPr>
            <w:ins w:id="9" w:author="Elizabeth M" w:date="2022-10-19T09:31:00Z">
              <w:r>
                <w:rPr>
                  <w:rFonts w:ascii="Times New Roman" w:hAnsi="Times New Roman"/>
                  <w:sz w:val="18"/>
                  <w:szCs w:val="18"/>
                </w:rPr>
                <w:t>Review the cybersecurity aspects of the REQ.21 ESPI Model Business Practices and make any necessary changes, as required</w:t>
              </w:r>
            </w:ins>
          </w:p>
          <w:p w14:paraId="2A67EF6F" w14:textId="73A7D8B9" w:rsidR="00E936A4" w:rsidRDefault="00E936A4" w:rsidP="00FF753C">
            <w:pPr>
              <w:pStyle w:val="TableText"/>
              <w:spacing w:before="60" w:after="60"/>
              <w:ind w:left="147"/>
              <w:rPr>
                <w:ins w:id="10" w:author="Elizabeth M" w:date="2022-10-19T09:30:00Z"/>
                <w:rFonts w:ascii="Times New Roman" w:hAnsi="Times New Roman"/>
                <w:sz w:val="18"/>
                <w:szCs w:val="18"/>
              </w:rPr>
            </w:pPr>
            <w:ins w:id="11" w:author="Elizabeth M" w:date="2022-10-19T09:32:00Z">
              <w:r>
                <w:rPr>
                  <w:rFonts w:ascii="Times New Roman" w:hAnsi="Times New Roman"/>
                  <w:sz w:val="18"/>
                  <w:szCs w:val="18"/>
                </w:rPr>
                <w:t>Status: Not Started</w:t>
              </w:r>
            </w:ins>
          </w:p>
        </w:tc>
        <w:tc>
          <w:tcPr>
            <w:tcW w:w="1259" w:type="dxa"/>
          </w:tcPr>
          <w:p w14:paraId="70594A24" w14:textId="07D867FA" w:rsidR="00E936A4" w:rsidRDefault="00E936A4" w:rsidP="00A14120">
            <w:pPr>
              <w:pStyle w:val="TableText"/>
              <w:spacing w:before="60" w:after="60"/>
              <w:ind w:left="144"/>
              <w:jc w:val="center"/>
              <w:rPr>
                <w:ins w:id="12" w:author="Elizabeth M" w:date="2022-10-19T09:30:00Z"/>
                <w:rFonts w:ascii="Times New Roman" w:hAnsi="Times New Roman"/>
                <w:sz w:val="18"/>
                <w:szCs w:val="18"/>
              </w:rPr>
            </w:pPr>
            <w:ins w:id="13" w:author="Elizabeth M" w:date="2022-10-19T09:32:00Z">
              <w:r>
                <w:rPr>
                  <w:rFonts w:ascii="Times New Roman" w:hAnsi="Times New Roman"/>
                  <w:sz w:val="18"/>
                  <w:szCs w:val="18"/>
                </w:rPr>
                <w:t>2023</w:t>
              </w:r>
            </w:ins>
          </w:p>
        </w:tc>
        <w:tc>
          <w:tcPr>
            <w:tcW w:w="1282" w:type="dxa"/>
          </w:tcPr>
          <w:p w14:paraId="2C7E3899" w14:textId="28CB1B32" w:rsidR="00E936A4" w:rsidRDefault="00E936A4" w:rsidP="00A14120">
            <w:pPr>
              <w:pStyle w:val="TableText"/>
              <w:spacing w:before="60" w:after="60"/>
              <w:ind w:left="144"/>
              <w:jc w:val="center"/>
              <w:rPr>
                <w:ins w:id="14" w:author="Elizabeth M" w:date="2022-10-19T09:30:00Z"/>
                <w:rFonts w:ascii="Times New Roman" w:hAnsi="Times New Roman"/>
                <w:color w:val="auto"/>
                <w:sz w:val="18"/>
                <w:szCs w:val="18"/>
              </w:rPr>
            </w:pPr>
            <w:ins w:id="15" w:author="Elizabeth M" w:date="2022-10-19T09:32:00Z">
              <w:r>
                <w:rPr>
                  <w:rFonts w:ascii="Times New Roman" w:hAnsi="Times New Roman"/>
                  <w:color w:val="auto"/>
                  <w:sz w:val="18"/>
                  <w:szCs w:val="18"/>
                </w:rPr>
                <w:t>ESPI Task Force</w:t>
              </w:r>
            </w:ins>
          </w:p>
        </w:tc>
      </w:tr>
      <w:tr w:rsidR="00B13449" w14:paraId="3E43618C" w14:textId="77777777" w:rsidTr="00A95618">
        <w:tc>
          <w:tcPr>
            <w:tcW w:w="355" w:type="dxa"/>
          </w:tcPr>
          <w:p w14:paraId="6B6921AA" w14:textId="5EF17E58" w:rsidR="00B13449" w:rsidRPr="00F41462" w:rsidRDefault="00E936A4" w:rsidP="00735D50">
            <w:pPr>
              <w:pStyle w:val="TableText"/>
              <w:spacing w:before="60" w:after="60"/>
              <w:jc w:val="center"/>
              <w:rPr>
                <w:rFonts w:ascii="Times New Roman" w:hAnsi="Times New Roman"/>
                <w:b/>
                <w:color w:val="auto"/>
                <w:sz w:val="18"/>
                <w:szCs w:val="18"/>
              </w:rPr>
            </w:pPr>
            <w:ins w:id="16" w:author="Elizabeth M" w:date="2022-10-19T09:30:00Z">
              <w:r>
                <w:rPr>
                  <w:rFonts w:ascii="Times New Roman" w:hAnsi="Times New Roman"/>
                  <w:b/>
                  <w:color w:val="auto"/>
                  <w:sz w:val="18"/>
                  <w:szCs w:val="18"/>
                </w:rPr>
                <w:t>3</w:t>
              </w:r>
            </w:ins>
            <w:del w:id="17" w:author="Elizabeth M" w:date="2022-10-19T09:30:00Z">
              <w:r w:rsidR="004E36D9" w:rsidDel="00E936A4">
                <w:rPr>
                  <w:rFonts w:ascii="Times New Roman" w:hAnsi="Times New Roman"/>
                  <w:b/>
                  <w:color w:val="auto"/>
                  <w:sz w:val="18"/>
                  <w:szCs w:val="18"/>
                </w:rPr>
                <w:delText>2</w:delText>
              </w:r>
            </w:del>
            <w:r w:rsidR="00B13449" w:rsidRPr="00F41462">
              <w:rPr>
                <w:rFonts w:ascii="Times New Roman" w:hAnsi="Times New Roman"/>
                <w:b/>
                <w:color w:val="auto"/>
                <w:sz w:val="18"/>
                <w:szCs w:val="18"/>
              </w:rPr>
              <w:t>.</w:t>
            </w:r>
          </w:p>
        </w:tc>
        <w:tc>
          <w:tcPr>
            <w:tcW w:w="9005" w:type="dxa"/>
            <w:gridSpan w:val="6"/>
          </w:tcPr>
          <w:p w14:paraId="3B3D6B1F" w14:textId="0A867312" w:rsidR="00B13449" w:rsidRPr="006A1FE0" w:rsidRDefault="00B13449"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700630" w14:paraId="12A5B3AD" w14:textId="77777777" w:rsidTr="00A95618">
        <w:tc>
          <w:tcPr>
            <w:tcW w:w="355" w:type="dxa"/>
          </w:tcPr>
          <w:p w14:paraId="3A02172B"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56069253" w14:textId="72E335B7" w:rsidR="00700630" w:rsidRDefault="00700630" w:rsidP="00A374B4">
            <w:pPr>
              <w:keepNext/>
              <w:spacing w:before="60" w:after="60"/>
              <w:ind w:left="144"/>
              <w:rPr>
                <w:sz w:val="18"/>
                <w:szCs w:val="18"/>
              </w:rPr>
            </w:pPr>
            <w:r>
              <w:rPr>
                <w:sz w:val="18"/>
                <w:szCs w:val="18"/>
              </w:rPr>
              <w:t>a.</w:t>
            </w:r>
          </w:p>
        </w:tc>
        <w:tc>
          <w:tcPr>
            <w:tcW w:w="5766" w:type="dxa"/>
            <w:gridSpan w:val="2"/>
          </w:tcPr>
          <w:p w14:paraId="0E26CB70" w14:textId="0F3A98DA" w:rsidR="00700630" w:rsidRDefault="00700630" w:rsidP="00A374B4">
            <w:pPr>
              <w:keepNext/>
              <w:spacing w:before="60" w:after="60"/>
              <w:ind w:left="144"/>
              <w:rPr>
                <w:b/>
                <w:sz w:val="18"/>
                <w:szCs w:val="18"/>
              </w:rPr>
            </w:pPr>
            <w:r>
              <w:rPr>
                <w:sz w:val="18"/>
                <w:szCs w:val="18"/>
              </w:rPr>
              <w:t>Business Practice Requests</w:t>
            </w:r>
          </w:p>
        </w:tc>
        <w:tc>
          <w:tcPr>
            <w:tcW w:w="1259" w:type="dxa"/>
          </w:tcPr>
          <w:p w14:paraId="01574B0D"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282" w:type="dxa"/>
          </w:tcPr>
          <w:p w14:paraId="0CE6F084" w14:textId="77777777" w:rsidR="00700630" w:rsidRDefault="00700630"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629E4D6B" w14:textId="77777777" w:rsidTr="00A95618">
        <w:tc>
          <w:tcPr>
            <w:tcW w:w="355" w:type="dxa"/>
          </w:tcPr>
          <w:p w14:paraId="79EAA9E8"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089DD844" w14:textId="6B6E1C6B" w:rsidR="00700630" w:rsidRDefault="00700630" w:rsidP="00A374B4">
            <w:pPr>
              <w:keepNext/>
              <w:spacing w:before="60" w:after="60"/>
              <w:ind w:left="144"/>
              <w:rPr>
                <w:sz w:val="18"/>
                <w:szCs w:val="18"/>
              </w:rPr>
            </w:pPr>
            <w:r>
              <w:rPr>
                <w:sz w:val="18"/>
                <w:szCs w:val="18"/>
              </w:rPr>
              <w:t>b.</w:t>
            </w:r>
          </w:p>
        </w:tc>
        <w:tc>
          <w:tcPr>
            <w:tcW w:w="5766" w:type="dxa"/>
            <w:gridSpan w:val="2"/>
          </w:tcPr>
          <w:p w14:paraId="1F047962" w14:textId="55285DA8" w:rsidR="00700630" w:rsidRDefault="00700630" w:rsidP="00A374B4">
            <w:pPr>
              <w:keepNext/>
              <w:spacing w:before="60" w:after="60"/>
              <w:ind w:left="144"/>
              <w:rPr>
                <w:b/>
                <w:sz w:val="18"/>
                <w:szCs w:val="18"/>
              </w:rPr>
            </w:pPr>
            <w:r>
              <w:rPr>
                <w:sz w:val="18"/>
                <w:szCs w:val="18"/>
              </w:rPr>
              <w:t>Information Requirements and Technical Mapping of Business Practices</w:t>
            </w:r>
          </w:p>
        </w:tc>
        <w:tc>
          <w:tcPr>
            <w:tcW w:w="1259" w:type="dxa"/>
          </w:tcPr>
          <w:p w14:paraId="09B17707"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282" w:type="dxa"/>
          </w:tcPr>
          <w:p w14:paraId="782FF386" w14:textId="77777777"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1C8E6206" w14:textId="77777777" w:rsidTr="00A95618">
        <w:tc>
          <w:tcPr>
            <w:tcW w:w="355" w:type="dxa"/>
          </w:tcPr>
          <w:p w14:paraId="6E0CF7E1"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D63B9B8" w14:textId="67AF585E" w:rsidR="00700630" w:rsidRDefault="00700630" w:rsidP="00A374B4">
            <w:pPr>
              <w:keepNext/>
              <w:spacing w:before="60" w:after="60"/>
              <w:ind w:left="144"/>
              <w:rPr>
                <w:sz w:val="18"/>
                <w:szCs w:val="18"/>
              </w:rPr>
            </w:pPr>
            <w:r>
              <w:rPr>
                <w:sz w:val="18"/>
                <w:szCs w:val="18"/>
              </w:rPr>
              <w:t>c.</w:t>
            </w:r>
          </w:p>
        </w:tc>
        <w:tc>
          <w:tcPr>
            <w:tcW w:w="5766" w:type="dxa"/>
            <w:gridSpan w:val="2"/>
          </w:tcPr>
          <w:p w14:paraId="2E57F3D0" w14:textId="2A7E6133" w:rsidR="00700630" w:rsidRDefault="00700630" w:rsidP="00A374B4">
            <w:pPr>
              <w:keepNext/>
              <w:spacing w:before="60" w:after="60"/>
              <w:ind w:left="144"/>
              <w:rPr>
                <w:b/>
                <w:sz w:val="18"/>
                <w:szCs w:val="18"/>
              </w:rPr>
            </w:pPr>
            <w:r>
              <w:rPr>
                <w:sz w:val="18"/>
                <w:szCs w:val="18"/>
              </w:rPr>
              <w:t xml:space="preserve">Interpretations for Clarifying Language Ambiguities </w:t>
            </w:r>
          </w:p>
        </w:tc>
        <w:tc>
          <w:tcPr>
            <w:tcW w:w="1259" w:type="dxa"/>
          </w:tcPr>
          <w:p w14:paraId="7F314223"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282" w:type="dxa"/>
          </w:tcPr>
          <w:p w14:paraId="1FC325D0"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07671E4C" w14:textId="77777777" w:rsidTr="00A95618">
        <w:tc>
          <w:tcPr>
            <w:tcW w:w="355" w:type="dxa"/>
          </w:tcPr>
          <w:p w14:paraId="1D534245"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18BF615" w14:textId="63280D2F" w:rsidR="00700630" w:rsidRDefault="00700630" w:rsidP="00A374B4">
            <w:pPr>
              <w:spacing w:before="60" w:after="60"/>
              <w:ind w:left="144"/>
              <w:rPr>
                <w:sz w:val="18"/>
                <w:szCs w:val="18"/>
              </w:rPr>
            </w:pPr>
            <w:r>
              <w:rPr>
                <w:sz w:val="18"/>
                <w:szCs w:val="18"/>
              </w:rPr>
              <w:t>d.</w:t>
            </w:r>
          </w:p>
        </w:tc>
        <w:tc>
          <w:tcPr>
            <w:tcW w:w="5766" w:type="dxa"/>
            <w:gridSpan w:val="2"/>
          </w:tcPr>
          <w:p w14:paraId="1B45CC76" w14:textId="05D899AB" w:rsidR="00700630" w:rsidRDefault="00700630" w:rsidP="00A374B4">
            <w:pPr>
              <w:spacing w:before="60" w:after="60"/>
              <w:ind w:left="144"/>
              <w:rPr>
                <w:b/>
                <w:sz w:val="18"/>
                <w:szCs w:val="18"/>
              </w:rPr>
            </w:pPr>
            <w:r>
              <w:rPr>
                <w:sz w:val="18"/>
                <w:szCs w:val="18"/>
              </w:rPr>
              <w:t>Maintenance of Code Values and Other Technical Matters</w:t>
            </w:r>
          </w:p>
        </w:tc>
        <w:tc>
          <w:tcPr>
            <w:tcW w:w="1259" w:type="dxa"/>
          </w:tcPr>
          <w:p w14:paraId="5FC1956B"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282" w:type="dxa"/>
          </w:tcPr>
          <w:p w14:paraId="208E1FCF"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4DB4D35F" w14:textId="77777777" w:rsidTr="00A95618">
        <w:tc>
          <w:tcPr>
            <w:tcW w:w="355" w:type="dxa"/>
          </w:tcPr>
          <w:p w14:paraId="1A01F1C6"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8109652" w14:textId="3EB48774" w:rsidR="00700630" w:rsidRDefault="00700630" w:rsidP="00A374B4">
            <w:pPr>
              <w:spacing w:before="60" w:after="60"/>
              <w:ind w:left="144"/>
              <w:rPr>
                <w:sz w:val="18"/>
                <w:szCs w:val="18"/>
              </w:rPr>
            </w:pPr>
            <w:r>
              <w:rPr>
                <w:sz w:val="18"/>
                <w:szCs w:val="18"/>
              </w:rPr>
              <w:t>e.</w:t>
            </w:r>
          </w:p>
        </w:tc>
        <w:tc>
          <w:tcPr>
            <w:tcW w:w="5766" w:type="dxa"/>
            <w:gridSpan w:val="2"/>
          </w:tcPr>
          <w:p w14:paraId="6F1F0BA8" w14:textId="516C6FF9" w:rsidR="00700630" w:rsidRDefault="00700630" w:rsidP="00A374B4">
            <w:pPr>
              <w:spacing w:before="60" w:after="60"/>
              <w:ind w:left="144"/>
              <w:rPr>
                <w:b/>
                <w:sz w:val="18"/>
                <w:szCs w:val="18"/>
              </w:rPr>
            </w:pPr>
            <w:r>
              <w:rPr>
                <w:sz w:val="18"/>
                <w:szCs w:val="18"/>
              </w:rPr>
              <w:t>Development and Maintenance of Definitions</w:t>
            </w:r>
          </w:p>
        </w:tc>
        <w:tc>
          <w:tcPr>
            <w:tcW w:w="1259" w:type="dxa"/>
          </w:tcPr>
          <w:p w14:paraId="150F0E6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282" w:type="dxa"/>
          </w:tcPr>
          <w:p w14:paraId="7DA8BF03" w14:textId="260A5D49"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9669F8D" w14:textId="77777777" w:rsidTr="00A95618">
        <w:tc>
          <w:tcPr>
            <w:tcW w:w="355" w:type="dxa"/>
          </w:tcPr>
          <w:p w14:paraId="2D1DB1F7"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EDA3106" w14:textId="477264D9" w:rsidR="00700630" w:rsidRDefault="00700630" w:rsidP="00A374B4">
            <w:pPr>
              <w:spacing w:before="60" w:after="60"/>
              <w:ind w:left="144"/>
              <w:rPr>
                <w:sz w:val="18"/>
                <w:szCs w:val="18"/>
              </w:rPr>
            </w:pPr>
            <w:r>
              <w:rPr>
                <w:sz w:val="18"/>
                <w:szCs w:val="18"/>
              </w:rPr>
              <w:t>f.</w:t>
            </w:r>
          </w:p>
        </w:tc>
        <w:tc>
          <w:tcPr>
            <w:tcW w:w="5766" w:type="dxa"/>
            <w:gridSpan w:val="2"/>
          </w:tcPr>
          <w:p w14:paraId="4550CB28" w14:textId="3F63B316" w:rsidR="00700630" w:rsidRDefault="00700630" w:rsidP="00A374B4">
            <w:pPr>
              <w:spacing w:before="60" w:after="60"/>
              <w:ind w:left="144"/>
              <w:rPr>
                <w:sz w:val="18"/>
                <w:szCs w:val="18"/>
              </w:rPr>
            </w:pPr>
            <w:r>
              <w:rPr>
                <w:sz w:val="18"/>
                <w:szCs w:val="18"/>
              </w:rPr>
              <w:t>Harmonization of Definitions with All Other Quadrants</w:t>
            </w:r>
          </w:p>
        </w:tc>
        <w:tc>
          <w:tcPr>
            <w:tcW w:w="1259" w:type="dxa"/>
          </w:tcPr>
          <w:p w14:paraId="478E9F8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282" w:type="dxa"/>
          </w:tcPr>
          <w:p w14:paraId="458B3B16" w14:textId="602E3D1F"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3F04F722" w14:textId="77777777" w:rsidTr="00A95618">
        <w:tc>
          <w:tcPr>
            <w:tcW w:w="355" w:type="dxa"/>
          </w:tcPr>
          <w:p w14:paraId="41038E8F"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2D8D2B24" w14:textId="6B446468" w:rsidR="00700630" w:rsidRDefault="00700630" w:rsidP="00A374B4">
            <w:pPr>
              <w:spacing w:before="60" w:after="60"/>
              <w:ind w:left="144"/>
              <w:rPr>
                <w:sz w:val="18"/>
                <w:szCs w:val="18"/>
              </w:rPr>
            </w:pPr>
            <w:r>
              <w:rPr>
                <w:sz w:val="18"/>
                <w:szCs w:val="18"/>
              </w:rPr>
              <w:t>g.</w:t>
            </w:r>
          </w:p>
        </w:tc>
        <w:tc>
          <w:tcPr>
            <w:tcW w:w="5766" w:type="dxa"/>
            <w:gridSpan w:val="2"/>
          </w:tcPr>
          <w:p w14:paraId="28A458C2" w14:textId="4397B1CF" w:rsidR="00700630" w:rsidRDefault="00700630" w:rsidP="00A374B4">
            <w:pPr>
              <w:spacing w:before="60" w:after="60"/>
              <w:ind w:left="144"/>
              <w:rPr>
                <w:sz w:val="18"/>
                <w:szCs w:val="18"/>
              </w:rPr>
            </w:pPr>
            <w:r>
              <w:rPr>
                <w:sz w:val="18"/>
                <w:szCs w:val="18"/>
              </w:rPr>
              <w:t>Development and Maintenance of Model Business Practices</w:t>
            </w:r>
          </w:p>
        </w:tc>
        <w:tc>
          <w:tcPr>
            <w:tcW w:w="1259" w:type="dxa"/>
          </w:tcPr>
          <w:p w14:paraId="43EDD15C"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282" w:type="dxa"/>
          </w:tcPr>
          <w:p w14:paraId="158589D2" w14:textId="362661E4"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A137379" w14:textId="77777777" w:rsidTr="00A95618">
        <w:trPr>
          <w:trHeight w:val="278"/>
        </w:trPr>
        <w:tc>
          <w:tcPr>
            <w:tcW w:w="9360" w:type="dxa"/>
            <w:gridSpan w:val="7"/>
            <w:tcBorders>
              <w:bottom w:val="single" w:sz="4" w:space="0" w:color="auto"/>
            </w:tcBorders>
          </w:tcPr>
          <w:p w14:paraId="3C89B5E2" w14:textId="1BBCCEDC" w:rsidR="00700630" w:rsidRDefault="00700630"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B06B9" w14:paraId="7AA59883" w14:textId="77777777" w:rsidTr="00A95618">
        <w:tc>
          <w:tcPr>
            <w:tcW w:w="355" w:type="dxa"/>
            <w:tcBorders>
              <w:top w:val="single" w:sz="4" w:space="0" w:color="auto"/>
            </w:tcBorders>
          </w:tcPr>
          <w:p w14:paraId="2741B0AA"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Borders>
              <w:top w:val="single" w:sz="4" w:space="0" w:color="auto"/>
            </w:tcBorders>
          </w:tcPr>
          <w:p w14:paraId="4403306F" w14:textId="4CC4F547"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Borders>
              <w:top w:val="single" w:sz="4" w:space="0" w:color="auto"/>
            </w:tcBorders>
          </w:tcPr>
          <w:p w14:paraId="1E233D15" w14:textId="32E16B9E"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208" w:type="dxa"/>
            <w:gridSpan w:val="3"/>
            <w:tcBorders>
              <w:top w:val="single" w:sz="4" w:space="0" w:color="auto"/>
            </w:tcBorders>
          </w:tcPr>
          <w:p w14:paraId="48EB0181" w14:textId="77777777" w:rsidR="003B06B9" w:rsidRDefault="003B06B9"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B06B9" w14:paraId="68E70EA3" w14:textId="77777777" w:rsidTr="00A95618">
        <w:tc>
          <w:tcPr>
            <w:tcW w:w="355" w:type="dxa"/>
          </w:tcPr>
          <w:p w14:paraId="3DD8D3F3"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Pr>
          <w:p w14:paraId="669D735E" w14:textId="27985359"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4247DC95" w14:textId="2902A331"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208" w:type="dxa"/>
            <w:gridSpan w:val="3"/>
          </w:tcPr>
          <w:p w14:paraId="59E608A9" w14:textId="77777777" w:rsidR="003B06B9" w:rsidRDefault="003B06B9"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B06B9" w14:paraId="5CBDD736" w14:textId="77777777" w:rsidTr="00A95618">
        <w:tc>
          <w:tcPr>
            <w:tcW w:w="355" w:type="dxa"/>
          </w:tcPr>
          <w:p w14:paraId="03297BDA"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121B2124" w14:textId="347DAB42"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69811E9A" w14:textId="3A28E425" w:rsidR="003B06B9" w:rsidRDefault="003B06B9">
            <w:pPr>
              <w:pStyle w:val="TableText"/>
              <w:spacing w:before="60" w:after="60"/>
              <w:ind w:left="144"/>
              <w:rPr>
                <w:rFonts w:ascii="Times New Roman" w:hAnsi="Times New Roman"/>
                <w:color w:val="auto"/>
                <w:sz w:val="18"/>
                <w:szCs w:val="18"/>
              </w:rPr>
            </w:pPr>
          </w:p>
        </w:tc>
        <w:tc>
          <w:tcPr>
            <w:tcW w:w="8208" w:type="dxa"/>
            <w:gridSpan w:val="3"/>
          </w:tcPr>
          <w:p w14:paraId="197FF3EF" w14:textId="77777777" w:rsidR="003B06B9" w:rsidRDefault="003B06B9"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B06B9" w14:paraId="1A19074F" w14:textId="77777777" w:rsidTr="00A95618">
        <w:tc>
          <w:tcPr>
            <w:tcW w:w="355" w:type="dxa"/>
          </w:tcPr>
          <w:p w14:paraId="79F62614"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01DFACDE" w14:textId="06AE20BB"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437" w:type="dxa"/>
            <w:gridSpan w:val="2"/>
          </w:tcPr>
          <w:p w14:paraId="731FC9F2" w14:textId="48BEA4F4" w:rsidR="003B06B9" w:rsidRDefault="003B06B9" w:rsidP="00EF2FCF">
            <w:pPr>
              <w:pStyle w:val="TableText"/>
              <w:spacing w:before="60" w:after="60"/>
              <w:ind w:left="144"/>
              <w:rPr>
                <w:rFonts w:ascii="Times New Roman" w:hAnsi="Times New Roman"/>
                <w:color w:val="auto"/>
                <w:sz w:val="18"/>
                <w:szCs w:val="18"/>
              </w:rPr>
            </w:pPr>
          </w:p>
        </w:tc>
        <w:tc>
          <w:tcPr>
            <w:tcW w:w="8208" w:type="dxa"/>
            <w:gridSpan w:val="3"/>
          </w:tcPr>
          <w:p w14:paraId="25932C59" w14:textId="77777777" w:rsidR="003B06B9" w:rsidRDefault="003B06B9"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B06B9" w14:paraId="0E092914" w14:textId="77777777" w:rsidTr="00A95618">
        <w:tc>
          <w:tcPr>
            <w:tcW w:w="355" w:type="dxa"/>
          </w:tcPr>
          <w:p w14:paraId="4D3A254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DCF8E8C" w14:textId="0617C623"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437" w:type="dxa"/>
            <w:gridSpan w:val="2"/>
          </w:tcPr>
          <w:p w14:paraId="4AB53537" w14:textId="138ABB44" w:rsidR="003B06B9" w:rsidRDefault="003B06B9" w:rsidP="00EF2FCF">
            <w:pPr>
              <w:pStyle w:val="TableText"/>
              <w:spacing w:before="60" w:after="60"/>
              <w:ind w:left="144"/>
              <w:rPr>
                <w:rFonts w:ascii="Times New Roman" w:hAnsi="Times New Roman"/>
                <w:color w:val="auto"/>
                <w:sz w:val="18"/>
                <w:szCs w:val="18"/>
              </w:rPr>
            </w:pPr>
          </w:p>
        </w:tc>
        <w:tc>
          <w:tcPr>
            <w:tcW w:w="8208" w:type="dxa"/>
            <w:gridSpan w:val="3"/>
          </w:tcPr>
          <w:p w14:paraId="24C754B3" w14:textId="77777777" w:rsidR="003B06B9" w:rsidRDefault="003B06B9"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B06B9" w14:paraId="71E70790" w14:textId="77777777" w:rsidTr="00A95618">
        <w:tc>
          <w:tcPr>
            <w:tcW w:w="355" w:type="dxa"/>
          </w:tcPr>
          <w:p w14:paraId="107993C6"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1C765ED" w14:textId="60ACA0C8"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437" w:type="dxa"/>
            <w:gridSpan w:val="2"/>
          </w:tcPr>
          <w:p w14:paraId="2326CC8D" w14:textId="00580E84" w:rsidR="003B06B9" w:rsidDel="00EF2FCF" w:rsidRDefault="003B06B9" w:rsidP="00EF2FCF">
            <w:pPr>
              <w:pStyle w:val="TableText"/>
              <w:spacing w:before="60" w:after="60"/>
              <w:ind w:left="144"/>
              <w:rPr>
                <w:rFonts w:ascii="Times New Roman" w:hAnsi="Times New Roman"/>
                <w:color w:val="auto"/>
                <w:sz w:val="18"/>
                <w:szCs w:val="18"/>
              </w:rPr>
            </w:pPr>
          </w:p>
        </w:tc>
        <w:tc>
          <w:tcPr>
            <w:tcW w:w="8208" w:type="dxa"/>
            <w:gridSpan w:val="3"/>
          </w:tcPr>
          <w:p w14:paraId="22820ADA" w14:textId="1BEE24F2" w:rsidR="003B06B9" w:rsidRDefault="003B06B9" w:rsidP="00FF753C">
            <w:pPr>
              <w:spacing w:before="60" w:after="60"/>
              <w:ind w:left="144"/>
              <w:rPr>
                <w:sz w:val="18"/>
                <w:szCs w:val="18"/>
              </w:rPr>
            </w:pPr>
            <w:r>
              <w:rPr>
                <w:sz w:val="18"/>
                <w:szCs w:val="18"/>
              </w:rPr>
              <w:t>Support the activities of the Retail Structure Review Committee related to standards development.</w:t>
            </w:r>
          </w:p>
        </w:tc>
      </w:tr>
      <w:tr w:rsidR="003B06B9" w14:paraId="6B906438" w14:textId="77777777" w:rsidTr="00A95618">
        <w:tc>
          <w:tcPr>
            <w:tcW w:w="355" w:type="dxa"/>
          </w:tcPr>
          <w:p w14:paraId="02B9823C"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4BEA0A50" w14:textId="6417C112"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437" w:type="dxa"/>
            <w:gridSpan w:val="2"/>
          </w:tcPr>
          <w:p w14:paraId="21C5FB76" w14:textId="32C1405C" w:rsidR="003B06B9" w:rsidRDefault="003B06B9" w:rsidP="00EF2FCF">
            <w:pPr>
              <w:pStyle w:val="TableText"/>
              <w:spacing w:before="60" w:after="60"/>
              <w:ind w:left="144"/>
              <w:rPr>
                <w:rFonts w:ascii="Times New Roman" w:hAnsi="Times New Roman"/>
                <w:color w:val="auto"/>
                <w:sz w:val="18"/>
                <w:szCs w:val="18"/>
              </w:rPr>
            </w:pPr>
          </w:p>
        </w:tc>
        <w:tc>
          <w:tcPr>
            <w:tcW w:w="8208" w:type="dxa"/>
            <w:gridSpan w:val="3"/>
          </w:tcPr>
          <w:p w14:paraId="434C922B" w14:textId="37EC39E1" w:rsidR="003B06B9" w:rsidRDefault="003B06B9" w:rsidP="00FF753C">
            <w:pPr>
              <w:spacing w:before="60" w:after="60"/>
              <w:ind w:left="144"/>
              <w:rPr>
                <w:sz w:val="18"/>
                <w:szCs w:val="18"/>
              </w:rPr>
            </w:pPr>
            <w:r>
              <w:rPr>
                <w:sz w:val="18"/>
                <w:szCs w:val="18"/>
              </w:rPr>
              <w:t>Develop business practice standards, as needed, to support purchase and sale transactions related to hydrogen</w:t>
            </w:r>
          </w:p>
        </w:tc>
      </w:tr>
      <w:tr w:rsidR="00700630" w14:paraId="2E0095FE" w14:textId="77777777" w:rsidTr="00A95618">
        <w:tc>
          <w:tcPr>
            <w:tcW w:w="9360" w:type="dxa"/>
            <w:gridSpan w:val="7"/>
          </w:tcPr>
          <w:p w14:paraId="20F6900A" w14:textId="6C9A7C0C" w:rsidR="00700630" w:rsidRDefault="00700630"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B06B9" w14:paraId="7B539D8A" w14:textId="77777777" w:rsidTr="00A95618">
        <w:tc>
          <w:tcPr>
            <w:tcW w:w="355" w:type="dxa"/>
          </w:tcPr>
          <w:p w14:paraId="6786FA40"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289038B4" w14:textId="5C177989"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Pr>
          <w:p w14:paraId="403B664E" w14:textId="58BA6432" w:rsidR="003B06B9" w:rsidRDefault="003B06B9">
            <w:pPr>
              <w:pStyle w:val="TableText"/>
              <w:spacing w:before="60" w:after="60"/>
              <w:ind w:left="144"/>
              <w:rPr>
                <w:rFonts w:ascii="Times New Roman" w:hAnsi="Times New Roman"/>
                <w:color w:val="auto"/>
                <w:sz w:val="18"/>
                <w:szCs w:val="18"/>
              </w:rPr>
            </w:pPr>
          </w:p>
        </w:tc>
        <w:tc>
          <w:tcPr>
            <w:tcW w:w="8208" w:type="dxa"/>
            <w:gridSpan w:val="3"/>
          </w:tcPr>
          <w:p w14:paraId="41D09E3F"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B06B9" w14:paraId="1BB7E1DF" w14:textId="77777777" w:rsidTr="00A95618">
        <w:tc>
          <w:tcPr>
            <w:tcW w:w="355" w:type="dxa"/>
          </w:tcPr>
          <w:p w14:paraId="51CFC25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7C39CAB0" w14:textId="33C713E0"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2A5FBD0E" w14:textId="188805A0" w:rsidR="003B06B9" w:rsidRDefault="003B06B9">
            <w:pPr>
              <w:pStyle w:val="TableText"/>
              <w:spacing w:before="60" w:after="60"/>
              <w:ind w:left="144"/>
              <w:rPr>
                <w:rFonts w:ascii="Times New Roman" w:hAnsi="Times New Roman"/>
                <w:color w:val="auto"/>
                <w:sz w:val="18"/>
                <w:szCs w:val="18"/>
              </w:rPr>
            </w:pPr>
          </w:p>
        </w:tc>
        <w:tc>
          <w:tcPr>
            <w:tcW w:w="8208" w:type="dxa"/>
            <w:gridSpan w:val="3"/>
          </w:tcPr>
          <w:p w14:paraId="35E48B11"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B06B9" w14:paraId="2ABA6D57" w14:textId="77777777" w:rsidTr="00A95618">
        <w:tc>
          <w:tcPr>
            <w:tcW w:w="355" w:type="dxa"/>
          </w:tcPr>
          <w:p w14:paraId="7860E18E"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AEAE7C6" w14:textId="20BB87B1"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37B9F19C" w14:textId="34D1FFA3" w:rsidR="003B06B9" w:rsidRDefault="003B06B9">
            <w:pPr>
              <w:pStyle w:val="TableText"/>
              <w:spacing w:before="60" w:after="60"/>
              <w:ind w:left="144"/>
              <w:rPr>
                <w:rFonts w:ascii="Times New Roman" w:hAnsi="Times New Roman"/>
                <w:color w:val="auto"/>
                <w:sz w:val="18"/>
                <w:szCs w:val="18"/>
              </w:rPr>
            </w:pPr>
          </w:p>
        </w:tc>
        <w:tc>
          <w:tcPr>
            <w:tcW w:w="8208" w:type="dxa"/>
            <w:gridSpan w:val="3"/>
          </w:tcPr>
          <w:p w14:paraId="7376AC3C"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329D05E6" w:rsidR="00C57D9C" w:rsidRDefault="00990B31" w:rsidP="00053B02">
      <w:pPr>
        <w:keepNext/>
        <w:keepLines/>
        <w:spacing w:before="480"/>
        <w:rPr>
          <w:sz w:val="18"/>
          <w:szCs w:val="18"/>
        </w:rPr>
      </w:pPr>
      <w:bookmarkStart w:id="18" w:name="_Hlk115433854"/>
      <w:r>
        <w:rPr>
          <w:sz w:val="18"/>
          <w:szCs w:val="18"/>
        </w:rPr>
        <w:t xml:space="preserve">NAESB </w:t>
      </w:r>
      <w:r w:rsidR="000A3ED6">
        <w:rPr>
          <w:sz w:val="18"/>
          <w:szCs w:val="18"/>
        </w:rPr>
        <w:t xml:space="preserve">2023 </w:t>
      </w:r>
      <w:r>
        <w:rPr>
          <w:sz w:val="18"/>
          <w:szCs w:val="18"/>
        </w:rPr>
        <w:t xml:space="preserve">Retail </w:t>
      </w:r>
      <w:r w:rsidR="000A3ED6">
        <w:rPr>
          <w:sz w:val="18"/>
          <w:szCs w:val="18"/>
        </w:rPr>
        <w:t xml:space="preserve">EC and </w:t>
      </w:r>
      <w:r>
        <w:rPr>
          <w:sz w:val="18"/>
          <w:szCs w:val="18"/>
        </w:rPr>
        <w:t>Subcommittee Leadership:</w:t>
      </w:r>
    </w:p>
    <w:p w14:paraId="184D7F1E" w14:textId="099BFFE4"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5EA8F705"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4CF82278"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0A3ED6">
        <w:rPr>
          <w:sz w:val="18"/>
          <w:szCs w:val="18"/>
        </w:rPr>
        <w:t xml:space="preserve"> Vacant </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bookmarkEnd w:id="18"/>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4562" w14:textId="77777777" w:rsidR="002908B0" w:rsidRDefault="002908B0">
      <w:r>
        <w:separator/>
      </w:r>
    </w:p>
  </w:endnote>
  <w:endnote w:type="continuationSeparator" w:id="0">
    <w:p w14:paraId="3118DE59" w14:textId="77777777" w:rsidR="002908B0" w:rsidRDefault="002908B0">
      <w:r>
        <w:continuationSeparator/>
      </w:r>
    </w:p>
  </w:endnote>
  <w:endnote w:id="1">
    <w:p w14:paraId="067EA41E" w14:textId="06AD8912" w:rsidR="007127AE" w:rsidRDefault="007127AE">
      <w:pPr>
        <w:pStyle w:val="EndnoteText"/>
        <w:rPr>
          <w:b/>
          <w:sz w:val="18"/>
          <w:szCs w:val="18"/>
        </w:rPr>
      </w:pPr>
      <w:r>
        <w:rPr>
          <w:b/>
          <w:sz w:val="18"/>
          <w:szCs w:val="18"/>
        </w:rPr>
        <w:t xml:space="preserve">RMQ </w:t>
      </w:r>
      <w:r w:rsidR="000A3ED6">
        <w:rPr>
          <w:b/>
          <w:sz w:val="18"/>
          <w:szCs w:val="18"/>
        </w:rPr>
        <w:t xml:space="preserve">2023 </w:t>
      </w:r>
      <w:r>
        <w:rPr>
          <w:b/>
          <w:sz w:val="18"/>
          <w:szCs w:val="18"/>
        </w:rPr>
        <w:t>Annual Plan End Notes:</w:t>
      </w:r>
    </w:p>
    <w:p w14:paraId="436ABCC9" w14:textId="77777777" w:rsidR="007127AE" w:rsidRDefault="007127AE"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7127AE" w:rsidRDefault="007127AE"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7127AE" w:rsidRDefault="007127AE"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B13449" w:rsidRDefault="00B13449"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76FE" w14:textId="77777777" w:rsidR="003A0406" w:rsidRDefault="003A0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6091" w14:textId="1ABB4905" w:rsidR="009A06A5" w:rsidRDefault="000A3ED6" w:rsidP="00854A78">
    <w:pPr>
      <w:pStyle w:val="Footer"/>
      <w:pBdr>
        <w:top w:val="single" w:sz="4" w:space="1" w:color="auto"/>
      </w:pBdr>
      <w:ind w:right="-180"/>
      <w:jc w:val="right"/>
      <w:rPr>
        <w:sz w:val="18"/>
        <w:szCs w:val="18"/>
      </w:rPr>
    </w:pPr>
    <w:bookmarkStart w:id="19" w:name="_Hlk20821358"/>
    <w:r>
      <w:rPr>
        <w:sz w:val="18"/>
        <w:szCs w:val="18"/>
      </w:rPr>
      <w:t xml:space="preserve">Draft 2023 </w:t>
    </w:r>
    <w:r w:rsidR="009A06A5">
      <w:rPr>
        <w:sz w:val="18"/>
        <w:szCs w:val="18"/>
      </w:rPr>
      <w:t xml:space="preserve">RMQ Annual </w:t>
    </w:r>
    <w:r w:rsidR="009A06A5" w:rsidRPr="000A3ED6">
      <w:rPr>
        <w:sz w:val="18"/>
        <w:szCs w:val="18"/>
      </w:rPr>
      <w:t xml:space="preserve">Plan </w:t>
    </w:r>
    <w:r w:rsidR="009A06A5">
      <w:rPr>
        <w:sz w:val="18"/>
        <w:szCs w:val="18"/>
      </w:rPr>
      <w:t>Adopted by the Board of Directors</w:t>
    </w:r>
    <w:r w:rsidR="009A06A5" w:rsidRPr="00CB622C">
      <w:rPr>
        <w:bCs/>
        <w:sz w:val="18"/>
        <w:szCs w:val="18"/>
      </w:rPr>
      <w:t xml:space="preserve"> on </w:t>
    </w:r>
    <w:r w:rsidR="0010580E">
      <w:rPr>
        <w:bCs/>
        <w:sz w:val="18"/>
        <w:szCs w:val="18"/>
      </w:rPr>
      <w:t>September 1</w:t>
    </w:r>
    <w:r w:rsidR="00AE2654">
      <w:rPr>
        <w:bCs/>
        <w:sz w:val="18"/>
        <w:szCs w:val="18"/>
      </w:rPr>
      <w:t xml:space="preserve">, </w:t>
    </w:r>
    <w:r w:rsidR="00AE2654" w:rsidRPr="003A0406">
      <w:rPr>
        <w:bCs/>
        <w:sz w:val="18"/>
        <w:szCs w:val="18"/>
      </w:rPr>
      <w:t>2022</w:t>
    </w:r>
    <w:ins w:id="20" w:author="Elizabeth M" w:date="2022-10-19T10:44:00Z">
      <w:r w:rsidR="003A0406" w:rsidRPr="003A0406">
        <w:rPr>
          <w:bCs/>
          <w:sz w:val="18"/>
          <w:szCs w:val="18"/>
        </w:rPr>
        <w:t xml:space="preserve"> with proposed revisions by the </w:t>
      </w:r>
      <w:r w:rsidR="003A0406">
        <w:rPr>
          <w:bCs/>
          <w:sz w:val="18"/>
          <w:szCs w:val="18"/>
        </w:rPr>
        <w:t>RM</w:t>
      </w:r>
      <w:r w:rsidR="003A0406" w:rsidRPr="003A0406">
        <w:rPr>
          <w:bCs/>
          <w:sz w:val="18"/>
          <w:szCs w:val="18"/>
        </w:rPr>
        <w:t>Q Executive Committee on October 1</w:t>
      </w:r>
      <w:r w:rsidR="003A0406">
        <w:rPr>
          <w:bCs/>
          <w:sz w:val="18"/>
          <w:szCs w:val="18"/>
        </w:rPr>
        <w:t>9</w:t>
      </w:r>
      <w:r w:rsidR="003A0406" w:rsidRPr="003A0406">
        <w:rPr>
          <w:bCs/>
          <w:sz w:val="18"/>
          <w:szCs w:val="18"/>
        </w:rPr>
        <w:t>, 2022</w:t>
      </w:r>
    </w:ins>
  </w:p>
  <w:bookmarkEnd w:id="19"/>
  <w:p w14:paraId="13A65619" w14:textId="50BBEB63" w:rsidR="009A06A5" w:rsidRDefault="009A06A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1045" w14:textId="77777777" w:rsidR="009A06A5" w:rsidRDefault="009A06A5">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9A06A5" w:rsidRDefault="009A06A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8730" w14:textId="77777777" w:rsidR="002908B0" w:rsidRDefault="002908B0">
      <w:r>
        <w:separator/>
      </w:r>
    </w:p>
  </w:footnote>
  <w:footnote w:type="continuationSeparator" w:id="0">
    <w:p w14:paraId="53DC8016" w14:textId="77777777" w:rsidR="002908B0" w:rsidRDefault="0029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0CAD" w14:textId="77777777" w:rsidR="003A0406" w:rsidRDefault="003A0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B36E" w14:textId="77777777" w:rsidR="009A06A5" w:rsidRDefault="009A06A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9A06A5" w:rsidRDefault="009A06A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&#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67380902" w:rsidR="009A06A5" w:rsidRDefault="002509C2">
    <w:pPr>
      <w:pStyle w:val="Header"/>
      <w:tabs>
        <w:tab w:val="left" w:pos="680"/>
        <w:tab w:val="right" w:pos="9810"/>
      </w:tabs>
      <w:spacing w:before="60"/>
      <w:ind w:left="1800"/>
      <w:jc w:val="right"/>
    </w:pPr>
    <w:r>
      <w:t>1415 Louisiana St.</w:t>
    </w:r>
    <w:r w:rsidR="009A06A5">
      <w:t xml:space="preserve">, Suite </w:t>
    </w:r>
    <w:r>
      <w:t>3460</w:t>
    </w:r>
    <w:r w:rsidR="009A06A5">
      <w:t>, Houston, Texas 77002</w:t>
    </w:r>
  </w:p>
  <w:p w14:paraId="19C5BAF3" w14:textId="77777777" w:rsidR="009A06A5" w:rsidRDefault="009A06A5">
    <w:pPr>
      <w:pStyle w:val="Header"/>
      <w:ind w:left="1800"/>
      <w:jc w:val="right"/>
      <w:rPr>
        <w:lang w:val="fr-FR"/>
      </w:rPr>
    </w:pPr>
    <w:r>
      <w:rPr>
        <w:lang w:val="fr-FR"/>
      </w:rPr>
      <w:t>Phone: (713) 356-0060, Fax:  (713) 356-0067, E-mail: naesb@naesb.org</w:t>
    </w:r>
  </w:p>
  <w:p w14:paraId="51A1B4FF"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9A06A5" w:rsidRDefault="009A0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8CE8" w14:textId="77777777" w:rsidR="009A06A5" w:rsidRDefault="009A06A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9A06A5" w:rsidRDefault="009A06A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9A06A5" w:rsidRDefault="009A06A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9A06A5" w:rsidRDefault="009A06A5">
    <w:pPr>
      <w:pStyle w:val="Header"/>
      <w:tabs>
        <w:tab w:val="left" w:pos="680"/>
        <w:tab w:val="right" w:pos="9810"/>
      </w:tabs>
      <w:spacing w:before="60"/>
      <w:ind w:left="1800"/>
      <w:jc w:val="right"/>
    </w:pPr>
    <w:r>
      <w:t>801 Travis, Suite 1675, Houston, Texas 77002</w:t>
    </w:r>
  </w:p>
  <w:p w14:paraId="1DD71116" w14:textId="77777777" w:rsidR="009A06A5" w:rsidRDefault="009A06A5">
    <w:pPr>
      <w:pStyle w:val="Header"/>
      <w:ind w:left="1800"/>
      <w:jc w:val="right"/>
      <w:rPr>
        <w:lang w:val="fr-FR"/>
      </w:rPr>
    </w:pPr>
    <w:r>
      <w:rPr>
        <w:lang w:val="fr-FR"/>
      </w:rPr>
      <w:t>Phone:  (713) 356-0060, Fax:  (713) 356-0067, E-mail: naesb@naesb.org</w:t>
    </w:r>
  </w:p>
  <w:p w14:paraId="5EB73AA1"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9A06A5" w:rsidRDefault="009A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454527">
    <w:abstractNumId w:val="1"/>
  </w:num>
  <w:num w:numId="2" w16cid:durableId="414209885">
    <w:abstractNumId w:val="2"/>
  </w:num>
  <w:num w:numId="3" w16cid:durableId="366222210">
    <w:abstractNumId w:val="0"/>
  </w:num>
  <w:num w:numId="4" w16cid:durableId="210949604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M">
    <w15:presenceInfo w15:providerId="Windows Live" w15:userId="7b12c5078a1be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1D2B"/>
    <w:rsid w:val="0000762E"/>
    <w:rsid w:val="00010CCB"/>
    <w:rsid w:val="00013CCB"/>
    <w:rsid w:val="00034063"/>
    <w:rsid w:val="000446FE"/>
    <w:rsid w:val="00046D01"/>
    <w:rsid w:val="00053B02"/>
    <w:rsid w:val="0007235B"/>
    <w:rsid w:val="000742D1"/>
    <w:rsid w:val="000753AF"/>
    <w:rsid w:val="000A3ED6"/>
    <w:rsid w:val="000A489E"/>
    <w:rsid w:val="000B56CB"/>
    <w:rsid w:val="000B6D4B"/>
    <w:rsid w:val="000C2516"/>
    <w:rsid w:val="000D2497"/>
    <w:rsid w:val="000D3022"/>
    <w:rsid w:val="000E296A"/>
    <w:rsid w:val="000E2B86"/>
    <w:rsid w:val="000E3B59"/>
    <w:rsid w:val="000F2FC2"/>
    <w:rsid w:val="0010580E"/>
    <w:rsid w:val="00105A21"/>
    <w:rsid w:val="0010655C"/>
    <w:rsid w:val="00106FE3"/>
    <w:rsid w:val="0011000F"/>
    <w:rsid w:val="00120CFD"/>
    <w:rsid w:val="00122558"/>
    <w:rsid w:val="001311D7"/>
    <w:rsid w:val="00134A8C"/>
    <w:rsid w:val="00135445"/>
    <w:rsid w:val="00140316"/>
    <w:rsid w:val="00145AC2"/>
    <w:rsid w:val="001477D5"/>
    <w:rsid w:val="001506B8"/>
    <w:rsid w:val="001532E4"/>
    <w:rsid w:val="00153460"/>
    <w:rsid w:val="00154BE6"/>
    <w:rsid w:val="00156483"/>
    <w:rsid w:val="00162F98"/>
    <w:rsid w:val="00163CAA"/>
    <w:rsid w:val="00163D46"/>
    <w:rsid w:val="00170239"/>
    <w:rsid w:val="00173CE8"/>
    <w:rsid w:val="00181C46"/>
    <w:rsid w:val="00183E90"/>
    <w:rsid w:val="00184710"/>
    <w:rsid w:val="001872F2"/>
    <w:rsid w:val="00196784"/>
    <w:rsid w:val="001A5DF6"/>
    <w:rsid w:val="001B24D7"/>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27A60"/>
    <w:rsid w:val="00232B93"/>
    <w:rsid w:val="00234958"/>
    <w:rsid w:val="00235E07"/>
    <w:rsid w:val="00245442"/>
    <w:rsid w:val="00245B63"/>
    <w:rsid w:val="00247717"/>
    <w:rsid w:val="002509C2"/>
    <w:rsid w:val="002612F6"/>
    <w:rsid w:val="00261D76"/>
    <w:rsid w:val="0026207B"/>
    <w:rsid w:val="00262970"/>
    <w:rsid w:val="00265DFD"/>
    <w:rsid w:val="0027000D"/>
    <w:rsid w:val="00271DC3"/>
    <w:rsid w:val="0028487F"/>
    <w:rsid w:val="002908B0"/>
    <w:rsid w:val="00292B10"/>
    <w:rsid w:val="00292CA0"/>
    <w:rsid w:val="002A214C"/>
    <w:rsid w:val="002B14D5"/>
    <w:rsid w:val="002B6956"/>
    <w:rsid w:val="002C5947"/>
    <w:rsid w:val="002E440B"/>
    <w:rsid w:val="002E5671"/>
    <w:rsid w:val="002E7A96"/>
    <w:rsid w:val="002F1015"/>
    <w:rsid w:val="002F2EEB"/>
    <w:rsid w:val="002F33C9"/>
    <w:rsid w:val="003055FC"/>
    <w:rsid w:val="003060DA"/>
    <w:rsid w:val="00307E6B"/>
    <w:rsid w:val="00307E83"/>
    <w:rsid w:val="003105C6"/>
    <w:rsid w:val="003140E5"/>
    <w:rsid w:val="003155C7"/>
    <w:rsid w:val="003161A2"/>
    <w:rsid w:val="0031625E"/>
    <w:rsid w:val="00320B32"/>
    <w:rsid w:val="00323ED6"/>
    <w:rsid w:val="00326F90"/>
    <w:rsid w:val="0033637E"/>
    <w:rsid w:val="0033681D"/>
    <w:rsid w:val="00346164"/>
    <w:rsid w:val="003466A4"/>
    <w:rsid w:val="00347E6C"/>
    <w:rsid w:val="003507CD"/>
    <w:rsid w:val="00351FD9"/>
    <w:rsid w:val="003554B0"/>
    <w:rsid w:val="00360C5A"/>
    <w:rsid w:val="00361942"/>
    <w:rsid w:val="003635D0"/>
    <w:rsid w:val="00363668"/>
    <w:rsid w:val="0037625C"/>
    <w:rsid w:val="0038246B"/>
    <w:rsid w:val="00382DE3"/>
    <w:rsid w:val="00383A26"/>
    <w:rsid w:val="003850C1"/>
    <w:rsid w:val="00387A25"/>
    <w:rsid w:val="00391381"/>
    <w:rsid w:val="00391B14"/>
    <w:rsid w:val="00394F7C"/>
    <w:rsid w:val="003A0406"/>
    <w:rsid w:val="003A5196"/>
    <w:rsid w:val="003B06B9"/>
    <w:rsid w:val="003B4465"/>
    <w:rsid w:val="003C6064"/>
    <w:rsid w:val="003E2058"/>
    <w:rsid w:val="003E3358"/>
    <w:rsid w:val="003F010E"/>
    <w:rsid w:val="003F0E27"/>
    <w:rsid w:val="003F1C9E"/>
    <w:rsid w:val="003F5164"/>
    <w:rsid w:val="004021DD"/>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97CB4"/>
    <w:rsid w:val="004A293A"/>
    <w:rsid w:val="004A705E"/>
    <w:rsid w:val="004C3C04"/>
    <w:rsid w:val="004C455B"/>
    <w:rsid w:val="004C7D00"/>
    <w:rsid w:val="004D1838"/>
    <w:rsid w:val="004D327E"/>
    <w:rsid w:val="004D3EA8"/>
    <w:rsid w:val="004D59AE"/>
    <w:rsid w:val="004D650B"/>
    <w:rsid w:val="004E36D9"/>
    <w:rsid w:val="004F5CB6"/>
    <w:rsid w:val="005029DB"/>
    <w:rsid w:val="0051543A"/>
    <w:rsid w:val="00522880"/>
    <w:rsid w:val="00523387"/>
    <w:rsid w:val="005347D6"/>
    <w:rsid w:val="00534C5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1B63"/>
    <w:rsid w:val="005C3007"/>
    <w:rsid w:val="005C6C80"/>
    <w:rsid w:val="005C7FCD"/>
    <w:rsid w:val="005D18E7"/>
    <w:rsid w:val="005D19CA"/>
    <w:rsid w:val="005D5FC3"/>
    <w:rsid w:val="005D7384"/>
    <w:rsid w:val="005E7B10"/>
    <w:rsid w:val="005F2530"/>
    <w:rsid w:val="005F321C"/>
    <w:rsid w:val="005F3EE9"/>
    <w:rsid w:val="005F476C"/>
    <w:rsid w:val="006040D6"/>
    <w:rsid w:val="00614669"/>
    <w:rsid w:val="00616515"/>
    <w:rsid w:val="00617644"/>
    <w:rsid w:val="00617DFF"/>
    <w:rsid w:val="0062095F"/>
    <w:rsid w:val="00622A87"/>
    <w:rsid w:val="00635298"/>
    <w:rsid w:val="0063533D"/>
    <w:rsid w:val="00645815"/>
    <w:rsid w:val="006478CD"/>
    <w:rsid w:val="006737C4"/>
    <w:rsid w:val="00673F4B"/>
    <w:rsid w:val="00674E74"/>
    <w:rsid w:val="006911CF"/>
    <w:rsid w:val="006966E1"/>
    <w:rsid w:val="006A1FE0"/>
    <w:rsid w:val="006A6CE6"/>
    <w:rsid w:val="006B166E"/>
    <w:rsid w:val="006C01CA"/>
    <w:rsid w:val="006C1CED"/>
    <w:rsid w:val="006C4913"/>
    <w:rsid w:val="006D1C15"/>
    <w:rsid w:val="006D1C9C"/>
    <w:rsid w:val="006D3129"/>
    <w:rsid w:val="006E0375"/>
    <w:rsid w:val="006E108E"/>
    <w:rsid w:val="006E3C2C"/>
    <w:rsid w:val="006F2321"/>
    <w:rsid w:val="00700214"/>
    <w:rsid w:val="00700630"/>
    <w:rsid w:val="00703946"/>
    <w:rsid w:val="00706319"/>
    <w:rsid w:val="00710EB7"/>
    <w:rsid w:val="00711F7C"/>
    <w:rsid w:val="007127AE"/>
    <w:rsid w:val="00715BF1"/>
    <w:rsid w:val="00715C08"/>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7B6A3E"/>
    <w:rsid w:val="007B711A"/>
    <w:rsid w:val="007E5EC4"/>
    <w:rsid w:val="007F7C26"/>
    <w:rsid w:val="008007EB"/>
    <w:rsid w:val="008010F9"/>
    <w:rsid w:val="0080443A"/>
    <w:rsid w:val="00807F53"/>
    <w:rsid w:val="00815483"/>
    <w:rsid w:val="00836FE9"/>
    <w:rsid w:val="0084406E"/>
    <w:rsid w:val="008539A7"/>
    <w:rsid w:val="00854A78"/>
    <w:rsid w:val="00855B5C"/>
    <w:rsid w:val="0086038D"/>
    <w:rsid w:val="008632FA"/>
    <w:rsid w:val="00876F6F"/>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231DF"/>
    <w:rsid w:val="009340A7"/>
    <w:rsid w:val="00934851"/>
    <w:rsid w:val="00936587"/>
    <w:rsid w:val="009407FB"/>
    <w:rsid w:val="0094642D"/>
    <w:rsid w:val="009520F4"/>
    <w:rsid w:val="00957FB2"/>
    <w:rsid w:val="0096298D"/>
    <w:rsid w:val="00971E63"/>
    <w:rsid w:val="00973EBA"/>
    <w:rsid w:val="00990B31"/>
    <w:rsid w:val="009970B8"/>
    <w:rsid w:val="009A06A5"/>
    <w:rsid w:val="009A2FB6"/>
    <w:rsid w:val="009A5401"/>
    <w:rsid w:val="009A5AE1"/>
    <w:rsid w:val="009A7192"/>
    <w:rsid w:val="009B7909"/>
    <w:rsid w:val="009C5365"/>
    <w:rsid w:val="009C7423"/>
    <w:rsid w:val="009C76A0"/>
    <w:rsid w:val="009C7A23"/>
    <w:rsid w:val="009D121E"/>
    <w:rsid w:val="009D64BA"/>
    <w:rsid w:val="009D7787"/>
    <w:rsid w:val="009E1730"/>
    <w:rsid w:val="00A06376"/>
    <w:rsid w:val="00A06EB8"/>
    <w:rsid w:val="00A10AC1"/>
    <w:rsid w:val="00A10F56"/>
    <w:rsid w:val="00A14120"/>
    <w:rsid w:val="00A26C7E"/>
    <w:rsid w:val="00A30004"/>
    <w:rsid w:val="00A33FA7"/>
    <w:rsid w:val="00A374B4"/>
    <w:rsid w:val="00A3794F"/>
    <w:rsid w:val="00A42D0F"/>
    <w:rsid w:val="00A61908"/>
    <w:rsid w:val="00A71316"/>
    <w:rsid w:val="00A8077C"/>
    <w:rsid w:val="00A815CE"/>
    <w:rsid w:val="00A829F6"/>
    <w:rsid w:val="00A95618"/>
    <w:rsid w:val="00A9682B"/>
    <w:rsid w:val="00AA0691"/>
    <w:rsid w:val="00AA17C9"/>
    <w:rsid w:val="00AA238B"/>
    <w:rsid w:val="00AA25C4"/>
    <w:rsid w:val="00AA3BDB"/>
    <w:rsid w:val="00AA46DC"/>
    <w:rsid w:val="00AB1989"/>
    <w:rsid w:val="00AB19E4"/>
    <w:rsid w:val="00AB4301"/>
    <w:rsid w:val="00AB75A9"/>
    <w:rsid w:val="00AC2C24"/>
    <w:rsid w:val="00AC7F06"/>
    <w:rsid w:val="00AD58F1"/>
    <w:rsid w:val="00AE03E1"/>
    <w:rsid w:val="00AE067A"/>
    <w:rsid w:val="00AE1100"/>
    <w:rsid w:val="00AE16C9"/>
    <w:rsid w:val="00AE2654"/>
    <w:rsid w:val="00AE746C"/>
    <w:rsid w:val="00B0322C"/>
    <w:rsid w:val="00B113DA"/>
    <w:rsid w:val="00B11C14"/>
    <w:rsid w:val="00B13449"/>
    <w:rsid w:val="00B16964"/>
    <w:rsid w:val="00B201B4"/>
    <w:rsid w:val="00B20C36"/>
    <w:rsid w:val="00B26D8B"/>
    <w:rsid w:val="00B40C98"/>
    <w:rsid w:val="00B47359"/>
    <w:rsid w:val="00B51560"/>
    <w:rsid w:val="00B64AFF"/>
    <w:rsid w:val="00B65CC8"/>
    <w:rsid w:val="00B661B2"/>
    <w:rsid w:val="00B66F75"/>
    <w:rsid w:val="00B7058F"/>
    <w:rsid w:val="00B738D8"/>
    <w:rsid w:val="00B73CD0"/>
    <w:rsid w:val="00B769B5"/>
    <w:rsid w:val="00B76EBD"/>
    <w:rsid w:val="00B81EA7"/>
    <w:rsid w:val="00B82559"/>
    <w:rsid w:val="00B832D3"/>
    <w:rsid w:val="00B847C6"/>
    <w:rsid w:val="00B8671F"/>
    <w:rsid w:val="00B9098D"/>
    <w:rsid w:val="00B948D8"/>
    <w:rsid w:val="00B9499E"/>
    <w:rsid w:val="00BA2402"/>
    <w:rsid w:val="00BA6AC3"/>
    <w:rsid w:val="00BB2EC0"/>
    <w:rsid w:val="00BB4D5D"/>
    <w:rsid w:val="00BB54AE"/>
    <w:rsid w:val="00BB6A3F"/>
    <w:rsid w:val="00BD3AA9"/>
    <w:rsid w:val="00BE1AA5"/>
    <w:rsid w:val="00BE3C39"/>
    <w:rsid w:val="00BE66D0"/>
    <w:rsid w:val="00BF18F0"/>
    <w:rsid w:val="00BF1DF7"/>
    <w:rsid w:val="00C044C1"/>
    <w:rsid w:val="00C07906"/>
    <w:rsid w:val="00C150FF"/>
    <w:rsid w:val="00C152EF"/>
    <w:rsid w:val="00C212DB"/>
    <w:rsid w:val="00C22816"/>
    <w:rsid w:val="00C23CAA"/>
    <w:rsid w:val="00C23DF1"/>
    <w:rsid w:val="00C31A61"/>
    <w:rsid w:val="00C417BD"/>
    <w:rsid w:val="00C42409"/>
    <w:rsid w:val="00C47681"/>
    <w:rsid w:val="00C50762"/>
    <w:rsid w:val="00C51AB1"/>
    <w:rsid w:val="00C5264B"/>
    <w:rsid w:val="00C527F5"/>
    <w:rsid w:val="00C53050"/>
    <w:rsid w:val="00C55219"/>
    <w:rsid w:val="00C55570"/>
    <w:rsid w:val="00C57D9C"/>
    <w:rsid w:val="00C66038"/>
    <w:rsid w:val="00C70FBC"/>
    <w:rsid w:val="00C76CE6"/>
    <w:rsid w:val="00C8321E"/>
    <w:rsid w:val="00CA2FFE"/>
    <w:rsid w:val="00CA56E9"/>
    <w:rsid w:val="00CA6110"/>
    <w:rsid w:val="00CB2F99"/>
    <w:rsid w:val="00CB5538"/>
    <w:rsid w:val="00CB622C"/>
    <w:rsid w:val="00CB7E72"/>
    <w:rsid w:val="00CC1BF5"/>
    <w:rsid w:val="00CC43D4"/>
    <w:rsid w:val="00CC4AF3"/>
    <w:rsid w:val="00CD3E7E"/>
    <w:rsid w:val="00CD66C2"/>
    <w:rsid w:val="00CE2274"/>
    <w:rsid w:val="00CE3E8E"/>
    <w:rsid w:val="00CE6231"/>
    <w:rsid w:val="00CE6DA1"/>
    <w:rsid w:val="00CE7DD5"/>
    <w:rsid w:val="00CF0C39"/>
    <w:rsid w:val="00CF1E57"/>
    <w:rsid w:val="00CF2EA8"/>
    <w:rsid w:val="00CF354D"/>
    <w:rsid w:val="00CF3719"/>
    <w:rsid w:val="00CF5364"/>
    <w:rsid w:val="00CF5C9F"/>
    <w:rsid w:val="00D0243F"/>
    <w:rsid w:val="00D0590F"/>
    <w:rsid w:val="00D1769C"/>
    <w:rsid w:val="00D258DD"/>
    <w:rsid w:val="00D2655A"/>
    <w:rsid w:val="00D37340"/>
    <w:rsid w:val="00D428B7"/>
    <w:rsid w:val="00D47A98"/>
    <w:rsid w:val="00D47FDF"/>
    <w:rsid w:val="00D560DD"/>
    <w:rsid w:val="00D64022"/>
    <w:rsid w:val="00D67509"/>
    <w:rsid w:val="00D7045D"/>
    <w:rsid w:val="00D80B61"/>
    <w:rsid w:val="00D80DBD"/>
    <w:rsid w:val="00D80DDE"/>
    <w:rsid w:val="00D850D0"/>
    <w:rsid w:val="00D8600D"/>
    <w:rsid w:val="00D959AC"/>
    <w:rsid w:val="00DA733F"/>
    <w:rsid w:val="00DB3101"/>
    <w:rsid w:val="00DD1FA5"/>
    <w:rsid w:val="00DD2FF9"/>
    <w:rsid w:val="00DD5E4E"/>
    <w:rsid w:val="00DD7067"/>
    <w:rsid w:val="00DE04FD"/>
    <w:rsid w:val="00DE3E25"/>
    <w:rsid w:val="00DE3F89"/>
    <w:rsid w:val="00DF42BC"/>
    <w:rsid w:val="00DF5DAC"/>
    <w:rsid w:val="00E008ED"/>
    <w:rsid w:val="00E02B53"/>
    <w:rsid w:val="00E06F4B"/>
    <w:rsid w:val="00E21947"/>
    <w:rsid w:val="00E23E1D"/>
    <w:rsid w:val="00E2569F"/>
    <w:rsid w:val="00E31600"/>
    <w:rsid w:val="00E320CC"/>
    <w:rsid w:val="00E356E1"/>
    <w:rsid w:val="00E3796D"/>
    <w:rsid w:val="00E37A90"/>
    <w:rsid w:val="00E40A44"/>
    <w:rsid w:val="00E42336"/>
    <w:rsid w:val="00E53EDF"/>
    <w:rsid w:val="00E55FCF"/>
    <w:rsid w:val="00E67311"/>
    <w:rsid w:val="00E679B1"/>
    <w:rsid w:val="00E708EE"/>
    <w:rsid w:val="00E74B3F"/>
    <w:rsid w:val="00E7505D"/>
    <w:rsid w:val="00E908F7"/>
    <w:rsid w:val="00E936A4"/>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03804"/>
    <w:rsid w:val="00F12384"/>
    <w:rsid w:val="00F1538E"/>
    <w:rsid w:val="00F171DD"/>
    <w:rsid w:val="00F22FC1"/>
    <w:rsid w:val="00F337D6"/>
    <w:rsid w:val="00F41462"/>
    <w:rsid w:val="00F47155"/>
    <w:rsid w:val="00F56B25"/>
    <w:rsid w:val="00F56D9B"/>
    <w:rsid w:val="00F60016"/>
    <w:rsid w:val="00F65133"/>
    <w:rsid w:val="00F72A93"/>
    <w:rsid w:val="00F7660A"/>
    <w:rsid w:val="00F76914"/>
    <w:rsid w:val="00F773A6"/>
    <w:rsid w:val="00F8007C"/>
    <w:rsid w:val="00F869D9"/>
    <w:rsid w:val="00FA2C47"/>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1B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A71B1-F902-477C-B872-D84A7601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Elizabeth M</cp:lastModifiedBy>
  <cp:revision>5</cp:revision>
  <cp:lastPrinted>2019-09-25T19:22:00Z</cp:lastPrinted>
  <dcterms:created xsi:type="dcterms:W3CDTF">2022-10-19T14:54:00Z</dcterms:created>
  <dcterms:modified xsi:type="dcterms:W3CDTF">2022-10-19T16:22:00Z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