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7" w:type="dxa"/>
        <w:tblLayout w:type="fixed"/>
        <w:tblCellMar>
          <w:left w:w="17" w:type="dxa"/>
          <w:right w:w="17" w:type="dxa"/>
        </w:tblCellMar>
        <w:tblLook w:val="0000" w:firstRow="0" w:lastRow="0" w:firstColumn="0" w:lastColumn="0" w:noHBand="0" w:noVBand="0"/>
      </w:tblPr>
      <w:tblGrid>
        <w:gridCol w:w="355"/>
        <w:gridCol w:w="360"/>
        <w:gridCol w:w="338"/>
        <w:gridCol w:w="99"/>
        <w:gridCol w:w="5667"/>
        <w:gridCol w:w="1259"/>
        <w:gridCol w:w="1619"/>
      </w:tblGrid>
      <w:tr w:rsidR="00700630" w14:paraId="69905F31" w14:textId="77777777" w:rsidTr="00A06EB8">
        <w:trPr>
          <w:tblHeader/>
        </w:trPr>
        <w:tc>
          <w:tcPr>
            <w:tcW w:w="9697" w:type="dxa"/>
            <w:gridSpan w:val="7"/>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0185D849" w:rsidR="00700630" w:rsidRDefault="00700630">
            <w:pPr>
              <w:pStyle w:val="TableText"/>
              <w:jc w:val="center"/>
              <w:rPr>
                <w:rFonts w:ascii="Times New Roman" w:hAnsi="Times New Roman"/>
                <w:sz w:val="18"/>
                <w:szCs w:val="18"/>
              </w:rPr>
            </w:pPr>
            <w:del w:id="0" w:author="Elizabeth M" w:date="2022-09-30T13:41:00Z">
              <w:r w:rsidDel="000A3ED6">
                <w:rPr>
                  <w:rFonts w:ascii="Times New Roman" w:hAnsi="Times New Roman"/>
                  <w:b/>
                  <w:sz w:val="18"/>
                  <w:szCs w:val="18"/>
                </w:rPr>
                <w:delText xml:space="preserve">2022 </w:delText>
              </w:r>
            </w:del>
            <w:ins w:id="1" w:author="Elizabeth M" w:date="2022-09-30T13:41:00Z">
              <w:r w:rsidR="000A3ED6">
                <w:rPr>
                  <w:rFonts w:ascii="Times New Roman" w:hAnsi="Times New Roman"/>
                  <w:b/>
                  <w:sz w:val="18"/>
                  <w:szCs w:val="18"/>
                </w:rPr>
                <w:t xml:space="preserve">2023 </w:t>
              </w:r>
            </w:ins>
            <w:r>
              <w:rPr>
                <w:rFonts w:ascii="Times New Roman" w:hAnsi="Times New Roman"/>
                <w:b/>
                <w:sz w:val="18"/>
                <w:szCs w:val="18"/>
              </w:rPr>
              <w:t>ANNUAL PLAN for the RETAIL MARKETS QUADRANT</w:t>
            </w:r>
          </w:p>
          <w:p w14:paraId="37238ACB" w14:textId="41400305" w:rsidR="00700630" w:rsidRDefault="00700630" w:rsidP="00EE24C1">
            <w:pPr>
              <w:pStyle w:val="TableText"/>
              <w:spacing w:after="120"/>
              <w:jc w:val="center"/>
              <w:rPr>
                <w:rFonts w:ascii="Times New Roman" w:hAnsi="Times New Roman"/>
                <w:b/>
                <w:sz w:val="18"/>
                <w:szCs w:val="18"/>
              </w:rPr>
            </w:pPr>
            <w:del w:id="2" w:author="Elizabeth M" w:date="2022-09-30T13:42:00Z">
              <w:r w:rsidDel="000A3ED6">
                <w:rPr>
                  <w:rFonts w:ascii="Times New Roman" w:hAnsi="Times New Roman"/>
                  <w:b/>
                  <w:sz w:val="18"/>
                  <w:szCs w:val="18"/>
                </w:rPr>
                <w:delText>Adopted by the Board of Directors</w:delText>
              </w:r>
              <w:r w:rsidRPr="00CB622C" w:rsidDel="000A3ED6">
                <w:rPr>
                  <w:rFonts w:ascii="Times New Roman" w:hAnsi="Times New Roman"/>
                  <w:b/>
                  <w:sz w:val="18"/>
                  <w:szCs w:val="18"/>
                </w:rPr>
                <w:delText xml:space="preserve"> on </w:delText>
              </w:r>
              <w:r w:rsidR="0010580E" w:rsidDel="000A3ED6">
                <w:rPr>
                  <w:rFonts w:ascii="Times New Roman" w:hAnsi="Times New Roman"/>
                  <w:b/>
                  <w:sz w:val="18"/>
                  <w:szCs w:val="18"/>
                </w:rPr>
                <w:delText>September 1</w:delText>
              </w:r>
              <w:r w:rsidR="00AE2654" w:rsidDel="000A3ED6">
                <w:rPr>
                  <w:rFonts w:ascii="Times New Roman" w:hAnsi="Times New Roman"/>
                  <w:b/>
                  <w:sz w:val="18"/>
                  <w:szCs w:val="18"/>
                </w:rPr>
                <w:delText>, 2022</w:delText>
              </w:r>
            </w:del>
            <w:ins w:id="3" w:author="Elizabeth M" w:date="2022-09-30T13:42:00Z">
              <w:r w:rsidR="000A3ED6">
                <w:rPr>
                  <w:rFonts w:ascii="Times New Roman" w:hAnsi="Times New Roman"/>
                  <w:b/>
                  <w:sz w:val="18"/>
                  <w:szCs w:val="18"/>
                </w:rPr>
                <w:t xml:space="preserve"> Proposed by the </w:t>
              </w:r>
            </w:ins>
            <w:ins w:id="4" w:author="Elizabeth M" w:date="2022-09-30T13:51:00Z">
              <w:r w:rsidR="003507CD">
                <w:rPr>
                  <w:rFonts w:ascii="Times New Roman" w:hAnsi="Times New Roman"/>
                  <w:b/>
                  <w:sz w:val="18"/>
                  <w:szCs w:val="18"/>
                </w:rPr>
                <w:t>RM</w:t>
              </w:r>
            </w:ins>
            <w:ins w:id="5" w:author="Elizabeth M" w:date="2022-09-30T13:42:00Z">
              <w:r w:rsidR="000A3ED6">
                <w:rPr>
                  <w:rFonts w:ascii="Times New Roman" w:hAnsi="Times New Roman"/>
                  <w:b/>
                  <w:sz w:val="18"/>
                  <w:szCs w:val="18"/>
                </w:rPr>
                <w:t>Q Annual Plan Subcommittee on October 6, 2022</w:t>
              </w:r>
            </w:ins>
          </w:p>
        </w:tc>
      </w:tr>
      <w:tr w:rsidR="007127AE" w14:paraId="7554BD59" w14:textId="77777777" w:rsidTr="00A06EB8">
        <w:trPr>
          <w:tblHeader/>
        </w:trPr>
        <w:tc>
          <w:tcPr>
            <w:tcW w:w="355"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6464" w:type="dxa"/>
            <w:gridSpan w:val="4"/>
            <w:tcBorders>
              <w:top w:val="single" w:sz="4" w:space="0" w:color="auto"/>
              <w:bottom w:val="single" w:sz="4" w:space="0" w:color="auto"/>
            </w:tcBorders>
          </w:tcPr>
          <w:p w14:paraId="4CCB4BE4" w14:textId="76488241" w:rsidR="007127AE" w:rsidRDefault="007127AE">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19"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B13449" w14:paraId="4B774D4D" w14:textId="77777777" w:rsidTr="00A06EB8">
        <w:tc>
          <w:tcPr>
            <w:tcW w:w="355"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342" w:type="dxa"/>
            <w:gridSpan w:val="6"/>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3B06B9" w14:paraId="4A75D9D2" w14:textId="77777777" w:rsidTr="00A06EB8">
        <w:tc>
          <w:tcPr>
            <w:tcW w:w="355" w:type="dxa"/>
          </w:tcPr>
          <w:p w14:paraId="02439C7A"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6D697FC" w14:textId="38D7D03E" w:rsidR="003B06B9" w:rsidRDefault="003B06B9" w:rsidP="00A14120">
            <w:pPr>
              <w:pStyle w:val="TableText"/>
              <w:spacing w:before="60" w:after="60"/>
              <w:jc w:val="center"/>
              <w:rPr>
                <w:rFonts w:ascii="Times New Roman" w:hAnsi="Times New Roman"/>
                <w:sz w:val="18"/>
                <w:szCs w:val="18"/>
              </w:rPr>
            </w:pPr>
            <w:del w:id="8" w:author="Elizabeth M" w:date="2022-09-30T12:41:00Z">
              <w:r w:rsidDel="004E36D9">
                <w:rPr>
                  <w:rFonts w:ascii="Times New Roman" w:hAnsi="Times New Roman"/>
                  <w:sz w:val="18"/>
                  <w:szCs w:val="18"/>
                </w:rPr>
                <w:delText>a.</w:delText>
              </w:r>
            </w:del>
          </w:p>
        </w:tc>
        <w:tc>
          <w:tcPr>
            <w:tcW w:w="338" w:type="dxa"/>
          </w:tcPr>
          <w:p w14:paraId="38CFBBF4" w14:textId="77777777" w:rsidR="003B06B9" w:rsidRPr="003060DA" w:rsidRDefault="003B06B9" w:rsidP="00FF753C">
            <w:pPr>
              <w:pStyle w:val="TableText"/>
              <w:spacing w:before="60" w:after="60"/>
              <w:ind w:left="147"/>
              <w:rPr>
                <w:rFonts w:ascii="Times New Roman" w:hAnsi="Times New Roman"/>
                <w:sz w:val="18"/>
                <w:szCs w:val="18"/>
              </w:rPr>
            </w:pPr>
          </w:p>
        </w:tc>
        <w:tc>
          <w:tcPr>
            <w:tcW w:w="5766" w:type="dxa"/>
            <w:gridSpan w:val="2"/>
          </w:tcPr>
          <w:p w14:paraId="47F79DCB" w14:textId="3C30D7B3" w:rsidR="003B06B9" w:rsidRDefault="003B06B9"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4A5CAF1E" w:rsidR="003B06B9" w:rsidRDefault="003B06B9"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59" w:type="dxa"/>
          </w:tcPr>
          <w:p w14:paraId="676AB81E" w14:textId="71983D55" w:rsidR="003B06B9" w:rsidRDefault="000A3ED6" w:rsidP="00A14120">
            <w:pPr>
              <w:pStyle w:val="TableText"/>
              <w:spacing w:before="60" w:after="60"/>
              <w:ind w:left="144"/>
              <w:jc w:val="center"/>
              <w:rPr>
                <w:rFonts w:ascii="Times New Roman" w:hAnsi="Times New Roman"/>
                <w:sz w:val="18"/>
                <w:szCs w:val="18"/>
              </w:rPr>
            </w:pPr>
            <w:ins w:id="9" w:author="Elizabeth M" w:date="2022-09-30T13:41:00Z">
              <w:r>
                <w:rPr>
                  <w:rFonts w:ascii="Times New Roman" w:hAnsi="Times New Roman"/>
                  <w:sz w:val="18"/>
                  <w:szCs w:val="18"/>
                </w:rPr>
                <w:t>2023</w:t>
              </w:r>
            </w:ins>
            <w:del w:id="10" w:author="Elizabeth M" w:date="2022-09-30T13:41:00Z">
              <w:r w:rsidR="003B06B9" w:rsidDel="000A3ED6">
                <w:rPr>
                  <w:rFonts w:ascii="Times New Roman" w:hAnsi="Times New Roman"/>
                  <w:sz w:val="18"/>
                  <w:szCs w:val="18"/>
                </w:rPr>
                <w:delText>2022</w:delText>
              </w:r>
            </w:del>
          </w:p>
        </w:tc>
        <w:tc>
          <w:tcPr>
            <w:tcW w:w="1619" w:type="dxa"/>
          </w:tcPr>
          <w:p w14:paraId="0426401A" w14:textId="43ABB03E" w:rsidR="003B06B9" w:rsidRDefault="003B06B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B13449" w:rsidDel="004E36D9" w14:paraId="3291490A" w14:textId="53737FE1" w:rsidTr="00A06EB8">
        <w:trPr>
          <w:del w:id="11" w:author="Elizabeth M" w:date="2022-09-30T12:41:00Z"/>
        </w:trPr>
        <w:tc>
          <w:tcPr>
            <w:tcW w:w="355" w:type="dxa"/>
          </w:tcPr>
          <w:p w14:paraId="1458EDDB" w14:textId="3846C7EB" w:rsidR="00B13449" w:rsidDel="004E36D9" w:rsidRDefault="00B13449" w:rsidP="00570E11">
            <w:pPr>
              <w:pStyle w:val="TableText"/>
              <w:spacing w:before="60" w:after="60"/>
              <w:jc w:val="center"/>
              <w:rPr>
                <w:del w:id="12" w:author="Elizabeth M" w:date="2022-09-30T12:41:00Z"/>
                <w:rFonts w:ascii="Times New Roman" w:hAnsi="Times New Roman"/>
                <w:color w:val="auto"/>
                <w:sz w:val="18"/>
                <w:szCs w:val="18"/>
              </w:rPr>
            </w:pPr>
            <w:del w:id="13" w:author="Elizabeth M" w:date="2022-09-30T12:41:00Z">
              <w:r w:rsidDel="004E36D9">
                <w:rPr>
                  <w:rFonts w:ascii="Times New Roman" w:hAnsi="Times New Roman"/>
                  <w:b/>
                  <w:color w:val="auto"/>
                  <w:sz w:val="18"/>
                  <w:szCs w:val="18"/>
                </w:rPr>
                <w:delText>2</w:delText>
              </w:r>
              <w:r w:rsidRPr="00F41462" w:rsidDel="004E36D9">
                <w:rPr>
                  <w:rFonts w:ascii="Times New Roman" w:hAnsi="Times New Roman"/>
                  <w:b/>
                  <w:color w:val="auto"/>
                  <w:sz w:val="18"/>
                  <w:szCs w:val="18"/>
                </w:rPr>
                <w:delText>.</w:delText>
              </w:r>
            </w:del>
          </w:p>
        </w:tc>
        <w:tc>
          <w:tcPr>
            <w:tcW w:w="9342" w:type="dxa"/>
            <w:gridSpan w:val="6"/>
          </w:tcPr>
          <w:p w14:paraId="2E73FBD8" w14:textId="5D66FFE3" w:rsidR="00B13449" w:rsidDel="004E36D9" w:rsidRDefault="00B13449" w:rsidP="00A14120">
            <w:pPr>
              <w:pStyle w:val="TableText"/>
              <w:spacing w:before="60" w:after="60"/>
              <w:ind w:left="162"/>
              <w:rPr>
                <w:del w:id="14" w:author="Elizabeth M" w:date="2022-09-30T12:41:00Z"/>
                <w:rFonts w:ascii="Times New Roman" w:hAnsi="Times New Roman"/>
                <w:color w:val="auto"/>
                <w:sz w:val="18"/>
                <w:szCs w:val="18"/>
              </w:rPr>
            </w:pPr>
            <w:del w:id="15" w:author="Elizabeth M" w:date="2022-09-30T12:41:00Z">
              <w:r w:rsidDel="004E36D9">
                <w:rPr>
                  <w:rFonts w:ascii="Times New Roman" w:hAnsi="Times New Roman"/>
                  <w:b/>
                  <w:sz w:val="18"/>
                  <w:szCs w:val="18"/>
                </w:rPr>
                <w:delText>Accounting and Reporting to Support Renewable Energy Certificate (REC) Processes</w:delText>
              </w:r>
            </w:del>
          </w:p>
        </w:tc>
      </w:tr>
      <w:tr w:rsidR="003B06B9" w:rsidDel="004E36D9" w14:paraId="5FE52E17" w14:textId="280D9D7F" w:rsidTr="00A06EB8">
        <w:trPr>
          <w:del w:id="16" w:author="Elizabeth M" w:date="2022-09-30T12:41:00Z"/>
        </w:trPr>
        <w:tc>
          <w:tcPr>
            <w:tcW w:w="355" w:type="dxa"/>
          </w:tcPr>
          <w:p w14:paraId="5895A081" w14:textId="10FDC178" w:rsidR="003B06B9" w:rsidDel="004E36D9" w:rsidRDefault="003B06B9">
            <w:pPr>
              <w:pStyle w:val="TableText"/>
              <w:spacing w:before="60" w:after="60"/>
              <w:jc w:val="center"/>
              <w:rPr>
                <w:del w:id="17" w:author="Elizabeth M" w:date="2022-09-30T12:41:00Z"/>
                <w:rFonts w:ascii="Times New Roman" w:hAnsi="Times New Roman"/>
                <w:color w:val="auto"/>
                <w:sz w:val="18"/>
                <w:szCs w:val="18"/>
              </w:rPr>
            </w:pPr>
          </w:p>
        </w:tc>
        <w:tc>
          <w:tcPr>
            <w:tcW w:w="360" w:type="dxa"/>
          </w:tcPr>
          <w:p w14:paraId="7F3B675A" w14:textId="3113BE46" w:rsidR="003B06B9" w:rsidDel="004E36D9" w:rsidRDefault="003B06B9" w:rsidP="00A14120">
            <w:pPr>
              <w:pStyle w:val="TableText"/>
              <w:spacing w:before="60" w:after="60"/>
              <w:jc w:val="center"/>
              <w:rPr>
                <w:del w:id="18" w:author="Elizabeth M" w:date="2022-09-30T12:41:00Z"/>
                <w:rFonts w:ascii="Times New Roman" w:hAnsi="Times New Roman"/>
                <w:sz w:val="18"/>
                <w:szCs w:val="18"/>
              </w:rPr>
            </w:pPr>
            <w:del w:id="19" w:author="Elizabeth M" w:date="2022-09-30T12:41:00Z">
              <w:r w:rsidDel="004E36D9">
                <w:rPr>
                  <w:rFonts w:ascii="Times New Roman" w:hAnsi="Times New Roman"/>
                  <w:sz w:val="18"/>
                  <w:szCs w:val="18"/>
                </w:rPr>
                <w:delText>a.</w:delText>
              </w:r>
            </w:del>
          </w:p>
        </w:tc>
        <w:tc>
          <w:tcPr>
            <w:tcW w:w="338" w:type="dxa"/>
          </w:tcPr>
          <w:p w14:paraId="383B0945" w14:textId="5D774571" w:rsidR="003B06B9" w:rsidDel="004E36D9" w:rsidRDefault="003B06B9" w:rsidP="00FF753C">
            <w:pPr>
              <w:pStyle w:val="TableText"/>
              <w:spacing w:before="60" w:after="60"/>
              <w:ind w:left="144"/>
              <w:rPr>
                <w:del w:id="20" w:author="Elizabeth M" w:date="2022-09-30T12:41:00Z"/>
                <w:rFonts w:ascii="Times New Roman" w:hAnsi="Times New Roman"/>
                <w:sz w:val="18"/>
                <w:szCs w:val="18"/>
              </w:rPr>
            </w:pPr>
          </w:p>
        </w:tc>
        <w:tc>
          <w:tcPr>
            <w:tcW w:w="5766" w:type="dxa"/>
            <w:gridSpan w:val="2"/>
          </w:tcPr>
          <w:p w14:paraId="7E7779E5" w14:textId="4C6C2FD1" w:rsidR="003B06B9" w:rsidDel="004E36D9" w:rsidRDefault="003B06B9" w:rsidP="00FF753C">
            <w:pPr>
              <w:pStyle w:val="TableText"/>
              <w:spacing w:before="60" w:after="60"/>
              <w:ind w:left="144"/>
              <w:rPr>
                <w:del w:id="21" w:author="Elizabeth M" w:date="2022-09-30T12:41:00Z"/>
                <w:rFonts w:ascii="Times New Roman" w:hAnsi="Times New Roman"/>
                <w:sz w:val="18"/>
                <w:szCs w:val="18"/>
              </w:rPr>
            </w:pPr>
            <w:del w:id="22" w:author="Elizabeth M" w:date="2022-09-30T12:41:00Z">
              <w:r w:rsidDel="004E36D9">
                <w:rPr>
                  <w:rFonts w:ascii="Times New Roman" w:hAnsi="Times New Roman"/>
                  <w:sz w:val="18"/>
                  <w:szCs w:val="18"/>
                </w:rPr>
                <w:delText>Develop technical implementation business practice standards to support automation of the current REC creation, accounting and retirement processes for voluntary markets consistent with the Base Contract for Sale and Purchase of RECs.</w:delText>
              </w:r>
            </w:del>
          </w:p>
          <w:p w14:paraId="24F8D684" w14:textId="555862D0" w:rsidR="003B06B9" w:rsidDel="004E36D9" w:rsidRDefault="003B06B9" w:rsidP="00FF753C">
            <w:pPr>
              <w:pStyle w:val="TableText"/>
              <w:spacing w:before="60" w:after="60"/>
              <w:ind w:left="144"/>
              <w:rPr>
                <w:del w:id="23" w:author="Elizabeth M" w:date="2022-09-30T12:41:00Z"/>
                <w:rFonts w:ascii="Times New Roman" w:hAnsi="Times New Roman"/>
                <w:sz w:val="18"/>
                <w:szCs w:val="18"/>
              </w:rPr>
            </w:pPr>
            <w:del w:id="24" w:author="Elizabeth M" w:date="2022-09-30T12:41:00Z">
              <w:r w:rsidDel="004E36D9">
                <w:rPr>
                  <w:rFonts w:ascii="Times New Roman" w:hAnsi="Times New Roman"/>
                  <w:sz w:val="18"/>
                  <w:szCs w:val="18"/>
                </w:rPr>
                <w:delText xml:space="preserve">Status: </w:delText>
              </w:r>
            </w:del>
            <w:del w:id="25" w:author="Elizabeth M" w:date="2022-09-30T12:35:00Z">
              <w:r w:rsidDel="001311D7">
                <w:rPr>
                  <w:rFonts w:ascii="Times New Roman" w:hAnsi="Times New Roman"/>
                  <w:sz w:val="18"/>
                  <w:szCs w:val="18"/>
                </w:rPr>
                <w:delText>Started</w:delText>
              </w:r>
            </w:del>
          </w:p>
        </w:tc>
        <w:tc>
          <w:tcPr>
            <w:tcW w:w="1259" w:type="dxa"/>
          </w:tcPr>
          <w:p w14:paraId="794A524D" w14:textId="62F8EB33" w:rsidR="003B06B9" w:rsidDel="004E36D9" w:rsidRDefault="003B06B9" w:rsidP="00A14120">
            <w:pPr>
              <w:pStyle w:val="TableText"/>
              <w:spacing w:before="60" w:after="60"/>
              <w:ind w:left="144"/>
              <w:jc w:val="center"/>
              <w:rPr>
                <w:del w:id="26" w:author="Elizabeth M" w:date="2022-09-30T12:41:00Z"/>
                <w:rFonts w:ascii="Times New Roman" w:hAnsi="Times New Roman"/>
                <w:sz w:val="18"/>
                <w:szCs w:val="18"/>
              </w:rPr>
            </w:pPr>
            <w:del w:id="27" w:author="Elizabeth M" w:date="2022-09-30T12:41:00Z">
              <w:r w:rsidDel="004E36D9">
                <w:rPr>
                  <w:rFonts w:ascii="Times New Roman" w:hAnsi="Times New Roman"/>
                  <w:sz w:val="18"/>
                  <w:szCs w:val="18"/>
                </w:rPr>
                <w:delText>2022</w:delText>
              </w:r>
            </w:del>
          </w:p>
        </w:tc>
        <w:tc>
          <w:tcPr>
            <w:tcW w:w="1619" w:type="dxa"/>
          </w:tcPr>
          <w:p w14:paraId="334457B3" w14:textId="51579575" w:rsidR="003B06B9" w:rsidDel="004E36D9" w:rsidRDefault="003B06B9" w:rsidP="00A14120">
            <w:pPr>
              <w:pStyle w:val="TableText"/>
              <w:spacing w:before="60" w:after="60"/>
              <w:ind w:left="144"/>
              <w:jc w:val="center"/>
              <w:rPr>
                <w:del w:id="28" w:author="Elizabeth M" w:date="2022-09-30T12:41:00Z"/>
                <w:rFonts w:ascii="Times New Roman" w:hAnsi="Times New Roman"/>
                <w:color w:val="auto"/>
                <w:sz w:val="18"/>
                <w:szCs w:val="18"/>
              </w:rPr>
            </w:pPr>
            <w:del w:id="29" w:author="Elizabeth M" w:date="2022-09-30T12:41:00Z">
              <w:r w:rsidDel="004E36D9">
                <w:rPr>
                  <w:rFonts w:ascii="Times New Roman" w:hAnsi="Times New Roman"/>
                  <w:color w:val="auto"/>
                  <w:sz w:val="18"/>
                  <w:szCs w:val="18"/>
                </w:rPr>
                <w:delText>Joint RMQ BPS and WEQ BPS</w:delText>
              </w:r>
            </w:del>
          </w:p>
        </w:tc>
      </w:tr>
      <w:tr w:rsidR="00B13449" w:rsidDel="004E36D9" w14:paraId="38ED44CF" w14:textId="7C374A9D" w:rsidTr="00A06EB8">
        <w:trPr>
          <w:del w:id="30" w:author="Elizabeth M" w:date="2022-09-30T12:41:00Z"/>
        </w:trPr>
        <w:tc>
          <w:tcPr>
            <w:tcW w:w="355" w:type="dxa"/>
          </w:tcPr>
          <w:p w14:paraId="3C2B3F6C" w14:textId="1830065C" w:rsidR="00B13449" w:rsidRPr="00A14120" w:rsidDel="004E36D9" w:rsidRDefault="00B13449">
            <w:pPr>
              <w:pStyle w:val="TableText"/>
              <w:spacing w:before="60" w:after="60"/>
              <w:jc w:val="center"/>
              <w:rPr>
                <w:del w:id="31" w:author="Elizabeth M" w:date="2022-09-30T12:41:00Z"/>
                <w:rFonts w:ascii="Times New Roman" w:hAnsi="Times New Roman"/>
                <w:b/>
                <w:bCs/>
                <w:color w:val="auto"/>
                <w:sz w:val="18"/>
                <w:szCs w:val="18"/>
              </w:rPr>
            </w:pPr>
            <w:bookmarkStart w:id="32" w:name="_Hlk90022982"/>
            <w:del w:id="33" w:author="Elizabeth M" w:date="2022-09-30T12:41:00Z">
              <w:r w:rsidRPr="00A14120" w:rsidDel="004E36D9">
                <w:rPr>
                  <w:rFonts w:ascii="Times New Roman" w:hAnsi="Times New Roman"/>
                  <w:b/>
                  <w:bCs/>
                  <w:color w:val="auto"/>
                  <w:sz w:val="18"/>
                  <w:szCs w:val="18"/>
                </w:rPr>
                <w:delText>3.</w:delText>
              </w:r>
            </w:del>
          </w:p>
        </w:tc>
        <w:tc>
          <w:tcPr>
            <w:tcW w:w="9342" w:type="dxa"/>
            <w:gridSpan w:val="6"/>
          </w:tcPr>
          <w:p w14:paraId="1B4B75A7" w14:textId="4EA3C7DD" w:rsidR="00B13449" w:rsidRPr="00A14120" w:rsidDel="004E36D9" w:rsidRDefault="00B13449" w:rsidP="00FF753C">
            <w:pPr>
              <w:pStyle w:val="TableText"/>
              <w:spacing w:before="60" w:after="60"/>
              <w:ind w:left="144"/>
              <w:rPr>
                <w:del w:id="34" w:author="Elizabeth M" w:date="2022-09-30T12:41:00Z"/>
                <w:rFonts w:ascii="Times New Roman" w:hAnsi="Times New Roman"/>
                <w:b/>
                <w:bCs/>
                <w:color w:val="auto"/>
                <w:sz w:val="18"/>
                <w:szCs w:val="18"/>
              </w:rPr>
            </w:pPr>
            <w:del w:id="35" w:author="Elizabeth M" w:date="2022-09-30T12:41:00Z">
              <w:r w:rsidRPr="00A14120" w:rsidDel="004E36D9">
                <w:rPr>
                  <w:rFonts w:ascii="Times New Roman" w:hAnsi="Times New Roman"/>
                  <w:b/>
                  <w:bCs/>
                  <w:color w:val="auto"/>
                  <w:sz w:val="18"/>
                  <w:szCs w:val="18"/>
                </w:rPr>
                <w:delText>Gas-Electric Coordination</w:delText>
              </w:r>
            </w:del>
          </w:p>
        </w:tc>
      </w:tr>
      <w:tr w:rsidR="003B06B9" w:rsidDel="004E36D9" w14:paraId="2A497859" w14:textId="5F34A827" w:rsidTr="00A06EB8">
        <w:trPr>
          <w:del w:id="36" w:author="Elizabeth M" w:date="2022-09-30T12:41:00Z"/>
        </w:trPr>
        <w:tc>
          <w:tcPr>
            <w:tcW w:w="355" w:type="dxa"/>
          </w:tcPr>
          <w:p w14:paraId="55F3A0EF" w14:textId="7036675D" w:rsidR="003B06B9" w:rsidDel="004E36D9" w:rsidRDefault="003B06B9">
            <w:pPr>
              <w:pStyle w:val="TableText"/>
              <w:spacing w:before="60" w:after="60"/>
              <w:jc w:val="center"/>
              <w:rPr>
                <w:del w:id="37" w:author="Elizabeth M" w:date="2022-09-30T12:41:00Z"/>
                <w:rFonts w:ascii="Times New Roman" w:hAnsi="Times New Roman"/>
                <w:color w:val="auto"/>
                <w:sz w:val="18"/>
                <w:szCs w:val="18"/>
              </w:rPr>
            </w:pPr>
          </w:p>
        </w:tc>
        <w:tc>
          <w:tcPr>
            <w:tcW w:w="360" w:type="dxa"/>
          </w:tcPr>
          <w:p w14:paraId="7E71E196" w14:textId="0CE79F52" w:rsidR="003B06B9" w:rsidDel="004E36D9" w:rsidRDefault="003B06B9" w:rsidP="00A14120">
            <w:pPr>
              <w:pStyle w:val="TableText"/>
              <w:spacing w:before="60" w:after="60"/>
              <w:jc w:val="center"/>
              <w:rPr>
                <w:del w:id="38" w:author="Elizabeth M" w:date="2022-09-30T12:41:00Z"/>
                <w:rFonts w:ascii="Times New Roman" w:hAnsi="Times New Roman"/>
                <w:sz w:val="18"/>
                <w:szCs w:val="18"/>
              </w:rPr>
            </w:pPr>
            <w:del w:id="39" w:author="Elizabeth M" w:date="2022-09-30T12:41:00Z">
              <w:r w:rsidDel="004E36D9">
                <w:rPr>
                  <w:rFonts w:ascii="Times New Roman" w:hAnsi="Times New Roman"/>
                  <w:sz w:val="18"/>
                  <w:szCs w:val="18"/>
                </w:rPr>
                <w:delText>a.</w:delText>
              </w:r>
            </w:del>
          </w:p>
        </w:tc>
        <w:tc>
          <w:tcPr>
            <w:tcW w:w="338" w:type="dxa"/>
          </w:tcPr>
          <w:p w14:paraId="35D60D30" w14:textId="2CD7D073" w:rsidR="003B06B9" w:rsidDel="004E36D9" w:rsidRDefault="003B06B9" w:rsidP="00FF753C">
            <w:pPr>
              <w:pStyle w:val="TableText"/>
              <w:spacing w:before="60" w:after="60"/>
              <w:ind w:left="144"/>
              <w:rPr>
                <w:del w:id="40" w:author="Elizabeth M" w:date="2022-09-30T12:41:00Z"/>
                <w:rFonts w:ascii="Times New Roman" w:hAnsi="Times New Roman"/>
                <w:sz w:val="18"/>
                <w:szCs w:val="18"/>
              </w:rPr>
            </w:pPr>
          </w:p>
        </w:tc>
        <w:tc>
          <w:tcPr>
            <w:tcW w:w="8644" w:type="dxa"/>
            <w:gridSpan w:val="4"/>
          </w:tcPr>
          <w:p w14:paraId="2810DF0B" w14:textId="3C81EB82" w:rsidR="003B06B9" w:rsidDel="004E36D9" w:rsidRDefault="003B06B9" w:rsidP="002E7A96">
            <w:pPr>
              <w:pStyle w:val="TableText"/>
              <w:spacing w:before="60" w:after="60"/>
              <w:ind w:left="144"/>
              <w:rPr>
                <w:del w:id="41" w:author="Elizabeth M" w:date="2022-09-30T12:41:00Z"/>
                <w:rFonts w:ascii="Times New Roman" w:hAnsi="Times New Roman"/>
                <w:color w:val="auto"/>
                <w:sz w:val="18"/>
                <w:szCs w:val="18"/>
              </w:rPr>
            </w:pPr>
            <w:del w:id="42" w:author="Elizabeth M" w:date="2022-09-30T12:41:00Z">
              <w:r w:rsidDel="004E36D9">
                <w:rPr>
                  <w:rFonts w:ascii="Times New Roman" w:hAnsi="Times New Roman"/>
                  <w:sz w:val="18"/>
                  <w:szCs w:val="18"/>
                </w:rPr>
                <w:delText>Develop standards to support enhanced commercial communications between the natural gas and electric markets during impending extreme weather-related emergency operating conditions</w:delText>
              </w:r>
              <w:r w:rsidRPr="001B24D7" w:rsidDel="004E36D9">
                <w:rPr>
                  <w:rFonts w:ascii="Times New Roman" w:hAnsi="Times New Roman"/>
                  <w:sz w:val="18"/>
                  <w:szCs w:val="18"/>
                </w:rPr>
                <w:delText xml:space="preserve"> </w:delText>
              </w:r>
              <w:r w:rsidDel="004E36D9">
                <w:rPr>
                  <w:rFonts w:ascii="Times New Roman" w:hAnsi="Times New Roman"/>
                  <w:sz w:val="18"/>
                  <w:szCs w:val="18"/>
                </w:rPr>
                <w:delText>(</w:delText>
              </w:r>
              <w:r w:rsidDel="004E36D9">
                <w:fldChar w:fldCharType="begin"/>
              </w:r>
              <w:r w:rsidDel="004E36D9">
                <w:delInstrText xml:space="preserve"> HYPERLINK "https://www.naesb.org/pdf4/r21006.docx" </w:delInstrText>
              </w:r>
              <w:r w:rsidDel="004E36D9">
                <w:fldChar w:fldCharType="separate"/>
              </w:r>
              <w:r w:rsidRPr="001B24D7" w:rsidDel="004E36D9">
                <w:rPr>
                  <w:rStyle w:val="Hyperlink"/>
                  <w:rFonts w:ascii="Times New Roman" w:hAnsi="Times New Roman"/>
                  <w:sz w:val="18"/>
                  <w:szCs w:val="18"/>
                </w:rPr>
                <w:delText>R21006</w:delText>
              </w:r>
              <w:r w:rsidDel="004E36D9">
                <w:rPr>
                  <w:rStyle w:val="Hyperlink"/>
                  <w:sz w:val="18"/>
                  <w:szCs w:val="18"/>
                </w:rPr>
                <w:fldChar w:fldCharType="end"/>
              </w:r>
              <w:r w:rsidDel="004E36D9">
                <w:rPr>
                  <w:rFonts w:ascii="Times New Roman" w:hAnsi="Times New Roman"/>
                  <w:sz w:val="18"/>
                  <w:szCs w:val="18"/>
                </w:rPr>
                <w:delText>)</w:delText>
              </w:r>
            </w:del>
          </w:p>
        </w:tc>
      </w:tr>
      <w:tr w:rsidR="003B06B9" w:rsidDel="004E36D9" w14:paraId="5EE1C1A9" w14:textId="10E670A1" w:rsidTr="00A06EB8">
        <w:trPr>
          <w:del w:id="43" w:author="Elizabeth M" w:date="2022-09-30T12:41:00Z"/>
        </w:trPr>
        <w:tc>
          <w:tcPr>
            <w:tcW w:w="355" w:type="dxa"/>
          </w:tcPr>
          <w:p w14:paraId="06974980" w14:textId="0223B66A" w:rsidR="003B06B9" w:rsidDel="004E36D9" w:rsidRDefault="003B06B9" w:rsidP="003B06B9">
            <w:pPr>
              <w:pStyle w:val="TableText"/>
              <w:spacing w:before="60" w:after="60"/>
              <w:jc w:val="center"/>
              <w:rPr>
                <w:del w:id="44" w:author="Elizabeth M" w:date="2022-09-30T12:41:00Z"/>
                <w:rFonts w:ascii="Times New Roman" w:hAnsi="Times New Roman"/>
                <w:color w:val="auto"/>
                <w:sz w:val="18"/>
                <w:szCs w:val="18"/>
              </w:rPr>
            </w:pPr>
          </w:p>
        </w:tc>
        <w:tc>
          <w:tcPr>
            <w:tcW w:w="360" w:type="dxa"/>
          </w:tcPr>
          <w:p w14:paraId="74EB5C68" w14:textId="2F19B69B" w:rsidR="003B06B9" w:rsidDel="004E36D9" w:rsidRDefault="003B06B9" w:rsidP="003B06B9">
            <w:pPr>
              <w:pStyle w:val="TableText"/>
              <w:spacing w:before="60" w:after="60"/>
              <w:jc w:val="right"/>
              <w:rPr>
                <w:del w:id="45" w:author="Elizabeth M" w:date="2022-09-30T12:41:00Z"/>
                <w:rFonts w:ascii="Times New Roman" w:hAnsi="Times New Roman"/>
                <w:sz w:val="18"/>
                <w:szCs w:val="18"/>
              </w:rPr>
            </w:pPr>
          </w:p>
        </w:tc>
        <w:tc>
          <w:tcPr>
            <w:tcW w:w="338" w:type="dxa"/>
          </w:tcPr>
          <w:p w14:paraId="697FB6EA" w14:textId="13887AEA" w:rsidR="003B06B9" w:rsidRPr="003B06B9" w:rsidDel="004E36D9" w:rsidRDefault="00700630" w:rsidP="003B06B9">
            <w:pPr>
              <w:pStyle w:val="TableText"/>
              <w:spacing w:before="60" w:after="60"/>
              <w:ind w:left="144"/>
              <w:rPr>
                <w:del w:id="46" w:author="Elizabeth M" w:date="2022-09-30T12:41:00Z"/>
                <w:rFonts w:ascii="Times New Roman" w:hAnsi="Times New Roman"/>
                <w:sz w:val="18"/>
                <w:szCs w:val="18"/>
              </w:rPr>
            </w:pPr>
            <w:del w:id="47" w:author="Elizabeth M" w:date="2022-09-30T12:41:00Z">
              <w:r w:rsidDel="004E36D9">
                <w:rPr>
                  <w:rFonts w:ascii="Times New Roman" w:hAnsi="Times New Roman"/>
                  <w:sz w:val="18"/>
                  <w:szCs w:val="18"/>
                </w:rPr>
                <w:delText>i.</w:delText>
              </w:r>
            </w:del>
          </w:p>
        </w:tc>
        <w:tc>
          <w:tcPr>
            <w:tcW w:w="5766" w:type="dxa"/>
            <w:gridSpan w:val="2"/>
          </w:tcPr>
          <w:p w14:paraId="4F2816C5" w14:textId="041BF95B" w:rsidR="003B06B9" w:rsidRPr="003B06B9" w:rsidDel="004E36D9" w:rsidRDefault="003B06B9" w:rsidP="003B06B9">
            <w:pPr>
              <w:pStyle w:val="TableText"/>
              <w:spacing w:before="60" w:after="60"/>
              <w:ind w:left="144"/>
              <w:rPr>
                <w:del w:id="48" w:author="Elizabeth M" w:date="2022-09-30T12:41:00Z"/>
                <w:rFonts w:ascii="Times New Roman" w:hAnsi="Times New Roman"/>
                <w:sz w:val="18"/>
                <w:szCs w:val="18"/>
              </w:rPr>
            </w:pPr>
            <w:del w:id="49" w:author="Elizabeth M" w:date="2022-09-30T12:41:00Z">
              <w:r w:rsidRPr="003B06B9" w:rsidDel="004E36D9">
                <w:rPr>
                  <w:rFonts w:ascii="Times New Roman" w:hAnsi="Times New Roman"/>
                  <w:sz w:val="18"/>
                  <w:szCs w:val="18"/>
                </w:rPr>
                <w:delText>Define a standard for the declaration of an impending extreme weather-related emergency operating condition by balancing authorities and natural gas pipelines consistent with other industry designations which would include the development and definition of what might constitute an impending extreme weather-related emergency operating condition</w:delText>
              </w:r>
            </w:del>
          </w:p>
          <w:p w14:paraId="044508BB" w14:textId="458FC074" w:rsidR="003B06B9" w:rsidRPr="003B06B9" w:rsidDel="004E36D9" w:rsidRDefault="003B06B9" w:rsidP="003B06B9">
            <w:pPr>
              <w:pStyle w:val="TableText"/>
              <w:spacing w:before="60" w:after="60"/>
              <w:ind w:left="144"/>
              <w:rPr>
                <w:del w:id="50" w:author="Elizabeth M" w:date="2022-09-30T12:41:00Z"/>
                <w:rFonts w:ascii="Times New Roman" w:hAnsi="Times New Roman"/>
                <w:sz w:val="18"/>
                <w:szCs w:val="18"/>
              </w:rPr>
            </w:pPr>
            <w:del w:id="51" w:author="Elizabeth M" w:date="2022-09-30T12:41:00Z">
              <w:r w:rsidRPr="003B06B9" w:rsidDel="004E36D9">
                <w:rPr>
                  <w:rFonts w:ascii="Times New Roman" w:hAnsi="Times New Roman"/>
                  <w:sz w:val="18"/>
                  <w:szCs w:val="18"/>
                </w:rPr>
                <w:delText xml:space="preserve">Status: </w:delText>
              </w:r>
            </w:del>
            <w:del w:id="52" w:author="Elizabeth M" w:date="2022-09-30T12:35:00Z">
              <w:r w:rsidRPr="003B06B9" w:rsidDel="001311D7">
                <w:rPr>
                  <w:rFonts w:ascii="Times New Roman" w:hAnsi="Times New Roman"/>
                  <w:sz w:val="18"/>
                  <w:szCs w:val="18"/>
                </w:rPr>
                <w:delText>Started</w:delText>
              </w:r>
            </w:del>
          </w:p>
        </w:tc>
        <w:tc>
          <w:tcPr>
            <w:tcW w:w="1259" w:type="dxa"/>
          </w:tcPr>
          <w:p w14:paraId="676CA6A7" w14:textId="5F8EF034" w:rsidR="003B06B9" w:rsidRPr="003B06B9" w:rsidDel="004E36D9" w:rsidRDefault="003B06B9" w:rsidP="003B06B9">
            <w:pPr>
              <w:pStyle w:val="TableText"/>
              <w:spacing w:before="60" w:after="60"/>
              <w:ind w:left="144"/>
              <w:jc w:val="center"/>
              <w:rPr>
                <w:del w:id="53" w:author="Elizabeth M" w:date="2022-09-30T12:41:00Z"/>
                <w:rFonts w:ascii="Times New Roman" w:hAnsi="Times New Roman"/>
                <w:sz w:val="18"/>
                <w:szCs w:val="18"/>
              </w:rPr>
            </w:pPr>
            <w:del w:id="54" w:author="Elizabeth M" w:date="2022-09-30T12:41:00Z">
              <w:r w:rsidRPr="003B06B9" w:rsidDel="004E36D9">
                <w:rPr>
                  <w:rFonts w:ascii="Times New Roman" w:hAnsi="Times New Roman"/>
                  <w:sz w:val="18"/>
                  <w:szCs w:val="18"/>
                </w:rPr>
                <w:delText>2</w:delText>
              </w:r>
              <w:r w:rsidRPr="003B06B9" w:rsidDel="004E36D9">
                <w:rPr>
                  <w:rFonts w:ascii="Times New Roman" w:hAnsi="Times New Roman"/>
                  <w:sz w:val="18"/>
                  <w:szCs w:val="18"/>
                  <w:vertAlign w:val="superscript"/>
                </w:rPr>
                <w:delText>nd</w:delText>
              </w:r>
              <w:r w:rsidRPr="003B06B9" w:rsidDel="004E36D9">
                <w:rPr>
                  <w:rFonts w:ascii="Times New Roman" w:hAnsi="Times New Roman"/>
                  <w:sz w:val="18"/>
                  <w:szCs w:val="18"/>
                </w:rPr>
                <w:delText xml:space="preserve"> Q, 2022</w:delText>
              </w:r>
            </w:del>
          </w:p>
        </w:tc>
        <w:tc>
          <w:tcPr>
            <w:tcW w:w="1619" w:type="dxa"/>
          </w:tcPr>
          <w:p w14:paraId="4E4241C3" w14:textId="22116899" w:rsidR="003B06B9" w:rsidRPr="003B06B9" w:rsidDel="004E36D9" w:rsidRDefault="003B06B9" w:rsidP="003B06B9">
            <w:pPr>
              <w:pStyle w:val="TableText"/>
              <w:spacing w:before="60" w:after="60"/>
              <w:ind w:left="144"/>
              <w:jc w:val="center"/>
              <w:rPr>
                <w:del w:id="55" w:author="Elizabeth M" w:date="2022-09-30T12:41:00Z"/>
                <w:rFonts w:ascii="Times New Roman" w:hAnsi="Times New Roman"/>
                <w:color w:val="auto"/>
                <w:sz w:val="18"/>
                <w:szCs w:val="18"/>
              </w:rPr>
            </w:pPr>
            <w:del w:id="56" w:author="Elizabeth M" w:date="2022-09-30T12:41:00Z">
              <w:r w:rsidRPr="003B06B9" w:rsidDel="004E36D9">
                <w:rPr>
                  <w:rFonts w:ascii="Times New Roman" w:hAnsi="Times New Roman"/>
                  <w:sz w:val="18"/>
                  <w:szCs w:val="18"/>
                </w:rPr>
                <w:delText xml:space="preserve"> Joint RMQ/WEQ/WGQ BPS</w:delText>
              </w:r>
            </w:del>
          </w:p>
        </w:tc>
      </w:tr>
      <w:tr w:rsidR="003B06B9" w:rsidDel="004E36D9" w14:paraId="12A6455D" w14:textId="3686416C" w:rsidTr="00A06EB8">
        <w:trPr>
          <w:del w:id="57" w:author="Elizabeth M" w:date="2022-09-30T12:41:00Z"/>
        </w:trPr>
        <w:tc>
          <w:tcPr>
            <w:tcW w:w="355" w:type="dxa"/>
          </w:tcPr>
          <w:p w14:paraId="6C1C6C8B" w14:textId="737B890E" w:rsidR="003B06B9" w:rsidDel="004E36D9" w:rsidRDefault="003B06B9" w:rsidP="003B06B9">
            <w:pPr>
              <w:pStyle w:val="TableText"/>
              <w:spacing w:before="60" w:after="60"/>
              <w:jc w:val="center"/>
              <w:rPr>
                <w:del w:id="58" w:author="Elizabeth M" w:date="2022-09-30T12:41:00Z"/>
                <w:rFonts w:ascii="Times New Roman" w:hAnsi="Times New Roman"/>
                <w:color w:val="auto"/>
                <w:sz w:val="18"/>
                <w:szCs w:val="18"/>
              </w:rPr>
            </w:pPr>
          </w:p>
        </w:tc>
        <w:tc>
          <w:tcPr>
            <w:tcW w:w="360" w:type="dxa"/>
          </w:tcPr>
          <w:p w14:paraId="197D083C" w14:textId="6545E39B" w:rsidR="003B06B9" w:rsidDel="004E36D9" w:rsidRDefault="003B06B9" w:rsidP="003B06B9">
            <w:pPr>
              <w:pStyle w:val="TableText"/>
              <w:spacing w:before="60" w:after="60"/>
              <w:jc w:val="right"/>
              <w:rPr>
                <w:del w:id="59" w:author="Elizabeth M" w:date="2022-09-30T12:41:00Z"/>
                <w:rFonts w:ascii="Times New Roman" w:hAnsi="Times New Roman"/>
                <w:sz w:val="18"/>
                <w:szCs w:val="18"/>
              </w:rPr>
            </w:pPr>
          </w:p>
        </w:tc>
        <w:tc>
          <w:tcPr>
            <w:tcW w:w="338" w:type="dxa"/>
          </w:tcPr>
          <w:p w14:paraId="01E6B3A5" w14:textId="4F8FD4F4" w:rsidR="003B06B9" w:rsidRPr="003B06B9" w:rsidDel="004E36D9" w:rsidRDefault="00700630" w:rsidP="003B06B9">
            <w:pPr>
              <w:pStyle w:val="TableText"/>
              <w:spacing w:before="60" w:after="60"/>
              <w:ind w:left="144"/>
              <w:rPr>
                <w:del w:id="60" w:author="Elizabeth M" w:date="2022-09-30T12:41:00Z"/>
                <w:rFonts w:ascii="Times New Roman" w:hAnsi="Times New Roman"/>
                <w:sz w:val="18"/>
                <w:szCs w:val="18"/>
              </w:rPr>
            </w:pPr>
            <w:del w:id="61" w:author="Elizabeth M" w:date="2022-09-30T12:41:00Z">
              <w:r w:rsidDel="004E36D9">
                <w:rPr>
                  <w:rFonts w:ascii="Times New Roman" w:hAnsi="Times New Roman"/>
                  <w:sz w:val="18"/>
                  <w:szCs w:val="18"/>
                </w:rPr>
                <w:delText>ii.</w:delText>
              </w:r>
            </w:del>
          </w:p>
        </w:tc>
        <w:tc>
          <w:tcPr>
            <w:tcW w:w="5766" w:type="dxa"/>
            <w:gridSpan w:val="2"/>
          </w:tcPr>
          <w:p w14:paraId="05F14409" w14:textId="2642EAB8" w:rsidR="003B06B9" w:rsidRPr="003B06B9" w:rsidDel="004E36D9" w:rsidRDefault="003B06B9" w:rsidP="003B06B9">
            <w:pPr>
              <w:pStyle w:val="TableText"/>
              <w:spacing w:before="60" w:after="60"/>
              <w:ind w:left="144"/>
              <w:rPr>
                <w:del w:id="62" w:author="Elizabeth M" w:date="2022-09-30T12:41:00Z"/>
                <w:rFonts w:ascii="Times New Roman" w:hAnsi="Times New Roman"/>
                <w:sz w:val="18"/>
                <w:szCs w:val="18"/>
              </w:rPr>
            </w:pPr>
            <w:del w:id="63" w:author="Elizabeth M" w:date="2022-09-30T12:41:00Z">
              <w:r w:rsidRPr="003B06B9" w:rsidDel="004E36D9">
                <w:rPr>
                  <w:rFonts w:ascii="Times New Roman" w:hAnsi="Times New Roman"/>
                  <w:sz w:val="18"/>
                  <w:szCs w:val="18"/>
                </w:rPr>
                <w:delText>Define standards and communication protocols that support information sharing between critical parties during impending extreme weather-related emergency operating conditions</w:delText>
              </w:r>
            </w:del>
          </w:p>
          <w:p w14:paraId="6CB1A376" w14:textId="7EC6B579" w:rsidR="003B06B9" w:rsidRPr="003B06B9" w:rsidDel="004E36D9" w:rsidRDefault="003B06B9" w:rsidP="003B06B9">
            <w:pPr>
              <w:pStyle w:val="TableText"/>
              <w:spacing w:before="60" w:after="60"/>
              <w:ind w:left="144"/>
              <w:rPr>
                <w:del w:id="64" w:author="Elizabeth M" w:date="2022-09-30T12:41:00Z"/>
                <w:rFonts w:ascii="Times New Roman" w:hAnsi="Times New Roman"/>
                <w:sz w:val="18"/>
                <w:szCs w:val="18"/>
              </w:rPr>
            </w:pPr>
            <w:del w:id="65" w:author="Elizabeth M" w:date="2022-09-30T12:41:00Z">
              <w:r w:rsidRPr="003B06B9" w:rsidDel="004E36D9">
                <w:rPr>
                  <w:rFonts w:ascii="Times New Roman" w:hAnsi="Times New Roman"/>
                  <w:sz w:val="18"/>
                  <w:szCs w:val="18"/>
                </w:rPr>
                <w:delText xml:space="preserve">Status: </w:delText>
              </w:r>
            </w:del>
            <w:del w:id="66" w:author="Elizabeth M" w:date="2022-09-30T12:35:00Z">
              <w:r w:rsidRPr="003B06B9" w:rsidDel="001311D7">
                <w:rPr>
                  <w:rFonts w:ascii="Times New Roman" w:hAnsi="Times New Roman"/>
                  <w:sz w:val="18"/>
                  <w:szCs w:val="18"/>
                </w:rPr>
                <w:delText>Not Started</w:delText>
              </w:r>
            </w:del>
          </w:p>
        </w:tc>
        <w:tc>
          <w:tcPr>
            <w:tcW w:w="1259" w:type="dxa"/>
          </w:tcPr>
          <w:p w14:paraId="75D8D283" w14:textId="5B2503E2" w:rsidR="003B06B9" w:rsidRPr="003B06B9" w:rsidDel="004E36D9" w:rsidRDefault="003B06B9" w:rsidP="003B06B9">
            <w:pPr>
              <w:pStyle w:val="TableText"/>
              <w:spacing w:before="60" w:after="60"/>
              <w:ind w:left="144"/>
              <w:jc w:val="center"/>
              <w:rPr>
                <w:del w:id="67" w:author="Elizabeth M" w:date="2022-09-30T12:41:00Z"/>
                <w:rFonts w:ascii="Times New Roman" w:hAnsi="Times New Roman"/>
                <w:sz w:val="18"/>
                <w:szCs w:val="18"/>
              </w:rPr>
            </w:pPr>
            <w:del w:id="68" w:author="Elizabeth M" w:date="2022-09-30T12:41:00Z">
              <w:r w:rsidRPr="003B06B9" w:rsidDel="004E36D9">
                <w:rPr>
                  <w:rFonts w:ascii="Times New Roman" w:hAnsi="Times New Roman"/>
                  <w:sz w:val="18"/>
                  <w:szCs w:val="18"/>
                </w:rPr>
                <w:delText>2022</w:delText>
              </w:r>
            </w:del>
          </w:p>
        </w:tc>
        <w:tc>
          <w:tcPr>
            <w:tcW w:w="1619" w:type="dxa"/>
          </w:tcPr>
          <w:p w14:paraId="1A10D41E" w14:textId="5D3ADEE8" w:rsidR="003B06B9" w:rsidRPr="003B06B9" w:rsidDel="004E36D9" w:rsidRDefault="003B06B9" w:rsidP="003B06B9">
            <w:pPr>
              <w:pStyle w:val="TableText"/>
              <w:spacing w:before="60" w:after="60"/>
              <w:ind w:left="144"/>
              <w:jc w:val="center"/>
              <w:rPr>
                <w:del w:id="69" w:author="Elizabeth M" w:date="2022-09-30T12:41:00Z"/>
                <w:rFonts w:ascii="Times New Roman" w:hAnsi="Times New Roman"/>
                <w:color w:val="auto"/>
                <w:sz w:val="18"/>
                <w:szCs w:val="18"/>
              </w:rPr>
            </w:pPr>
            <w:del w:id="70" w:author="Elizabeth M" w:date="2022-09-30T12:41:00Z">
              <w:r w:rsidRPr="003B06B9" w:rsidDel="004E36D9">
                <w:rPr>
                  <w:rFonts w:ascii="Times New Roman" w:hAnsi="Times New Roman"/>
                  <w:sz w:val="18"/>
                  <w:szCs w:val="18"/>
                </w:rPr>
                <w:delText>Joint RMQ/WEQ/WGQ BPS</w:delText>
              </w:r>
            </w:del>
          </w:p>
        </w:tc>
      </w:tr>
      <w:bookmarkEnd w:id="32"/>
      <w:tr w:rsidR="00B13449" w14:paraId="3E43618C" w14:textId="77777777" w:rsidTr="00A06EB8">
        <w:tc>
          <w:tcPr>
            <w:tcW w:w="355" w:type="dxa"/>
          </w:tcPr>
          <w:p w14:paraId="6B6921AA" w14:textId="1C352A1C" w:rsidR="00B13449" w:rsidRPr="00F41462" w:rsidRDefault="004E36D9" w:rsidP="00735D50">
            <w:pPr>
              <w:pStyle w:val="TableText"/>
              <w:spacing w:before="60" w:after="60"/>
              <w:jc w:val="center"/>
              <w:rPr>
                <w:rFonts w:ascii="Times New Roman" w:hAnsi="Times New Roman"/>
                <w:b/>
                <w:color w:val="auto"/>
                <w:sz w:val="18"/>
                <w:szCs w:val="18"/>
              </w:rPr>
            </w:pPr>
            <w:ins w:id="71" w:author="Elizabeth M" w:date="2022-09-30T12:41:00Z">
              <w:r>
                <w:rPr>
                  <w:rFonts w:ascii="Times New Roman" w:hAnsi="Times New Roman"/>
                  <w:b/>
                  <w:color w:val="auto"/>
                  <w:sz w:val="18"/>
                  <w:szCs w:val="18"/>
                </w:rPr>
                <w:t>2</w:t>
              </w:r>
            </w:ins>
            <w:del w:id="72" w:author="Elizabeth M" w:date="2022-09-30T12:41:00Z">
              <w:r w:rsidR="00B13449" w:rsidDel="004E36D9">
                <w:rPr>
                  <w:rFonts w:ascii="Times New Roman" w:hAnsi="Times New Roman"/>
                  <w:b/>
                  <w:color w:val="auto"/>
                  <w:sz w:val="18"/>
                  <w:szCs w:val="18"/>
                </w:rPr>
                <w:delText>4</w:delText>
              </w:r>
            </w:del>
            <w:r w:rsidR="00B13449" w:rsidRPr="00F41462">
              <w:rPr>
                <w:rFonts w:ascii="Times New Roman" w:hAnsi="Times New Roman"/>
                <w:b/>
                <w:color w:val="auto"/>
                <w:sz w:val="18"/>
                <w:szCs w:val="18"/>
              </w:rPr>
              <w:t>.</w:t>
            </w:r>
          </w:p>
        </w:tc>
        <w:tc>
          <w:tcPr>
            <w:tcW w:w="9342" w:type="dxa"/>
            <w:gridSpan w:val="6"/>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700630" w14:paraId="12A5B3AD" w14:textId="77777777" w:rsidTr="00A06EB8">
        <w:tc>
          <w:tcPr>
            <w:tcW w:w="355"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56069253" w14:textId="72E335B7" w:rsidR="00700630" w:rsidRDefault="00700630" w:rsidP="00A374B4">
            <w:pPr>
              <w:keepNext/>
              <w:spacing w:before="60" w:after="60"/>
              <w:ind w:left="144"/>
              <w:rPr>
                <w:sz w:val="18"/>
                <w:szCs w:val="18"/>
              </w:rPr>
            </w:pPr>
            <w:r>
              <w:rPr>
                <w:sz w:val="18"/>
                <w:szCs w:val="18"/>
              </w:rPr>
              <w:t>a.</w:t>
            </w:r>
          </w:p>
        </w:tc>
        <w:tc>
          <w:tcPr>
            <w:tcW w:w="5766"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A06EB8">
        <w:tc>
          <w:tcPr>
            <w:tcW w:w="355"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089DD844" w14:textId="6B6E1C6B" w:rsidR="00700630" w:rsidRDefault="00700630" w:rsidP="00A374B4">
            <w:pPr>
              <w:keepNext/>
              <w:spacing w:before="60" w:after="60"/>
              <w:ind w:left="144"/>
              <w:rPr>
                <w:sz w:val="18"/>
                <w:szCs w:val="18"/>
              </w:rPr>
            </w:pPr>
            <w:r>
              <w:rPr>
                <w:sz w:val="18"/>
                <w:szCs w:val="18"/>
              </w:rPr>
              <w:t>b.</w:t>
            </w:r>
          </w:p>
        </w:tc>
        <w:tc>
          <w:tcPr>
            <w:tcW w:w="5766"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A06EB8">
        <w:tc>
          <w:tcPr>
            <w:tcW w:w="355"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D63B9B8" w14:textId="67AF585E" w:rsidR="00700630" w:rsidRDefault="00700630" w:rsidP="00A374B4">
            <w:pPr>
              <w:keepNext/>
              <w:spacing w:before="60" w:after="60"/>
              <w:ind w:left="144"/>
              <w:rPr>
                <w:sz w:val="18"/>
                <w:szCs w:val="18"/>
              </w:rPr>
            </w:pPr>
            <w:r>
              <w:rPr>
                <w:sz w:val="18"/>
                <w:szCs w:val="18"/>
              </w:rPr>
              <w:t>c.</w:t>
            </w:r>
          </w:p>
        </w:tc>
        <w:tc>
          <w:tcPr>
            <w:tcW w:w="5766"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A06EB8">
        <w:tc>
          <w:tcPr>
            <w:tcW w:w="355"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18BF615" w14:textId="63280D2F" w:rsidR="00700630" w:rsidRDefault="00700630" w:rsidP="00A374B4">
            <w:pPr>
              <w:spacing w:before="60" w:after="60"/>
              <w:ind w:left="144"/>
              <w:rPr>
                <w:sz w:val="18"/>
                <w:szCs w:val="18"/>
              </w:rPr>
            </w:pPr>
            <w:r>
              <w:rPr>
                <w:sz w:val="18"/>
                <w:szCs w:val="18"/>
              </w:rPr>
              <w:t>d.</w:t>
            </w:r>
          </w:p>
        </w:tc>
        <w:tc>
          <w:tcPr>
            <w:tcW w:w="5766"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A06EB8">
        <w:tc>
          <w:tcPr>
            <w:tcW w:w="355"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8109652" w14:textId="3EB48774" w:rsidR="00700630" w:rsidRDefault="00700630" w:rsidP="00A374B4">
            <w:pPr>
              <w:spacing w:before="60" w:after="60"/>
              <w:ind w:left="144"/>
              <w:rPr>
                <w:sz w:val="18"/>
                <w:szCs w:val="18"/>
              </w:rPr>
            </w:pPr>
            <w:r>
              <w:rPr>
                <w:sz w:val="18"/>
                <w:szCs w:val="18"/>
              </w:rPr>
              <w:t>e.</w:t>
            </w:r>
          </w:p>
        </w:tc>
        <w:tc>
          <w:tcPr>
            <w:tcW w:w="5766"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A06EB8">
        <w:tc>
          <w:tcPr>
            <w:tcW w:w="355"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EDA3106" w14:textId="477264D9" w:rsidR="00700630" w:rsidRDefault="00700630" w:rsidP="00A374B4">
            <w:pPr>
              <w:spacing w:before="60" w:after="60"/>
              <w:ind w:left="144"/>
              <w:rPr>
                <w:sz w:val="18"/>
                <w:szCs w:val="18"/>
              </w:rPr>
            </w:pPr>
            <w:r>
              <w:rPr>
                <w:sz w:val="18"/>
                <w:szCs w:val="18"/>
              </w:rPr>
              <w:t>f.</w:t>
            </w:r>
          </w:p>
        </w:tc>
        <w:tc>
          <w:tcPr>
            <w:tcW w:w="5766"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876F6F">
        <w:tc>
          <w:tcPr>
            <w:tcW w:w="355" w:type="dxa"/>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2D8D2B24" w14:textId="6B446468" w:rsidR="00700630" w:rsidRDefault="00700630" w:rsidP="00A374B4">
            <w:pPr>
              <w:spacing w:before="60" w:after="60"/>
              <w:ind w:left="144"/>
              <w:rPr>
                <w:sz w:val="18"/>
                <w:szCs w:val="18"/>
              </w:rPr>
            </w:pPr>
            <w:r>
              <w:rPr>
                <w:sz w:val="18"/>
                <w:szCs w:val="18"/>
              </w:rPr>
              <w:t>g.</w:t>
            </w:r>
          </w:p>
        </w:tc>
        <w:tc>
          <w:tcPr>
            <w:tcW w:w="5766" w:type="dxa"/>
            <w:gridSpan w:val="2"/>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876F6F">
        <w:trPr>
          <w:trHeight w:val="278"/>
        </w:trPr>
        <w:tc>
          <w:tcPr>
            <w:tcW w:w="9697" w:type="dxa"/>
            <w:gridSpan w:val="7"/>
            <w:tcBorders>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lastRenderedPageBreak/>
              <w:t>Provisional Activities</w:t>
            </w:r>
          </w:p>
        </w:tc>
      </w:tr>
      <w:tr w:rsidR="003B06B9" w14:paraId="7AA59883" w14:textId="77777777" w:rsidTr="00876F6F">
        <w:tc>
          <w:tcPr>
            <w:tcW w:w="355" w:type="dxa"/>
            <w:tcBorders>
              <w:top w:val="single" w:sz="4" w:space="0" w:color="auto"/>
            </w:tcBorders>
          </w:tcPr>
          <w:p w14:paraId="2741B0AA"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Borders>
              <w:top w:val="single" w:sz="4" w:space="0" w:color="auto"/>
            </w:tcBorders>
          </w:tcPr>
          <w:p w14:paraId="4403306F" w14:textId="4CC4F547"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Borders>
              <w:top w:val="single" w:sz="4" w:space="0" w:color="auto"/>
            </w:tcBorders>
          </w:tcPr>
          <w:p w14:paraId="1E233D15" w14:textId="32E16B9E"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545" w:type="dxa"/>
            <w:gridSpan w:val="3"/>
            <w:tcBorders>
              <w:top w:val="single" w:sz="4" w:space="0" w:color="auto"/>
            </w:tcBorders>
          </w:tcPr>
          <w:p w14:paraId="48EB0181" w14:textId="77777777" w:rsidR="003B06B9" w:rsidRDefault="003B06B9"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B06B9" w14:paraId="68E70EA3" w14:textId="77777777" w:rsidTr="00A06EB8">
        <w:tc>
          <w:tcPr>
            <w:tcW w:w="355" w:type="dxa"/>
          </w:tcPr>
          <w:p w14:paraId="3DD8D3F3"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Pr>
          <w:p w14:paraId="669D735E" w14:textId="27985359"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4247DC95" w14:textId="2902A331"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545" w:type="dxa"/>
            <w:gridSpan w:val="3"/>
          </w:tcPr>
          <w:p w14:paraId="59E608A9" w14:textId="77777777" w:rsidR="003B06B9" w:rsidRDefault="003B06B9"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B06B9" w14:paraId="5CBDD736" w14:textId="77777777" w:rsidTr="00A06EB8">
        <w:tc>
          <w:tcPr>
            <w:tcW w:w="355" w:type="dxa"/>
          </w:tcPr>
          <w:p w14:paraId="03297BDA"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121B2124" w14:textId="347DAB42"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69811E9A" w14:textId="3A28E425"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197FF3EF" w14:textId="77777777" w:rsidR="003B06B9" w:rsidRDefault="003B06B9"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B06B9" w14:paraId="1A19074F" w14:textId="77777777" w:rsidTr="00A06EB8">
        <w:tc>
          <w:tcPr>
            <w:tcW w:w="355" w:type="dxa"/>
          </w:tcPr>
          <w:p w14:paraId="79F62614"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01DFACDE" w14:textId="06AE20BB"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437" w:type="dxa"/>
            <w:gridSpan w:val="2"/>
          </w:tcPr>
          <w:p w14:paraId="731FC9F2" w14:textId="48BEA4F4"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5932C59" w14:textId="77777777" w:rsidR="003B06B9" w:rsidRDefault="003B06B9"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B06B9" w14:paraId="0E092914" w14:textId="77777777" w:rsidTr="00A06EB8">
        <w:tc>
          <w:tcPr>
            <w:tcW w:w="355" w:type="dxa"/>
          </w:tcPr>
          <w:p w14:paraId="4D3A254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DCF8E8C" w14:textId="0617C623"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437" w:type="dxa"/>
            <w:gridSpan w:val="2"/>
          </w:tcPr>
          <w:p w14:paraId="4AB53537" w14:textId="138ABB44"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4C754B3" w14:textId="77777777" w:rsidR="003B06B9" w:rsidRDefault="003B06B9"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B06B9" w14:paraId="71E70790" w14:textId="77777777" w:rsidTr="00A06EB8">
        <w:tc>
          <w:tcPr>
            <w:tcW w:w="355" w:type="dxa"/>
          </w:tcPr>
          <w:p w14:paraId="107993C6"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1C765ED" w14:textId="60ACA0C8"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437" w:type="dxa"/>
            <w:gridSpan w:val="2"/>
          </w:tcPr>
          <w:p w14:paraId="2326CC8D" w14:textId="00580E84" w:rsidR="003B06B9" w:rsidDel="00EF2FCF"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2820ADA" w14:textId="1BEE24F2" w:rsidR="003B06B9" w:rsidRDefault="003B06B9" w:rsidP="00FF753C">
            <w:pPr>
              <w:spacing w:before="60" w:after="60"/>
              <w:ind w:left="144"/>
              <w:rPr>
                <w:sz w:val="18"/>
                <w:szCs w:val="18"/>
              </w:rPr>
            </w:pPr>
            <w:r>
              <w:rPr>
                <w:sz w:val="18"/>
                <w:szCs w:val="18"/>
              </w:rPr>
              <w:t>Support the activities of the Retail Structure Review Committee related to standards development.</w:t>
            </w:r>
          </w:p>
        </w:tc>
      </w:tr>
      <w:tr w:rsidR="003B06B9" w14:paraId="6B906438" w14:textId="77777777" w:rsidTr="00A06EB8">
        <w:tc>
          <w:tcPr>
            <w:tcW w:w="355" w:type="dxa"/>
          </w:tcPr>
          <w:p w14:paraId="02B9823C"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4BEA0A50" w14:textId="6417C112"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437" w:type="dxa"/>
            <w:gridSpan w:val="2"/>
          </w:tcPr>
          <w:p w14:paraId="21C5FB76" w14:textId="32C1405C"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434C922B" w14:textId="37EC39E1" w:rsidR="003B06B9" w:rsidRDefault="003B06B9"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A06EB8">
        <w:tc>
          <w:tcPr>
            <w:tcW w:w="9697" w:type="dxa"/>
            <w:gridSpan w:val="7"/>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B06B9" w14:paraId="7B539D8A" w14:textId="77777777" w:rsidTr="00A06EB8">
        <w:tc>
          <w:tcPr>
            <w:tcW w:w="355" w:type="dxa"/>
          </w:tcPr>
          <w:p w14:paraId="6786FA40"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289038B4" w14:textId="5C177989"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Pr>
          <w:p w14:paraId="403B664E" w14:textId="58BA6432"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41D09E3F"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B06B9" w14:paraId="1BB7E1DF" w14:textId="77777777" w:rsidTr="00A06EB8">
        <w:tc>
          <w:tcPr>
            <w:tcW w:w="355" w:type="dxa"/>
          </w:tcPr>
          <w:p w14:paraId="51CFC25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7C39CAB0" w14:textId="33C713E0"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2A5FBD0E" w14:textId="188805A0"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35E48B11"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B06B9" w14:paraId="2ABA6D57" w14:textId="77777777" w:rsidTr="00A06EB8">
        <w:tc>
          <w:tcPr>
            <w:tcW w:w="355" w:type="dxa"/>
          </w:tcPr>
          <w:p w14:paraId="7860E18E"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AEAE7C6" w14:textId="20BB87B1"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37B9F19C" w14:textId="34D1FFA3"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7376AC3C"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12A9DBDF" w:rsidR="00C57D9C" w:rsidRDefault="00990B31" w:rsidP="00053B02">
      <w:pPr>
        <w:keepNext/>
        <w:keepLines/>
        <w:spacing w:before="480"/>
        <w:rPr>
          <w:sz w:val="18"/>
          <w:szCs w:val="18"/>
        </w:rPr>
      </w:pPr>
      <w:bookmarkStart w:id="73" w:name="_Hlk115433854"/>
      <w:r>
        <w:rPr>
          <w:sz w:val="18"/>
          <w:szCs w:val="18"/>
        </w:rPr>
        <w:lastRenderedPageBreak/>
        <w:t xml:space="preserve">NAESB </w:t>
      </w:r>
      <w:del w:id="74" w:author="Elizabeth M" w:date="2022-09-30T13:39:00Z">
        <w:r w:rsidR="00F337D6" w:rsidDel="000A3ED6">
          <w:rPr>
            <w:sz w:val="18"/>
            <w:szCs w:val="18"/>
          </w:rPr>
          <w:delText xml:space="preserve">2022 </w:delText>
        </w:r>
      </w:del>
      <w:ins w:id="75" w:author="Elizabeth M" w:date="2022-09-30T13:39:00Z">
        <w:r w:rsidR="000A3ED6">
          <w:rPr>
            <w:sz w:val="18"/>
            <w:szCs w:val="18"/>
          </w:rPr>
          <w:t xml:space="preserve">2023 </w:t>
        </w:r>
      </w:ins>
      <w:r>
        <w:rPr>
          <w:sz w:val="18"/>
          <w:szCs w:val="18"/>
        </w:rPr>
        <w:t xml:space="preserve">Retail </w:t>
      </w:r>
      <w:ins w:id="76" w:author="Elizabeth M" w:date="2022-09-30T13:39:00Z">
        <w:r w:rsidR="000A3ED6">
          <w:rPr>
            <w:sz w:val="18"/>
            <w:szCs w:val="18"/>
          </w:rPr>
          <w:t xml:space="preserve">EC and </w:t>
        </w:r>
      </w:ins>
      <w:r>
        <w:rPr>
          <w:sz w:val="18"/>
          <w:szCs w:val="18"/>
        </w:rPr>
        <w:t>Subcommittee Leadership:</w:t>
      </w:r>
    </w:p>
    <w:p w14:paraId="184D7F1E" w14:textId="099BFFE4"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5EA8F705"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7CDEF563"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del w:id="77" w:author="Elizabeth M" w:date="2022-09-30T12:36:00Z">
        <w:r w:rsidR="0040716E" w:rsidDel="001311D7">
          <w:rPr>
            <w:sz w:val="18"/>
            <w:szCs w:val="18"/>
          </w:rPr>
          <w:delText>Larry Lackey</w:delText>
        </w:r>
      </w:del>
      <w:ins w:id="78" w:author="Elizabeth M" w:date="2022-09-30T13:44:00Z">
        <w:r w:rsidR="000A3ED6">
          <w:rPr>
            <w:sz w:val="18"/>
            <w:szCs w:val="18"/>
          </w:rPr>
          <w:t xml:space="preserve"> Vacant </w:t>
        </w:r>
      </w:ins>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73"/>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D270" w14:textId="77777777" w:rsidR="00E320CC" w:rsidRDefault="00E320CC">
      <w:r>
        <w:separator/>
      </w:r>
    </w:p>
  </w:endnote>
  <w:endnote w:type="continuationSeparator" w:id="0">
    <w:p w14:paraId="0A3ED82E" w14:textId="77777777" w:rsidR="00E320CC" w:rsidRDefault="00E320CC">
      <w:r>
        <w:continuationSeparator/>
      </w:r>
    </w:p>
  </w:endnote>
  <w:endnote w:id="1">
    <w:p w14:paraId="067EA41E" w14:textId="7218EEC4" w:rsidR="007127AE" w:rsidRDefault="007127AE">
      <w:pPr>
        <w:pStyle w:val="EndnoteText"/>
        <w:rPr>
          <w:b/>
          <w:sz w:val="18"/>
          <w:szCs w:val="18"/>
        </w:rPr>
      </w:pPr>
      <w:r>
        <w:rPr>
          <w:b/>
          <w:sz w:val="18"/>
          <w:szCs w:val="18"/>
        </w:rPr>
        <w:t xml:space="preserve">RMQ </w:t>
      </w:r>
      <w:del w:id="6" w:author="Elizabeth M" w:date="2022-09-30T13:38:00Z">
        <w:r w:rsidDel="000A3ED6">
          <w:rPr>
            <w:b/>
            <w:sz w:val="18"/>
            <w:szCs w:val="18"/>
          </w:rPr>
          <w:delText xml:space="preserve">2022 </w:delText>
        </w:r>
      </w:del>
      <w:ins w:id="7" w:author="Elizabeth M" w:date="2022-09-30T13:38:00Z">
        <w:r w:rsidR="000A3ED6">
          <w:rPr>
            <w:b/>
            <w:sz w:val="18"/>
            <w:szCs w:val="18"/>
          </w:rPr>
          <w:t xml:space="preserve">2023 </w:t>
        </w:r>
      </w:ins>
      <w:r>
        <w:rPr>
          <w:b/>
          <w:sz w:val="18"/>
          <w:szCs w:val="18"/>
        </w:rPr>
        <w:t>Annual Plan End Notes:</w:t>
      </w:r>
    </w:p>
    <w:p w14:paraId="436ABCC9" w14:textId="77777777" w:rsidR="007127AE" w:rsidRDefault="007127AE"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6D948AD5" w:rsidR="009A06A5" w:rsidRDefault="009A06A5" w:rsidP="00854A78">
    <w:pPr>
      <w:pStyle w:val="Footer"/>
      <w:pBdr>
        <w:top w:val="single" w:sz="4" w:space="1" w:color="auto"/>
      </w:pBdr>
      <w:ind w:right="-180"/>
      <w:jc w:val="right"/>
      <w:rPr>
        <w:sz w:val="18"/>
        <w:szCs w:val="18"/>
      </w:rPr>
    </w:pPr>
    <w:bookmarkStart w:id="79" w:name="_Hlk20821358"/>
    <w:del w:id="80" w:author="Elizabeth M" w:date="2022-09-30T13:41:00Z">
      <w:r w:rsidDel="000A3ED6">
        <w:rPr>
          <w:sz w:val="18"/>
          <w:szCs w:val="18"/>
        </w:rPr>
        <w:delText xml:space="preserve">2022 </w:delText>
      </w:r>
    </w:del>
    <w:ins w:id="81" w:author="Elizabeth M" w:date="2022-09-30T13:43:00Z">
      <w:r w:rsidR="000A3ED6">
        <w:rPr>
          <w:sz w:val="18"/>
          <w:szCs w:val="18"/>
        </w:rPr>
        <w:t xml:space="preserve">Draft </w:t>
      </w:r>
    </w:ins>
    <w:ins w:id="82" w:author="Elizabeth M" w:date="2022-09-30T13:41:00Z">
      <w:r w:rsidR="000A3ED6">
        <w:rPr>
          <w:sz w:val="18"/>
          <w:szCs w:val="18"/>
        </w:rPr>
        <w:t xml:space="preserve">2023 </w:t>
      </w:r>
    </w:ins>
    <w:r>
      <w:rPr>
        <w:sz w:val="18"/>
        <w:szCs w:val="18"/>
      </w:rPr>
      <w:t xml:space="preserve">RMQ Annual </w:t>
    </w:r>
    <w:r w:rsidRPr="000A3ED6">
      <w:rPr>
        <w:sz w:val="18"/>
        <w:szCs w:val="18"/>
      </w:rPr>
      <w:t xml:space="preserve">Plan </w:t>
    </w:r>
    <w:ins w:id="83" w:author="Elizabeth M" w:date="2022-09-30T13:43:00Z">
      <w:r w:rsidR="000A3ED6" w:rsidRPr="003507CD">
        <w:rPr>
          <w:sz w:val="18"/>
          <w:szCs w:val="18"/>
        </w:rPr>
        <w:t xml:space="preserve">Proposed by the </w:t>
      </w:r>
    </w:ins>
    <w:ins w:id="84" w:author="Elizabeth M" w:date="2022-09-30T13:51:00Z">
      <w:r w:rsidR="003507CD">
        <w:rPr>
          <w:sz w:val="18"/>
          <w:szCs w:val="18"/>
        </w:rPr>
        <w:t>RM</w:t>
      </w:r>
    </w:ins>
    <w:ins w:id="85" w:author="Elizabeth M" w:date="2022-09-30T13:43:00Z">
      <w:r w:rsidR="000A3ED6" w:rsidRPr="003507CD">
        <w:rPr>
          <w:sz w:val="18"/>
          <w:szCs w:val="18"/>
        </w:rPr>
        <w:t>Q Annual Plan Subcommittee on October 6,</w:t>
      </w:r>
      <w:r w:rsidR="000A3ED6">
        <w:rPr>
          <w:b/>
          <w:sz w:val="18"/>
          <w:szCs w:val="18"/>
        </w:rPr>
        <w:t xml:space="preserve"> </w:t>
      </w:r>
      <w:r w:rsidR="000A3ED6" w:rsidRPr="003507CD">
        <w:rPr>
          <w:bCs/>
          <w:sz w:val="18"/>
          <w:szCs w:val="18"/>
        </w:rPr>
        <w:t>2022</w:t>
      </w:r>
    </w:ins>
    <w:del w:id="86" w:author="Elizabeth M" w:date="2022-09-30T13:43:00Z">
      <w:r w:rsidDel="000A3ED6">
        <w:rPr>
          <w:sz w:val="18"/>
          <w:szCs w:val="18"/>
        </w:rPr>
        <w:delText>Adopted by the Board of Directors</w:delText>
      </w:r>
      <w:r w:rsidRPr="00CB622C" w:rsidDel="000A3ED6">
        <w:rPr>
          <w:bCs/>
          <w:sz w:val="18"/>
          <w:szCs w:val="18"/>
        </w:rPr>
        <w:delText xml:space="preserve"> on </w:delText>
      </w:r>
      <w:r w:rsidR="0010580E" w:rsidDel="000A3ED6">
        <w:rPr>
          <w:bCs/>
          <w:sz w:val="18"/>
          <w:szCs w:val="18"/>
        </w:rPr>
        <w:delText>September 1</w:delText>
      </w:r>
      <w:r w:rsidR="00AE2654" w:rsidDel="000A3ED6">
        <w:rPr>
          <w:bCs/>
          <w:sz w:val="18"/>
          <w:szCs w:val="18"/>
        </w:rPr>
        <w:delText>, 2022</w:delText>
      </w:r>
    </w:del>
  </w:p>
  <w:bookmarkEnd w:id="79"/>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D650" w14:textId="77777777" w:rsidR="00E320CC" w:rsidRDefault="00E320CC">
      <w:r>
        <w:separator/>
      </w:r>
    </w:p>
  </w:footnote>
  <w:footnote w:type="continuationSeparator" w:id="0">
    <w:p w14:paraId="689A7B25" w14:textId="77777777" w:rsidR="00E320CC" w:rsidRDefault="00E3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3N+i7N4AAAAKAQAADwAAAGRy&#10;cy9kb3ducmV2LnhtbEyPzU7DMBCE70i8g7VI3KjdYBUU4lQVEgghLoQf9ejGS2IRr6PYbcPbs5zo&#10;aTXa0cw31XoOgzjglHwkA8uFAoHURuepM/D+9nB1CyJlS84OkdDADyZY1+dnlS1dPNIrHprcCQ6h&#10;VFoDfc5jKWVqeww2LeKIxL+vOAWbWU6ddJM9cngYZKHUSgbriRt6O+J9j+13sw8GPjZeo/7cPr+o&#10;FvHJye1j47Uxlxfz5g5Exjn/m+EPn9GhZqZd3JNLYmCtNW/JBq5XfNmgl6oAsTNQ3CgFsq7k6YT6&#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r>
      <w:rPr>
        <w:lang w:val="fr-FR"/>
      </w:rPr>
      <w:t>Phone: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r>
      <w:rPr>
        <w:lang w:val="fr-FR"/>
      </w:rPr>
      <w:t>Phone: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454527">
    <w:abstractNumId w:val="1"/>
  </w:num>
  <w:num w:numId="2" w16cid:durableId="414209885">
    <w:abstractNumId w:val="2"/>
  </w:num>
  <w:num w:numId="3" w16cid:durableId="366222210">
    <w:abstractNumId w:val="0"/>
  </w:num>
  <w:num w:numId="4" w16cid:durableId="21094960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
    <w15:presenceInfo w15:providerId="Windows Live" w15:userId="7b12c5078a1be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446FE"/>
    <w:rsid w:val="00046D01"/>
    <w:rsid w:val="00053B02"/>
    <w:rsid w:val="0007235B"/>
    <w:rsid w:val="000742D1"/>
    <w:rsid w:val="000753AF"/>
    <w:rsid w:val="000A3ED6"/>
    <w:rsid w:val="000A489E"/>
    <w:rsid w:val="000B56CB"/>
    <w:rsid w:val="000B6D4B"/>
    <w:rsid w:val="000C2516"/>
    <w:rsid w:val="000D2497"/>
    <w:rsid w:val="000D3022"/>
    <w:rsid w:val="000E296A"/>
    <w:rsid w:val="000E2B86"/>
    <w:rsid w:val="000E3B59"/>
    <w:rsid w:val="000F2FC2"/>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27A60"/>
    <w:rsid w:val="00232B93"/>
    <w:rsid w:val="00234958"/>
    <w:rsid w:val="00235E07"/>
    <w:rsid w:val="00245442"/>
    <w:rsid w:val="00245B63"/>
    <w:rsid w:val="00247717"/>
    <w:rsid w:val="002509C2"/>
    <w:rsid w:val="002612F6"/>
    <w:rsid w:val="00261D76"/>
    <w:rsid w:val="0026207B"/>
    <w:rsid w:val="00262970"/>
    <w:rsid w:val="00265DFD"/>
    <w:rsid w:val="0027000D"/>
    <w:rsid w:val="00271DC3"/>
    <w:rsid w:val="0028487F"/>
    <w:rsid w:val="00292B10"/>
    <w:rsid w:val="00292CA0"/>
    <w:rsid w:val="002A214C"/>
    <w:rsid w:val="002B14D5"/>
    <w:rsid w:val="002B6956"/>
    <w:rsid w:val="002C5947"/>
    <w:rsid w:val="002E440B"/>
    <w:rsid w:val="002E5671"/>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07CD"/>
    <w:rsid w:val="00351FD9"/>
    <w:rsid w:val="003554B0"/>
    <w:rsid w:val="00360C5A"/>
    <w:rsid w:val="00361942"/>
    <w:rsid w:val="003635D0"/>
    <w:rsid w:val="00363668"/>
    <w:rsid w:val="0037625C"/>
    <w:rsid w:val="0038246B"/>
    <w:rsid w:val="00382DE3"/>
    <w:rsid w:val="00383A26"/>
    <w:rsid w:val="003850C1"/>
    <w:rsid w:val="00387A25"/>
    <w:rsid w:val="00391381"/>
    <w:rsid w:val="00391B14"/>
    <w:rsid w:val="00394F7C"/>
    <w:rsid w:val="003A5196"/>
    <w:rsid w:val="003B06B9"/>
    <w:rsid w:val="003B4465"/>
    <w:rsid w:val="003C6064"/>
    <w:rsid w:val="003E2058"/>
    <w:rsid w:val="003E3358"/>
    <w:rsid w:val="003F010E"/>
    <w:rsid w:val="003F0E27"/>
    <w:rsid w:val="003F1C9E"/>
    <w:rsid w:val="003F5164"/>
    <w:rsid w:val="004021DD"/>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55B"/>
    <w:rsid w:val="004C7D00"/>
    <w:rsid w:val="004D1838"/>
    <w:rsid w:val="004D327E"/>
    <w:rsid w:val="004D3EA8"/>
    <w:rsid w:val="004D59AE"/>
    <w:rsid w:val="004D650B"/>
    <w:rsid w:val="004E36D9"/>
    <w:rsid w:val="004F5CB6"/>
    <w:rsid w:val="005029DB"/>
    <w:rsid w:val="0051543A"/>
    <w:rsid w:val="00523387"/>
    <w:rsid w:val="005347D6"/>
    <w:rsid w:val="00534C5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1B63"/>
    <w:rsid w:val="005C3007"/>
    <w:rsid w:val="005C6C80"/>
    <w:rsid w:val="005C7FCD"/>
    <w:rsid w:val="005D18E7"/>
    <w:rsid w:val="005D19CA"/>
    <w:rsid w:val="005D5FC3"/>
    <w:rsid w:val="005D7384"/>
    <w:rsid w:val="005E7B10"/>
    <w:rsid w:val="005F2530"/>
    <w:rsid w:val="005F321C"/>
    <w:rsid w:val="005F3EE9"/>
    <w:rsid w:val="005F476C"/>
    <w:rsid w:val="006040D6"/>
    <w:rsid w:val="00614669"/>
    <w:rsid w:val="00616515"/>
    <w:rsid w:val="00617644"/>
    <w:rsid w:val="00617DFF"/>
    <w:rsid w:val="0062095F"/>
    <w:rsid w:val="00622A87"/>
    <w:rsid w:val="00635298"/>
    <w:rsid w:val="0063533D"/>
    <w:rsid w:val="00645815"/>
    <w:rsid w:val="006478CD"/>
    <w:rsid w:val="006737C4"/>
    <w:rsid w:val="00673F4B"/>
    <w:rsid w:val="00674E74"/>
    <w:rsid w:val="006911CF"/>
    <w:rsid w:val="006966E1"/>
    <w:rsid w:val="006A1FE0"/>
    <w:rsid w:val="006A6CE6"/>
    <w:rsid w:val="006B166E"/>
    <w:rsid w:val="006C01CA"/>
    <w:rsid w:val="006C1CED"/>
    <w:rsid w:val="006C4913"/>
    <w:rsid w:val="006D1C15"/>
    <w:rsid w:val="006D1C9C"/>
    <w:rsid w:val="006D3129"/>
    <w:rsid w:val="006E0375"/>
    <w:rsid w:val="006E108E"/>
    <w:rsid w:val="006E3C2C"/>
    <w:rsid w:val="006F2321"/>
    <w:rsid w:val="00700214"/>
    <w:rsid w:val="00700630"/>
    <w:rsid w:val="00703946"/>
    <w:rsid w:val="00706319"/>
    <w:rsid w:val="00710EB7"/>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B6A3E"/>
    <w:rsid w:val="007B711A"/>
    <w:rsid w:val="007F7C26"/>
    <w:rsid w:val="008007EB"/>
    <w:rsid w:val="008010F9"/>
    <w:rsid w:val="0080443A"/>
    <w:rsid w:val="00807F53"/>
    <w:rsid w:val="00815483"/>
    <w:rsid w:val="00836FE9"/>
    <w:rsid w:val="0084406E"/>
    <w:rsid w:val="008539A7"/>
    <w:rsid w:val="00854A78"/>
    <w:rsid w:val="00855B5C"/>
    <w:rsid w:val="0086038D"/>
    <w:rsid w:val="008632FA"/>
    <w:rsid w:val="00876F6F"/>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231DF"/>
    <w:rsid w:val="009340A7"/>
    <w:rsid w:val="00934851"/>
    <w:rsid w:val="00936587"/>
    <w:rsid w:val="009407FB"/>
    <w:rsid w:val="0094642D"/>
    <w:rsid w:val="009520F4"/>
    <w:rsid w:val="00957FB2"/>
    <w:rsid w:val="0096298D"/>
    <w:rsid w:val="00971E63"/>
    <w:rsid w:val="00973EBA"/>
    <w:rsid w:val="00990B31"/>
    <w:rsid w:val="009970B8"/>
    <w:rsid w:val="009A06A5"/>
    <w:rsid w:val="009A2FB6"/>
    <w:rsid w:val="009A5401"/>
    <w:rsid w:val="009A5AE1"/>
    <w:rsid w:val="009A7192"/>
    <w:rsid w:val="009B7909"/>
    <w:rsid w:val="009C5365"/>
    <w:rsid w:val="009C7423"/>
    <w:rsid w:val="009C76A0"/>
    <w:rsid w:val="009C7A23"/>
    <w:rsid w:val="009D64BA"/>
    <w:rsid w:val="009D7787"/>
    <w:rsid w:val="009E1730"/>
    <w:rsid w:val="00A06EB8"/>
    <w:rsid w:val="00A10AC1"/>
    <w:rsid w:val="00A10F56"/>
    <w:rsid w:val="00A14120"/>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4301"/>
    <w:rsid w:val="00AB75A9"/>
    <w:rsid w:val="00AC2C24"/>
    <w:rsid w:val="00AC7F06"/>
    <w:rsid w:val="00AD58F1"/>
    <w:rsid w:val="00AE067A"/>
    <w:rsid w:val="00AE1100"/>
    <w:rsid w:val="00AE16C9"/>
    <w:rsid w:val="00AE2654"/>
    <w:rsid w:val="00AE746C"/>
    <w:rsid w:val="00B0322C"/>
    <w:rsid w:val="00B113DA"/>
    <w:rsid w:val="00B11C14"/>
    <w:rsid w:val="00B13449"/>
    <w:rsid w:val="00B16964"/>
    <w:rsid w:val="00B201B4"/>
    <w:rsid w:val="00B20C36"/>
    <w:rsid w:val="00B26D8B"/>
    <w:rsid w:val="00B40C98"/>
    <w:rsid w:val="00B47359"/>
    <w:rsid w:val="00B51560"/>
    <w:rsid w:val="00B64AFF"/>
    <w:rsid w:val="00B65CC8"/>
    <w:rsid w:val="00B661B2"/>
    <w:rsid w:val="00B66F75"/>
    <w:rsid w:val="00B7058F"/>
    <w:rsid w:val="00B738D8"/>
    <w:rsid w:val="00B73CD0"/>
    <w:rsid w:val="00B769B5"/>
    <w:rsid w:val="00B76EBD"/>
    <w:rsid w:val="00B81EA7"/>
    <w:rsid w:val="00B832D3"/>
    <w:rsid w:val="00B847C6"/>
    <w:rsid w:val="00B8671F"/>
    <w:rsid w:val="00B9098D"/>
    <w:rsid w:val="00B948D8"/>
    <w:rsid w:val="00B9499E"/>
    <w:rsid w:val="00BA2402"/>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CAA"/>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2FFE"/>
    <w:rsid w:val="00CA56E9"/>
    <w:rsid w:val="00CA6110"/>
    <w:rsid w:val="00CB2F99"/>
    <w:rsid w:val="00CB5538"/>
    <w:rsid w:val="00CB622C"/>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90F"/>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08ED"/>
    <w:rsid w:val="00E02B53"/>
    <w:rsid w:val="00E06F4B"/>
    <w:rsid w:val="00E21947"/>
    <w:rsid w:val="00E23E1D"/>
    <w:rsid w:val="00E2569F"/>
    <w:rsid w:val="00E31600"/>
    <w:rsid w:val="00E320CC"/>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03804"/>
    <w:rsid w:val="00F12384"/>
    <w:rsid w:val="00F1538E"/>
    <w:rsid w:val="00F171DD"/>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71B1-F902-477C-B872-D84A7601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cp:lastModifiedBy>
  <cp:revision>6</cp:revision>
  <cp:lastPrinted>2019-09-25T19:22:00Z</cp:lastPrinted>
  <dcterms:created xsi:type="dcterms:W3CDTF">2022-09-30T17:41:00Z</dcterms:created>
  <dcterms:modified xsi:type="dcterms:W3CDTF">2022-09-30T18:52:00Z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