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7" w:type="dxa"/>
        <w:tblLayout w:type="fixed"/>
        <w:tblCellMar>
          <w:left w:w="17" w:type="dxa"/>
          <w:right w:w="17" w:type="dxa"/>
        </w:tblCellMar>
        <w:tblLook w:val="0000" w:firstRow="0" w:lastRow="0" w:firstColumn="0" w:lastColumn="0" w:noHBand="0" w:noVBand="0"/>
      </w:tblPr>
      <w:tblGrid>
        <w:gridCol w:w="450"/>
        <w:gridCol w:w="17"/>
        <w:gridCol w:w="450"/>
        <w:gridCol w:w="90"/>
        <w:gridCol w:w="5670"/>
        <w:gridCol w:w="1260"/>
        <w:gridCol w:w="1620"/>
      </w:tblGrid>
      <w:tr w:rsidR="00C57D9C" w:rsidTr="00936587">
        <w:trPr>
          <w:tblHeader/>
        </w:trPr>
        <w:tc>
          <w:tcPr>
            <w:tcW w:w="9557" w:type="dxa"/>
            <w:gridSpan w:val="7"/>
            <w:tcBorders>
              <w:bottom w:val="single" w:sz="6" w:space="0" w:color="auto"/>
            </w:tcBorders>
          </w:tcPr>
          <w:p w:rsidR="00C57D9C" w:rsidRDefault="00990B31">
            <w:pPr>
              <w:pStyle w:val="BodyText"/>
              <w:spacing w:before="120"/>
              <w:jc w:val="center"/>
              <w:rPr>
                <w:b/>
                <w:sz w:val="18"/>
                <w:szCs w:val="18"/>
              </w:rPr>
            </w:pPr>
            <w:r>
              <w:rPr>
                <w:b/>
                <w:sz w:val="18"/>
                <w:szCs w:val="18"/>
              </w:rPr>
              <w:t>NORTH AMERICAN ENERGY STANDARDS BOARD</w:t>
            </w:r>
          </w:p>
          <w:p w:rsidR="00C57D9C" w:rsidRDefault="0020720D">
            <w:pPr>
              <w:pStyle w:val="TableText"/>
              <w:jc w:val="center"/>
              <w:rPr>
                <w:rFonts w:ascii="Times New Roman" w:hAnsi="Times New Roman"/>
                <w:sz w:val="18"/>
                <w:szCs w:val="18"/>
              </w:rPr>
            </w:pPr>
            <w:r>
              <w:rPr>
                <w:rFonts w:ascii="Times New Roman" w:hAnsi="Times New Roman"/>
                <w:b/>
                <w:sz w:val="18"/>
                <w:szCs w:val="18"/>
              </w:rPr>
              <w:t>201</w:t>
            </w:r>
            <w:r w:rsidR="00542625">
              <w:rPr>
                <w:rFonts w:ascii="Times New Roman" w:hAnsi="Times New Roman"/>
                <w:b/>
                <w:sz w:val="18"/>
                <w:szCs w:val="18"/>
              </w:rPr>
              <w:t>7</w:t>
            </w:r>
            <w:r>
              <w:rPr>
                <w:rFonts w:ascii="Times New Roman" w:hAnsi="Times New Roman"/>
                <w:b/>
                <w:sz w:val="18"/>
                <w:szCs w:val="18"/>
              </w:rPr>
              <w:t xml:space="preserve">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rsidR="00C57D9C" w:rsidRDefault="0084406E" w:rsidP="0084406E">
            <w:pPr>
              <w:pStyle w:val="TableText"/>
              <w:jc w:val="center"/>
              <w:rPr>
                <w:rFonts w:ascii="Times New Roman" w:hAnsi="Times New Roman"/>
                <w:b/>
                <w:sz w:val="18"/>
                <w:szCs w:val="18"/>
              </w:rPr>
            </w:pPr>
            <w:r>
              <w:rPr>
                <w:rFonts w:ascii="Times New Roman" w:hAnsi="Times New Roman"/>
                <w:b/>
                <w:sz w:val="18"/>
                <w:szCs w:val="18"/>
              </w:rPr>
              <w:t xml:space="preserve">Adopted by the Board of Directors on </w:t>
            </w:r>
            <w:r w:rsidR="007A306C">
              <w:rPr>
                <w:rFonts w:ascii="Times New Roman" w:hAnsi="Times New Roman"/>
                <w:b/>
                <w:sz w:val="18"/>
                <w:szCs w:val="18"/>
              </w:rPr>
              <w:t>September 7</w:t>
            </w:r>
            <w:r>
              <w:rPr>
                <w:rFonts w:ascii="Times New Roman" w:hAnsi="Times New Roman"/>
                <w:b/>
                <w:sz w:val="18"/>
                <w:szCs w:val="18"/>
              </w:rPr>
              <w:t>, 201</w:t>
            </w:r>
            <w:r w:rsidR="00140316">
              <w:rPr>
                <w:rFonts w:ascii="Times New Roman" w:hAnsi="Times New Roman"/>
                <w:b/>
                <w:sz w:val="18"/>
                <w:szCs w:val="18"/>
              </w:rPr>
              <w:t>7</w:t>
            </w:r>
            <w:ins w:id="0" w:author="elizabeth mallett" w:date="2017-10-03T17:02:00Z">
              <w:r w:rsidR="00B955F4">
                <w:rPr>
                  <w:rFonts w:ascii="Times New Roman" w:hAnsi="Times New Roman"/>
                  <w:b/>
                  <w:sz w:val="18"/>
                  <w:szCs w:val="18"/>
                </w:rPr>
                <w:t xml:space="preserve"> </w:t>
              </w:r>
            </w:ins>
            <w:ins w:id="1" w:author="elizabeth mallett" w:date="2017-10-04T10:45:00Z">
              <w:r w:rsidR="00740B42">
                <w:rPr>
                  <w:rFonts w:ascii="Times New Roman" w:hAnsi="Times New Roman"/>
                  <w:b/>
                  <w:sz w:val="18"/>
                  <w:szCs w:val="18"/>
                </w:rPr>
                <w:t xml:space="preserve">with proposed revisions </w:t>
              </w:r>
            </w:ins>
            <w:ins w:id="2" w:author="elizabeth mallett" w:date="2017-10-04T10:46:00Z">
              <w:r w:rsidR="00740B42">
                <w:rPr>
                  <w:rFonts w:ascii="Times New Roman" w:hAnsi="Times New Roman"/>
                  <w:b/>
                  <w:sz w:val="18"/>
                  <w:szCs w:val="18"/>
                </w:rPr>
                <w:t>by</w:t>
              </w:r>
            </w:ins>
            <w:ins w:id="3" w:author="elizabeth mallett" w:date="2017-10-04T10:45:00Z">
              <w:r w:rsidR="00740B42">
                <w:rPr>
                  <w:rFonts w:ascii="Times New Roman" w:hAnsi="Times New Roman"/>
                  <w:b/>
                  <w:sz w:val="18"/>
                  <w:szCs w:val="18"/>
                </w:rPr>
                <w:t xml:space="preserve"> RMQ </w:t>
              </w:r>
            </w:ins>
            <w:ins w:id="4" w:author="elizabeth mallett" w:date="2017-10-03T17:03:00Z">
              <w:r w:rsidR="00B955F4">
                <w:rPr>
                  <w:rFonts w:ascii="Times New Roman" w:hAnsi="Times New Roman"/>
                  <w:b/>
                  <w:sz w:val="18"/>
                  <w:szCs w:val="18"/>
                </w:rPr>
                <w:t>Leadership on September 6, 2017</w:t>
              </w:r>
            </w:ins>
          </w:p>
        </w:tc>
      </w:tr>
      <w:tr w:rsidR="00C57D9C">
        <w:trPr>
          <w:tblHeader/>
        </w:trPr>
        <w:tc>
          <w:tcPr>
            <w:tcW w:w="467" w:type="dxa"/>
            <w:gridSpan w:val="2"/>
            <w:tcBorders>
              <w:top w:val="single" w:sz="6" w:space="0" w:color="auto"/>
              <w:bottom w:val="single" w:sz="4" w:space="0" w:color="auto"/>
            </w:tcBorders>
          </w:tcPr>
          <w:p w:rsidR="00C57D9C" w:rsidRDefault="00C57D9C">
            <w:pPr>
              <w:pStyle w:val="TableText"/>
              <w:spacing w:before="60" w:after="60"/>
              <w:ind w:left="144"/>
              <w:rPr>
                <w:rFonts w:ascii="Times New Roman" w:hAnsi="Times New Roman"/>
                <w:b/>
                <w:sz w:val="18"/>
                <w:szCs w:val="18"/>
              </w:rPr>
            </w:pPr>
          </w:p>
        </w:tc>
        <w:tc>
          <w:tcPr>
            <w:tcW w:w="6210" w:type="dxa"/>
            <w:gridSpan w:val="3"/>
            <w:tcBorders>
              <w:top w:val="single" w:sz="6" w:space="0" w:color="auto"/>
              <w:bottom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C417BD" w:rsidTr="00A56B9B">
        <w:tc>
          <w:tcPr>
            <w:tcW w:w="450" w:type="dxa"/>
          </w:tcPr>
          <w:p w:rsidR="00C417BD" w:rsidRPr="00F41462" w:rsidRDefault="00C417BD">
            <w:pPr>
              <w:pStyle w:val="TableText"/>
              <w:keepN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 xml:space="preserve">1. </w:t>
            </w:r>
          </w:p>
        </w:tc>
        <w:tc>
          <w:tcPr>
            <w:tcW w:w="9107" w:type="dxa"/>
            <w:gridSpan w:val="6"/>
          </w:tcPr>
          <w:p w:rsidR="00C417BD" w:rsidRDefault="00C417BD" w:rsidP="008C245A">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4"/>
            </w:r>
            <w:r>
              <w:rPr>
                <w:rFonts w:ascii="Times New Roman" w:hAnsi="Times New Roman"/>
                <w:sz w:val="18"/>
                <w:szCs w:val="18"/>
              </w:rPr>
              <w:t xml:space="preserve"> </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Definition</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3C6064">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b</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keepN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c</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3C6064">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3C6064">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e</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3C6064">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f</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8010F9">
              <w:rPr>
                <w:rFonts w:ascii="Times New Roman" w:hAnsi="Times New Roman"/>
                <w:color w:val="auto"/>
                <w:sz w:val="18"/>
                <w:szCs w:val="18"/>
              </w:rPr>
              <w:t>/Data Privacy Task Force</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g</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rsidR="00C57D9C" w:rsidRDefault="00990B31" w:rsidP="008D3D6A">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8D3D6A">
              <w:rPr>
                <w:rFonts w:ascii="Times New Roman" w:hAnsi="Times New Roman"/>
                <w:sz w:val="18"/>
                <w:szCs w:val="18"/>
              </w:rPr>
              <w:t>Not Started</w:t>
            </w:r>
          </w:p>
        </w:tc>
        <w:tc>
          <w:tcPr>
            <w:tcW w:w="1260" w:type="dxa"/>
          </w:tcPr>
          <w:p w:rsidR="00C57D9C" w:rsidRDefault="008D3D6A">
            <w:pPr>
              <w:pStyle w:val="TableText"/>
              <w:spacing w:before="60" w:after="60"/>
              <w:ind w:left="144"/>
              <w:rPr>
                <w:rFonts w:ascii="Times New Roman" w:hAnsi="Times New Roman"/>
                <w:sz w:val="18"/>
                <w:szCs w:val="18"/>
              </w:rPr>
            </w:pPr>
            <w:r>
              <w:rPr>
                <w:rFonts w:ascii="Times New Roman" w:hAnsi="Times New Roman"/>
                <w:sz w:val="18"/>
                <w:szCs w:val="18"/>
              </w:rPr>
              <w:t>3</w:t>
            </w:r>
            <w:r w:rsidRPr="00140316">
              <w:rPr>
                <w:rFonts w:ascii="Times New Roman" w:hAnsi="Times New Roman"/>
                <w:sz w:val="18"/>
                <w:szCs w:val="18"/>
                <w:vertAlign w:val="superscript"/>
              </w:rPr>
              <w:t>rd</w:t>
            </w:r>
            <w:r>
              <w:rPr>
                <w:rFonts w:ascii="Times New Roman" w:hAnsi="Times New Roman"/>
                <w:sz w:val="18"/>
                <w:szCs w:val="18"/>
              </w:rPr>
              <w:t xml:space="preserve"> </w:t>
            </w:r>
            <w:r w:rsidR="00B47359">
              <w:rPr>
                <w:rFonts w:ascii="Times New Roman" w:hAnsi="Times New Roman"/>
                <w:sz w:val="18"/>
                <w:szCs w:val="18"/>
              </w:rPr>
              <w:t>Q, 2017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h</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24 – Enrollment, Drop, Account Information Change in Demand Response Programs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91381">
              <w:rPr>
                <w:rFonts w:ascii="Times New Roman" w:hAnsi="Times New Roman"/>
                <w:sz w:val="18"/>
                <w:szCs w:val="18"/>
              </w:rPr>
              <w:t>Underway</w:t>
            </w:r>
          </w:p>
        </w:tc>
        <w:tc>
          <w:tcPr>
            <w:tcW w:w="1260" w:type="dxa"/>
          </w:tcPr>
          <w:p w:rsidR="00C57D9C" w:rsidRDefault="00736BBC">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/DSM-EE</w:t>
            </w:r>
            <w:r w:rsidR="00173CE8">
              <w:rPr>
                <w:rFonts w:ascii="Times New Roman" w:hAnsi="Times New Roman"/>
                <w:sz w:val="18"/>
                <w:szCs w:val="18"/>
                <w:vertAlign w:val="superscript"/>
              </w:rPr>
              <w:t xml:space="preserve"> </w:t>
            </w:r>
          </w:p>
        </w:tc>
      </w:tr>
      <w:tr w:rsidR="00391381">
        <w:tc>
          <w:tcPr>
            <w:tcW w:w="450" w:type="dxa"/>
          </w:tcPr>
          <w:p w:rsidR="00391381" w:rsidRDefault="00391381">
            <w:pPr>
              <w:pStyle w:val="TableText"/>
              <w:spacing w:before="60" w:after="60"/>
              <w:jc w:val="center"/>
              <w:rPr>
                <w:rFonts w:ascii="Times New Roman" w:hAnsi="Times New Roman"/>
                <w:color w:val="auto"/>
                <w:sz w:val="18"/>
                <w:szCs w:val="18"/>
              </w:rPr>
            </w:pPr>
          </w:p>
        </w:tc>
        <w:tc>
          <w:tcPr>
            <w:tcW w:w="467" w:type="dxa"/>
            <w:gridSpan w:val="2"/>
          </w:tcPr>
          <w:p w:rsidR="00391381" w:rsidRDefault="00B47359">
            <w:pPr>
              <w:pStyle w:val="TableText"/>
              <w:spacing w:before="60" w:after="60"/>
              <w:ind w:left="144"/>
              <w:rPr>
                <w:rFonts w:ascii="Times New Roman" w:hAnsi="Times New Roman"/>
                <w:sz w:val="18"/>
                <w:szCs w:val="18"/>
              </w:rPr>
            </w:pPr>
            <w:r>
              <w:rPr>
                <w:rFonts w:ascii="Times New Roman" w:hAnsi="Times New Roman"/>
                <w:sz w:val="18"/>
                <w:szCs w:val="18"/>
              </w:rPr>
              <w:t>i</w:t>
            </w:r>
            <w:r w:rsidR="00391381">
              <w:rPr>
                <w:rFonts w:ascii="Times New Roman" w:hAnsi="Times New Roman"/>
                <w:sz w:val="18"/>
                <w:szCs w:val="18"/>
              </w:rPr>
              <w:t>.</w:t>
            </w:r>
          </w:p>
        </w:tc>
        <w:tc>
          <w:tcPr>
            <w:tcW w:w="5760" w:type="dxa"/>
            <w:gridSpan w:val="2"/>
          </w:tcPr>
          <w:p w:rsidR="00391381" w:rsidRDefault="00391381">
            <w:pPr>
              <w:pStyle w:val="TableText"/>
              <w:spacing w:before="60" w:after="60"/>
              <w:ind w:left="144"/>
              <w:rPr>
                <w:rFonts w:ascii="Times New Roman" w:hAnsi="Times New Roman"/>
                <w:sz w:val="18"/>
                <w:szCs w:val="18"/>
              </w:rPr>
            </w:pPr>
            <w:r>
              <w:rPr>
                <w:rFonts w:ascii="Times New Roman" w:hAnsi="Times New Roman"/>
                <w:sz w:val="18"/>
                <w:szCs w:val="18"/>
              </w:rPr>
              <w:t>Book 27 – Enrollment, Drop and Account Information Change for Demand Response Programs in a Registration Agent Model</w:t>
            </w:r>
          </w:p>
          <w:p w:rsidR="00391381" w:rsidRDefault="00391381" w:rsidP="008D3D6A">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8D3D6A">
              <w:rPr>
                <w:rFonts w:ascii="Times New Roman" w:hAnsi="Times New Roman"/>
                <w:sz w:val="18"/>
                <w:szCs w:val="18"/>
              </w:rPr>
              <w:t>Complete</w:t>
            </w:r>
          </w:p>
        </w:tc>
        <w:tc>
          <w:tcPr>
            <w:tcW w:w="1260" w:type="dxa"/>
          </w:tcPr>
          <w:p w:rsidR="00391381" w:rsidRDefault="00B47359">
            <w:pPr>
              <w:pStyle w:val="TableText"/>
              <w:spacing w:before="60" w:after="60"/>
              <w:ind w:left="144"/>
              <w:rPr>
                <w:rFonts w:ascii="Times New Roman" w:hAnsi="Times New Roman"/>
                <w:sz w:val="18"/>
                <w:szCs w:val="18"/>
              </w:rPr>
            </w:pPr>
            <w:r>
              <w:rPr>
                <w:rFonts w:ascii="Times New Roman" w:hAnsi="Times New Roman"/>
                <w:sz w:val="18"/>
                <w:szCs w:val="18"/>
              </w:rPr>
              <w:t>1</w:t>
            </w:r>
            <w:r w:rsidRPr="000E2B86">
              <w:rPr>
                <w:rFonts w:ascii="Times New Roman" w:hAnsi="Times New Roman"/>
                <w:sz w:val="18"/>
                <w:szCs w:val="18"/>
                <w:vertAlign w:val="superscript"/>
              </w:rPr>
              <w:t>st</w:t>
            </w:r>
            <w:r>
              <w:rPr>
                <w:rFonts w:ascii="Times New Roman" w:hAnsi="Times New Roman"/>
                <w:sz w:val="18"/>
                <w:szCs w:val="18"/>
              </w:rPr>
              <w:t xml:space="preserve"> Q, 2017</w:t>
            </w:r>
          </w:p>
        </w:tc>
        <w:tc>
          <w:tcPr>
            <w:tcW w:w="1620" w:type="dxa"/>
          </w:tcPr>
          <w:p w:rsidR="00391381" w:rsidRDefault="00391381">
            <w:pPr>
              <w:pStyle w:val="TableText"/>
              <w:spacing w:before="60" w:after="60"/>
              <w:rPr>
                <w:rFonts w:ascii="Times New Roman" w:hAnsi="Times New Roman"/>
                <w:color w:val="auto"/>
                <w:sz w:val="18"/>
                <w:szCs w:val="18"/>
              </w:rPr>
            </w:pPr>
            <w:r>
              <w:rPr>
                <w:rFonts w:ascii="Times New Roman" w:hAnsi="Times New Roman"/>
                <w:color w:val="auto"/>
                <w:sz w:val="18"/>
                <w:szCs w:val="18"/>
              </w:rPr>
              <w:t>BPS/DSM-EE</w:t>
            </w:r>
          </w:p>
        </w:tc>
      </w:tr>
      <w:tr w:rsidR="00C417BD" w:rsidTr="006C0B5A">
        <w:tc>
          <w:tcPr>
            <w:tcW w:w="450" w:type="dxa"/>
          </w:tcPr>
          <w:p w:rsidR="00C417BD" w:rsidRPr="00F41462" w:rsidRDefault="00C417B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2.</w:t>
            </w:r>
          </w:p>
        </w:tc>
        <w:tc>
          <w:tcPr>
            <w:tcW w:w="9107" w:type="dxa"/>
            <w:gridSpan w:val="6"/>
          </w:tcPr>
          <w:p w:rsidR="00C417BD" w:rsidRPr="00F41462" w:rsidRDefault="00C417B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Update Existing Data Dictionaries and Technical Implementation – Review and update all existing Data Dictionaries and technical implementation, filling in any gaps that may exist as a result of the updates developed to support annual plan item</w:t>
            </w:r>
            <w:r w:rsidR="00F41462" w:rsidRPr="0084406E">
              <w:rPr>
                <w:rFonts w:ascii="Times New Roman" w:hAnsi="Times New Roman"/>
                <w:b/>
                <w:sz w:val="18"/>
                <w:szCs w:val="18"/>
              </w:rPr>
              <w:t>.</w:t>
            </w:r>
            <w:r w:rsidRPr="00F41462">
              <w:rPr>
                <w:rFonts w:ascii="Times New Roman" w:hAnsi="Times New Roman"/>
                <w:b/>
                <w:sz w:val="18"/>
                <w:szCs w:val="18"/>
              </w:rPr>
              <w:t xml:space="preserve"> </w:t>
            </w:r>
          </w:p>
        </w:tc>
      </w:tr>
      <w:tr w:rsidR="001B2D75">
        <w:tc>
          <w:tcPr>
            <w:tcW w:w="450" w:type="dxa"/>
          </w:tcPr>
          <w:p w:rsidR="001B2D75" w:rsidRDefault="001B2D75">
            <w:pPr>
              <w:pStyle w:val="TableText"/>
              <w:spacing w:before="60" w:after="60"/>
              <w:jc w:val="center"/>
              <w:rPr>
                <w:rFonts w:ascii="Times New Roman" w:hAnsi="Times New Roman"/>
                <w:color w:val="auto"/>
                <w:sz w:val="18"/>
                <w:szCs w:val="18"/>
              </w:rPr>
            </w:pPr>
          </w:p>
        </w:tc>
        <w:tc>
          <w:tcPr>
            <w:tcW w:w="467" w:type="dxa"/>
            <w:gridSpan w:val="2"/>
          </w:tcPr>
          <w:p w:rsidR="001B2D75"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a</w:t>
            </w:r>
            <w:r w:rsidR="001B2D75">
              <w:rPr>
                <w:rFonts w:ascii="Times New Roman" w:hAnsi="Times New Roman"/>
                <w:sz w:val="18"/>
                <w:szCs w:val="18"/>
              </w:rPr>
              <w:t>.</w:t>
            </w:r>
          </w:p>
        </w:tc>
        <w:tc>
          <w:tcPr>
            <w:tcW w:w="5760" w:type="dxa"/>
            <w:gridSpan w:val="2"/>
          </w:tcPr>
          <w:p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Book 9 – Customer Billing and Payment Notification via Uniform Electronic Transactions</w:t>
            </w:r>
          </w:p>
          <w:p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1B2D75" w:rsidRDefault="001B2D75">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1B2D75" w:rsidRDefault="001B2D7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b</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12 – Inquiries</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c</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13 – Measurement and Verification (M&amp;V) of Demand Response Programs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rsidR="00B847C6" w:rsidRDefault="00B847C6"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A26C7E">
              <w:rPr>
                <w:rFonts w:ascii="Times New Roman" w:hAnsi="Times New Roman"/>
                <w:sz w:val="18"/>
                <w:szCs w:val="18"/>
              </w:rPr>
              <w:t>Underway</w:t>
            </w:r>
          </w:p>
        </w:tc>
        <w:tc>
          <w:tcPr>
            <w:tcW w:w="1260" w:type="dxa"/>
          </w:tcPr>
          <w:p w:rsidR="00B847C6" w:rsidRDefault="00A26C7E">
            <w:pPr>
              <w:pStyle w:val="TableText"/>
              <w:spacing w:before="60" w:after="60"/>
              <w:ind w:left="144"/>
              <w:rPr>
                <w:rFonts w:ascii="Times New Roman" w:hAnsi="Times New Roman"/>
                <w:sz w:val="18"/>
                <w:szCs w:val="18"/>
              </w:rPr>
            </w:pPr>
            <w:r>
              <w:rPr>
                <w:rFonts w:ascii="Times New Roman" w:hAnsi="Times New Roman"/>
                <w:sz w:val="18"/>
                <w:szCs w:val="18"/>
              </w:rPr>
              <w:t>2</w:t>
            </w:r>
            <w:r w:rsidRPr="008C245A">
              <w:rPr>
                <w:rFonts w:ascii="Times New Roman" w:hAnsi="Times New Roman"/>
                <w:sz w:val="18"/>
                <w:szCs w:val="18"/>
                <w:vertAlign w:val="superscript"/>
              </w:rPr>
              <w:t>nd</w:t>
            </w:r>
            <w:r>
              <w:rPr>
                <w:rFonts w:ascii="Times New Roman" w:hAnsi="Times New Roman"/>
                <w:sz w:val="18"/>
                <w:szCs w:val="18"/>
              </w:rPr>
              <w:t xml:space="preserve"> Q, </w:t>
            </w:r>
            <w:r w:rsidR="00B847C6"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e</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w:t>
            </w:r>
            <w:r w:rsidR="00F41462" w:rsidRPr="0084406E">
              <w:rPr>
                <w:rFonts w:ascii="Times New Roman" w:hAnsi="Times New Roman"/>
                <w:sz w:val="18"/>
                <w:szCs w:val="18"/>
              </w:rPr>
              <w:t>n</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f</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g</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h</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i</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j</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k</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l</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24 – Enrollment, Drop, Account Information Change in Demand Response Programs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A26C7E">
        <w:tc>
          <w:tcPr>
            <w:tcW w:w="450" w:type="dxa"/>
          </w:tcPr>
          <w:p w:rsidR="00A26C7E" w:rsidRDefault="00A26C7E">
            <w:pPr>
              <w:pStyle w:val="TableText"/>
              <w:spacing w:before="60" w:after="60"/>
              <w:jc w:val="center"/>
              <w:rPr>
                <w:rFonts w:ascii="Times New Roman" w:hAnsi="Times New Roman"/>
                <w:color w:val="auto"/>
                <w:sz w:val="18"/>
                <w:szCs w:val="18"/>
              </w:rPr>
            </w:pPr>
          </w:p>
        </w:tc>
        <w:tc>
          <w:tcPr>
            <w:tcW w:w="467" w:type="dxa"/>
            <w:gridSpan w:val="2"/>
          </w:tcPr>
          <w:p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m.</w:t>
            </w:r>
          </w:p>
        </w:tc>
        <w:tc>
          <w:tcPr>
            <w:tcW w:w="5760" w:type="dxa"/>
            <w:gridSpan w:val="2"/>
          </w:tcPr>
          <w:p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Book 27 - Enrollment, Drop, Account Information Change </w:t>
            </w:r>
            <w:r w:rsidR="00326F90">
              <w:rPr>
                <w:rFonts w:ascii="Times New Roman" w:hAnsi="Times New Roman"/>
                <w:sz w:val="18"/>
                <w:szCs w:val="18"/>
              </w:rPr>
              <w:t>for</w:t>
            </w:r>
            <w:r>
              <w:rPr>
                <w:rFonts w:ascii="Times New Roman" w:hAnsi="Times New Roman"/>
                <w:sz w:val="18"/>
                <w:szCs w:val="18"/>
              </w:rPr>
              <w:t xml:space="preserve"> Demand Response Programs </w:t>
            </w:r>
            <w:r w:rsidR="00326F90">
              <w:rPr>
                <w:rFonts w:ascii="Times New Roman" w:hAnsi="Times New Roman"/>
                <w:sz w:val="18"/>
                <w:szCs w:val="18"/>
              </w:rPr>
              <w:t>in a</w:t>
            </w:r>
            <w:r>
              <w:rPr>
                <w:rFonts w:ascii="Times New Roman" w:hAnsi="Times New Roman"/>
                <w:sz w:val="18"/>
                <w:szCs w:val="18"/>
              </w:rPr>
              <w:t xml:space="preserve"> Registration Agent Model</w:t>
            </w:r>
          </w:p>
          <w:p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A26C7E" w:rsidRPr="008C48A6" w:rsidRDefault="00326F90">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A26C7E" w:rsidRPr="00A43235" w:rsidRDefault="00326F9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417BD" w:rsidTr="00D947BB">
        <w:tc>
          <w:tcPr>
            <w:tcW w:w="450" w:type="dxa"/>
          </w:tcPr>
          <w:p w:rsidR="00C417BD" w:rsidRPr="00F41462" w:rsidRDefault="00C417BD" w:rsidP="00C23DF1">
            <w:pPr>
              <w:pStyle w:val="TableText"/>
              <w:keepNext/>
              <w:keepLines/>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3.</w:t>
            </w:r>
          </w:p>
        </w:tc>
        <w:tc>
          <w:tcPr>
            <w:tcW w:w="9107" w:type="dxa"/>
            <w:gridSpan w:val="6"/>
          </w:tcPr>
          <w:p w:rsidR="00C417BD" w:rsidRPr="00F41462" w:rsidRDefault="00C417BD" w:rsidP="008C245A">
            <w:pPr>
              <w:pStyle w:val="TableText"/>
              <w:keepNext/>
              <w:keepLines/>
              <w:spacing w:before="60" w:after="60"/>
              <w:ind w:left="180"/>
              <w:rPr>
                <w:rFonts w:ascii="Times New Roman" w:hAnsi="Times New Roman"/>
                <w:b/>
                <w:color w:val="auto"/>
                <w:sz w:val="18"/>
                <w:szCs w:val="18"/>
              </w:rPr>
            </w:pPr>
            <w:r w:rsidRPr="00F41462">
              <w:rPr>
                <w:rFonts w:ascii="Times New Roman" w:hAnsi="Times New Roman"/>
                <w:b/>
                <w:sz w:val="18"/>
                <w:szCs w:val="18"/>
              </w:rPr>
              <w:t>Example X12 Uniform Electronic Transactions – Add a section to Part 6 (Technical Implementation) of each of the following books, showing examples of the X12 Uniform Electronic Transactions covered in the book along with an explanation and/or description of each technical segment in the Uniform Electronic Transaction</w:t>
            </w:r>
            <w:r w:rsidR="00F41462" w:rsidRPr="0084406E">
              <w:rPr>
                <w:rFonts w:ascii="Times New Roman" w:hAnsi="Times New Roman"/>
                <w:b/>
                <w:sz w:val="18"/>
                <w:szCs w:val="18"/>
              </w:rPr>
              <w:t>.</w:t>
            </w:r>
          </w:p>
        </w:tc>
      </w:tr>
      <w:tr w:rsidR="000E2B86" w:rsidTr="00365126">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10 – Customer Enrollment, Drop, and Account Information Change</w:t>
            </w:r>
          </w:p>
          <w:p w:rsidR="000E2B86" w:rsidRDefault="000E2B86" w:rsidP="000E2B8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0E2B86" w:rsidRDefault="00326F90" w:rsidP="00326F90">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r w:rsidRPr="008C245A">
              <w:rPr>
                <w:rFonts w:ascii="Times New Roman" w:hAnsi="Times New Roman"/>
                <w:color w:val="auto"/>
                <w:sz w:val="18"/>
                <w:szCs w:val="18"/>
                <w:vertAlign w:val="superscript"/>
              </w:rPr>
              <w:t>rd</w:t>
            </w:r>
            <w:r>
              <w:rPr>
                <w:rFonts w:ascii="Times New Roman" w:hAnsi="Times New Roman"/>
                <w:color w:val="auto"/>
                <w:sz w:val="18"/>
                <w:szCs w:val="18"/>
              </w:rPr>
              <w:t xml:space="preserve"> </w:t>
            </w:r>
            <w:r w:rsidR="000E2B86">
              <w:rPr>
                <w:rFonts w:ascii="Times New Roman" w:hAnsi="Times New Roman"/>
                <w:color w:val="auto"/>
                <w:sz w:val="18"/>
                <w:szCs w:val="18"/>
              </w:rPr>
              <w:t>Q, 2017</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9E72A2">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rsidR="000E2B86" w:rsidRPr="00A374B4" w:rsidRDefault="000E2B86" w:rsidP="00A374B4">
            <w:pPr>
              <w:spacing w:before="60" w:after="60"/>
              <w:ind w:left="144"/>
              <w:rPr>
                <w:sz w:val="18"/>
                <w:szCs w:val="18"/>
              </w:rPr>
            </w:pPr>
            <w:r>
              <w:rPr>
                <w:sz w:val="18"/>
                <w:szCs w:val="18"/>
              </w:rPr>
              <w:t>Book 11 – Customer Enrollment, Drop, and Account Information Change Using a Registration Agent</w:t>
            </w:r>
          </w:p>
          <w:p w:rsidR="000E2B86" w:rsidRPr="00A374B4" w:rsidRDefault="000E2B86" w:rsidP="000E2B86">
            <w:pPr>
              <w:pStyle w:val="TableText"/>
              <w:spacing w:before="60" w:after="60"/>
              <w:ind w:left="144"/>
              <w:rPr>
                <w:rFonts w:ascii="Times New Roman" w:hAnsi="Times New Roman"/>
                <w:sz w:val="18"/>
                <w:szCs w:val="18"/>
              </w:rPr>
            </w:pPr>
            <w:r w:rsidRPr="00C23DF1">
              <w:rPr>
                <w:rFonts w:ascii="Times New Roman" w:hAnsi="Times New Roman"/>
                <w:sz w:val="18"/>
                <w:szCs w:val="18"/>
              </w:rPr>
              <w:t xml:space="preserve">Status:  </w:t>
            </w:r>
            <w:r>
              <w:rPr>
                <w:rFonts w:ascii="Times New Roman" w:hAnsi="Times New Roman"/>
                <w:sz w:val="18"/>
                <w:szCs w:val="18"/>
              </w:rPr>
              <w:t>Not Started</w:t>
            </w:r>
          </w:p>
        </w:tc>
        <w:tc>
          <w:tcPr>
            <w:tcW w:w="1260" w:type="dxa"/>
          </w:tcPr>
          <w:p w:rsidR="000E2B86" w:rsidRDefault="00326F90" w:rsidP="00326F90">
            <w:pPr>
              <w:pStyle w:val="TableText"/>
              <w:spacing w:before="60" w:after="60"/>
              <w:ind w:left="144"/>
              <w:rPr>
                <w:rFonts w:ascii="Times New Roman" w:hAnsi="Times New Roman"/>
                <w:sz w:val="18"/>
                <w:szCs w:val="18"/>
              </w:rPr>
            </w:pPr>
            <w:r>
              <w:rPr>
                <w:rFonts w:ascii="Times New Roman" w:hAnsi="Times New Roman"/>
                <w:sz w:val="18"/>
                <w:szCs w:val="18"/>
              </w:rPr>
              <w:t>4</w:t>
            </w:r>
            <w:r w:rsidRPr="008C245A">
              <w:rPr>
                <w:rFonts w:ascii="Times New Roman" w:hAnsi="Times New Roman"/>
                <w:sz w:val="18"/>
                <w:szCs w:val="18"/>
                <w:vertAlign w:val="superscript"/>
              </w:rPr>
              <w:t>th</w:t>
            </w:r>
            <w:r>
              <w:rPr>
                <w:rFonts w:ascii="Times New Roman" w:hAnsi="Times New Roman"/>
                <w:sz w:val="18"/>
                <w:szCs w:val="18"/>
              </w:rPr>
              <w:t xml:space="preserve"> </w:t>
            </w:r>
            <w:r w:rsidR="000E2B86">
              <w:rPr>
                <w:rFonts w:ascii="Times New Roman" w:hAnsi="Times New Roman"/>
                <w:sz w:val="18"/>
                <w:szCs w:val="18"/>
              </w:rPr>
              <w:t>Q, 2017</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740C7F">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rsidR="000E2B86" w:rsidRPr="00A374B4" w:rsidRDefault="000E2B86" w:rsidP="008010F9">
            <w:pPr>
              <w:spacing w:before="60" w:after="60"/>
              <w:ind w:left="144"/>
              <w:rPr>
                <w:sz w:val="18"/>
                <w:szCs w:val="18"/>
              </w:rPr>
            </w:pPr>
            <w:r w:rsidRPr="00C23DF1">
              <w:rPr>
                <w:sz w:val="18"/>
                <w:szCs w:val="18"/>
              </w:rPr>
              <w:t xml:space="preserve">Book </w:t>
            </w:r>
            <w:r>
              <w:rPr>
                <w:sz w:val="18"/>
                <w:szCs w:val="18"/>
              </w:rPr>
              <w:t>8 – Customer Information</w:t>
            </w:r>
          </w:p>
          <w:p w:rsidR="000E2B86" w:rsidRPr="00C23DF1" w:rsidRDefault="000E2B86" w:rsidP="000E2B86">
            <w:pPr>
              <w:spacing w:before="60" w:after="60"/>
              <w:ind w:left="144"/>
              <w:rPr>
                <w:sz w:val="18"/>
                <w:szCs w:val="18"/>
              </w:rPr>
            </w:pPr>
            <w:r w:rsidRPr="00C23DF1">
              <w:rPr>
                <w:sz w:val="18"/>
                <w:szCs w:val="18"/>
              </w:rPr>
              <w:t xml:space="preserve">Status:  </w:t>
            </w:r>
            <w:r>
              <w:rPr>
                <w:sz w:val="18"/>
                <w:szCs w:val="18"/>
              </w:rPr>
              <w:t>Not Started</w:t>
            </w:r>
          </w:p>
        </w:tc>
        <w:tc>
          <w:tcPr>
            <w:tcW w:w="1260" w:type="dxa"/>
          </w:tcPr>
          <w:p w:rsidR="000E2B86" w:rsidRDefault="000E2B86" w:rsidP="00326F90">
            <w:pPr>
              <w:pStyle w:val="TableText"/>
              <w:spacing w:before="60" w:after="60"/>
              <w:ind w:left="144"/>
              <w:rPr>
                <w:rFonts w:ascii="Times New Roman" w:hAnsi="Times New Roman"/>
                <w:sz w:val="18"/>
                <w:szCs w:val="18"/>
              </w:rPr>
            </w:pPr>
            <w:r>
              <w:rPr>
                <w:rFonts w:ascii="Times New Roman" w:hAnsi="Times New Roman"/>
                <w:sz w:val="18"/>
                <w:szCs w:val="18"/>
              </w:rPr>
              <w:t>201</w:t>
            </w:r>
            <w:r w:rsidR="00326F90">
              <w:rPr>
                <w:rFonts w:ascii="Times New Roman" w:hAnsi="Times New Roman"/>
                <w:sz w:val="18"/>
                <w:szCs w:val="18"/>
              </w:rPr>
              <w:t>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A62B10">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rsidR="000E2B86" w:rsidRPr="00A374B4"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3</w:t>
            </w:r>
            <w:r w:rsidRPr="00A374B4">
              <w:rPr>
                <w:rFonts w:ascii="Times New Roman" w:hAnsi="Times New Roman"/>
                <w:sz w:val="18"/>
                <w:szCs w:val="18"/>
              </w:rPr>
              <w:t xml:space="preserve"> – </w:t>
            </w:r>
            <w:r>
              <w:rPr>
                <w:rFonts w:ascii="Times New Roman" w:hAnsi="Times New Roman"/>
                <w:sz w:val="18"/>
                <w:szCs w:val="18"/>
              </w:rPr>
              <w:t>Billing and Payment</w:t>
            </w:r>
          </w:p>
          <w:p w:rsidR="000E2B86" w:rsidRPr="00A374B4" w:rsidRDefault="000E2B86" w:rsidP="000E2B86">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Status: </w:t>
            </w:r>
            <w:r>
              <w:rPr>
                <w:rFonts w:ascii="Times New Roman" w:hAnsi="Times New Roman"/>
                <w:sz w:val="18"/>
                <w:szCs w:val="18"/>
              </w:rPr>
              <w:t>Not Started</w:t>
            </w:r>
          </w:p>
        </w:tc>
        <w:tc>
          <w:tcPr>
            <w:tcW w:w="1260" w:type="dxa"/>
          </w:tcPr>
          <w:p w:rsidR="000E2B86" w:rsidRDefault="000E2B86" w:rsidP="00326F90">
            <w:pPr>
              <w:pStyle w:val="TableText"/>
              <w:spacing w:before="60" w:after="60"/>
              <w:ind w:left="144"/>
              <w:rPr>
                <w:rFonts w:ascii="Times New Roman" w:hAnsi="Times New Roman"/>
                <w:sz w:val="18"/>
                <w:szCs w:val="18"/>
              </w:rPr>
            </w:pPr>
            <w:r>
              <w:rPr>
                <w:rFonts w:ascii="Times New Roman" w:hAnsi="Times New Roman"/>
                <w:sz w:val="18"/>
                <w:szCs w:val="18"/>
              </w:rPr>
              <w:t>201</w:t>
            </w:r>
            <w:r w:rsidR="00326F90">
              <w:rPr>
                <w:rFonts w:ascii="Times New Roman" w:hAnsi="Times New Roman"/>
                <w:sz w:val="18"/>
                <w:szCs w:val="18"/>
              </w:rPr>
              <w:t>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A62B10">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9 – Customer Billing and Payment Notification via Uniform Electronic Transaction</w:t>
            </w:r>
          </w:p>
          <w:p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A62B10">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rsidR="000E2B86" w:rsidRDefault="000E2B86" w:rsidP="00326F90">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26F90">
              <w:rPr>
                <w:rFonts w:ascii="Times New Roman" w:hAnsi="Times New Roman"/>
                <w:sz w:val="18"/>
                <w:szCs w:val="18"/>
              </w:rPr>
              <w:t>Underway</w:t>
            </w:r>
          </w:p>
        </w:tc>
        <w:tc>
          <w:tcPr>
            <w:tcW w:w="1260" w:type="dxa"/>
          </w:tcPr>
          <w:p w:rsidR="000E2B86" w:rsidRDefault="00326F90" w:rsidP="00326F90">
            <w:pPr>
              <w:pStyle w:val="TableText"/>
              <w:spacing w:before="60" w:after="60"/>
              <w:ind w:left="144"/>
              <w:rPr>
                <w:rFonts w:ascii="Times New Roman" w:hAnsi="Times New Roman"/>
                <w:sz w:val="18"/>
                <w:szCs w:val="18"/>
              </w:rPr>
            </w:pPr>
            <w:r>
              <w:rPr>
                <w:rFonts w:ascii="Times New Roman" w:hAnsi="Times New Roman"/>
                <w:sz w:val="18"/>
                <w:szCs w:val="18"/>
              </w:rPr>
              <w:t>2</w:t>
            </w:r>
            <w:r w:rsidRPr="008C245A">
              <w:rPr>
                <w:rFonts w:ascii="Times New Roman" w:hAnsi="Times New Roman"/>
                <w:sz w:val="18"/>
                <w:szCs w:val="18"/>
                <w:vertAlign w:val="superscript"/>
              </w:rPr>
              <w:t>nd</w:t>
            </w:r>
            <w:r>
              <w:rPr>
                <w:rFonts w:ascii="Times New Roman" w:hAnsi="Times New Roman"/>
                <w:sz w:val="18"/>
                <w:szCs w:val="18"/>
              </w:rPr>
              <w:t xml:space="preserve"> Q, </w:t>
            </w:r>
            <w:r w:rsidR="000E2B86">
              <w:rPr>
                <w:rFonts w:ascii="Times New Roman" w:hAnsi="Times New Roman"/>
                <w:sz w:val="18"/>
                <w:szCs w:val="18"/>
              </w:rPr>
              <w:t>201</w:t>
            </w:r>
            <w:r>
              <w:rPr>
                <w:rFonts w:ascii="Times New Roman" w:hAnsi="Times New Roman"/>
                <w:sz w:val="18"/>
                <w:szCs w:val="18"/>
              </w:rPr>
              <w:t>7</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435C0A">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24 – Enrollment, Drop and Account Information Change in Demand Response Programs</w:t>
            </w:r>
          </w:p>
          <w:p w:rsidR="000E2B86" w:rsidRPr="00A374B4" w:rsidRDefault="000E2B86" w:rsidP="000E2B86">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Status:  </w:t>
            </w:r>
            <w:r>
              <w:rPr>
                <w:rFonts w:ascii="Times New Roman" w:hAnsi="Times New Roman"/>
                <w:sz w:val="18"/>
                <w:szCs w:val="18"/>
              </w:rPr>
              <w:t>Not Started</w:t>
            </w:r>
          </w:p>
        </w:tc>
        <w:tc>
          <w:tcPr>
            <w:tcW w:w="1260" w:type="dxa"/>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435C0A">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h.</w:t>
            </w:r>
          </w:p>
        </w:tc>
        <w:tc>
          <w:tcPr>
            <w:tcW w:w="5760"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27 – Enrollment, Drop, and Account Information Change for Demand Response Programs in a Registration Agent Model</w:t>
            </w:r>
          </w:p>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5F321C" w:rsidTr="008010F9">
        <w:tc>
          <w:tcPr>
            <w:tcW w:w="450" w:type="dxa"/>
          </w:tcPr>
          <w:p w:rsidR="005F321C" w:rsidRPr="00F41462" w:rsidRDefault="00B47359">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4</w:t>
            </w:r>
            <w:r w:rsidR="005F321C" w:rsidRPr="00F41462">
              <w:rPr>
                <w:rFonts w:ascii="Times New Roman" w:hAnsi="Times New Roman"/>
                <w:b/>
                <w:color w:val="auto"/>
                <w:sz w:val="18"/>
                <w:szCs w:val="18"/>
              </w:rPr>
              <w:t>.</w:t>
            </w:r>
          </w:p>
        </w:tc>
        <w:tc>
          <w:tcPr>
            <w:tcW w:w="9107" w:type="dxa"/>
            <w:gridSpan w:val="6"/>
          </w:tcPr>
          <w:p w:rsidR="005F321C" w:rsidRPr="00F41462" w:rsidRDefault="005F321C" w:rsidP="001B6015">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Request R14008 – Open Field Message Bus (OpenFMB)</w:t>
            </w:r>
          </w:p>
        </w:tc>
      </w:tr>
      <w:tr w:rsidR="008010F9" w:rsidTr="00E3796D">
        <w:tc>
          <w:tcPr>
            <w:tcW w:w="450" w:type="dxa"/>
          </w:tcPr>
          <w:p w:rsidR="008010F9" w:rsidRDefault="008010F9">
            <w:pPr>
              <w:pStyle w:val="TableText"/>
              <w:spacing w:before="60" w:after="60"/>
              <w:jc w:val="center"/>
              <w:rPr>
                <w:rFonts w:ascii="Times New Roman" w:hAnsi="Times New Roman"/>
                <w:color w:val="auto"/>
                <w:sz w:val="18"/>
                <w:szCs w:val="18"/>
              </w:rPr>
            </w:pPr>
          </w:p>
        </w:tc>
        <w:tc>
          <w:tcPr>
            <w:tcW w:w="467" w:type="dxa"/>
            <w:gridSpan w:val="2"/>
          </w:tcPr>
          <w:p w:rsidR="008010F9"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8010F9">
              <w:rPr>
                <w:rFonts w:ascii="Times New Roman" w:hAnsi="Times New Roman"/>
                <w:sz w:val="18"/>
                <w:szCs w:val="18"/>
              </w:rPr>
              <w:t>.</w:t>
            </w:r>
          </w:p>
        </w:tc>
        <w:tc>
          <w:tcPr>
            <w:tcW w:w="5760" w:type="dxa"/>
            <w:gridSpan w:val="2"/>
          </w:tcPr>
          <w:p w:rsidR="008010F9" w:rsidRDefault="008010F9">
            <w:pPr>
              <w:pStyle w:val="TableText"/>
              <w:spacing w:before="60" w:after="60"/>
              <w:ind w:left="144"/>
              <w:jc w:val="both"/>
              <w:rPr>
                <w:rFonts w:ascii="Times New Roman" w:hAnsi="Times New Roman"/>
                <w:sz w:val="18"/>
                <w:szCs w:val="18"/>
              </w:rPr>
            </w:pPr>
            <w:r>
              <w:rPr>
                <w:rFonts w:ascii="Times New Roman" w:hAnsi="Times New Roman"/>
                <w:sz w:val="18"/>
                <w:szCs w:val="18"/>
              </w:rPr>
              <w:t>Cybersecurity for the RMQ.26 – OpenFMB – develop security model business practices as necessary for the OpenFMB architecture</w:t>
            </w:r>
          </w:p>
          <w:p w:rsidR="00AE746C" w:rsidRDefault="00AE746C">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rsidR="008010F9" w:rsidRDefault="00326F90" w:rsidP="00326F90">
            <w:pPr>
              <w:pStyle w:val="TableText"/>
              <w:spacing w:before="60" w:after="60"/>
              <w:ind w:left="144"/>
              <w:rPr>
                <w:rFonts w:ascii="Times New Roman" w:hAnsi="Times New Roman"/>
                <w:sz w:val="18"/>
                <w:szCs w:val="18"/>
              </w:rPr>
            </w:pPr>
            <w:r>
              <w:rPr>
                <w:rFonts w:ascii="Times New Roman" w:hAnsi="Times New Roman"/>
                <w:sz w:val="18"/>
                <w:szCs w:val="18"/>
              </w:rPr>
              <w:t>3</w:t>
            </w:r>
            <w:r w:rsidRPr="008C245A">
              <w:rPr>
                <w:rFonts w:ascii="Times New Roman" w:hAnsi="Times New Roman"/>
                <w:sz w:val="18"/>
                <w:szCs w:val="18"/>
                <w:vertAlign w:val="superscript"/>
              </w:rPr>
              <w:t>rd</w:t>
            </w:r>
            <w:r>
              <w:rPr>
                <w:rFonts w:ascii="Times New Roman" w:hAnsi="Times New Roman"/>
                <w:sz w:val="18"/>
                <w:szCs w:val="18"/>
              </w:rPr>
              <w:t xml:space="preserve"> </w:t>
            </w:r>
            <w:r w:rsidR="00AE746C">
              <w:rPr>
                <w:rFonts w:ascii="Times New Roman" w:hAnsi="Times New Roman"/>
                <w:sz w:val="18"/>
                <w:szCs w:val="18"/>
              </w:rPr>
              <w:t>Q, 2017</w:t>
            </w:r>
          </w:p>
        </w:tc>
        <w:tc>
          <w:tcPr>
            <w:tcW w:w="1620" w:type="dxa"/>
          </w:tcPr>
          <w:p w:rsidR="008010F9" w:rsidRDefault="00AE746C">
            <w:pPr>
              <w:pStyle w:val="TableText"/>
              <w:spacing w:before="60" w:after="60"/>
              <w:rPr>
                <w:rFonts w:ascii="Times New Roman" w:hAnsi="Times New Roman"/>
                <w:color w:val="auto"/>
                <w:sz w:val="18"/>
                <w:szCs w:val="18"/>
              </w:rPr>
            </w:pPr>
            <w:r>
              <w:rPr>
                <w:rFonts w:ascii="Times New Roman" w:hAnsi="Times New Roman"/>
                <w:color w:val="auto"/>
                <w:sz w:val="18"/>
                <w:szCs w:val="18"/>
              </w:rPr>
              <w:t>Open FMB Task Force</w:t>
            </w:r>
          </w:p>
        </w:tc>
      </w:tr>
      <w:tr w:rsidR="0096298D" w:rsidTr="005971C8">
        <w:tc>
          <w:tcPr>
            <w:tcW w:w="450" w:type="dxa"/>
          </w:tcPr>
          <w:p w:rsidR="0096298D" w:rsidRPr="00F41462" w:rsidRDefault="0096298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5.</w:t>
            </w:r>
          </w:p>
        </w:tc>
        <w:tc>
          <w:tcPr>
            <w:tcW w:w="9107" w:type="dxa"/>
            <w:gridSpan w:val="6"/>
          </w:tcPr>
          <w:p w:rsidR="0096298D" w:rsidRPr="00F41462" w:rsidRDefault="0096298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Self-Deployment of a Demand Response program by a Demand Response Service Provider in the Registration Agent Marketplace</w:t>
            </w:r>
          </w:p>
        </w:tc>
      </w:tr>
      <w:tr w:rsidR="00735D50" w:rsidTr="00E3796D">
        <w:tc>
          <w:tcPr>
            <w:tcW w:w="450" w:type="dxa"/>
          </w:tcPr>
          <w:p w:rsidR="00735D50" w:rsidRDefault="00735D50">
            <w:pPr>
              <w:pStyle w:val="TableText"/>
              <w:spacing w:before="60" w:after="60"/>
              <w:jc w:val="center"/>
              <w:rPr>
                <w:rFonts w:ascii="Times New Roman" w:hAnsi="Times New Roman"/>
                <w:color w:val="auto"/>
                <w:sz w:val="18"/>
                <w:szCs w:val="18"/>
              </w:rPr>
            </w:pPr>
          </w:p>
        </w:tc>
        <w:tc>
          <w:tcPr>
            <w:tcW w:w="467" w:type="dxa"/>
            <w:gridSpan w:val="2"/>
          </w:tcPr>
          <w:p w:rsidR="00735D50" w:rsidRDefault="00735D50">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Investigate the feasibility and necessity of developing a new book regarding self-deployment of </w:t>
            </w:r>
            <w:del w:id="5" w:author="elizabeth mallett" w:date="2017-10-03T17:08:00Z">
              <w:r w:rsidDel="00AE2E65">
                <w:rPr>
                  <w:rFonts w:ascii="Times New Roman" w:hAnsi="Times New Roman"/>
                  <w:sz w:val="18"/>
                  <w:szCs w:val="18"/>
                </w:rPr>
                <w:delText xml:space="preserve"> </w:delText>
              </w:r>
            </w:del>
            <w:r>
              <w:rPr>
                <w:rFonts w:ascii="Times New Roman" w:hAnsi="Times New Roman"/>
                <w:sz w:val="18"/>
                <w:szCs w:val="18"/>
              </w:rPr>
              <w:t>a Demand Response program by a Demand Response Service Provider in the Registration Agent marketplace</w:t>
            </w:r>
          </w:p>
          <w:p w:rsidR="00433A5A" w:rsidRDefault="00433A5A" w:rsidP="008D3D6A">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r w:rsidR="008D3D6A">
              <w:rPr>
                <w:rFonts w:ascii="Times New Roman" w:hAnsi="Times New Roman"/>
                <w:sz w:val="18"/>
                <w:szCs w:val="18"/>
              </w:rPr>
              <w:t>Complete</w:t>
            </w:r>
          </w:p>
        </w:tc>
        <w:tc>
          <w:tcPr>
            <w:tcW w:w="1260" w:type="dxa"/>
          </w:tcPr>
          <w:p w:rsidR="00735D50" w:rsidRDefault="008D3D6A" w:rsidP="00326F90">
            <w:pPr>
              <w:pStyle w:val="TableText"/>
              <w:spacing w:before="60" w:after="60"/>
              <w:ind w:left="144"/>
              <w:rPr>
                <w:rFonts w:ascii="Times New Roman" w:hAnsi="Times New Roman"/>
                <w:sz w:val="18"/>
                <w:szCs w:val="18"/>
              </w:rPr>
            </w:pPr>
            <w:r>
              <w:rPr>
                <w:rFonts w:ascii="Times New Roman" w:hAnsi="Times New Roman"/>
                <w:sz w:val="18"/>
                <w:szCs w:val="18"/>
              </w:rPr>
              <w:t>1</w:t>
            </w:r>
            <w:r w:rsidRPr="00140316">
              <w:rPr>
                <w:rFonts w:ascii="Times New Roman" w:hAnsi="Times New Roman"/>
                <w:sz w:val="18"/>
                <w:szCs w:val="18"/>
                <w:vertAlign w:val="superscript"/>
              </w:rPr>
              <w:t>st</w:t>
            </w:r>
            <w:r>
              <w:rPr>
                <w:rFonts w:ascii="Times New Roman" w:hAnsi="Times New Roman"/>
                <w:sz w:val="18"/>
                <w:szCs w:val="18"/>
              </w:rPr>
              <w:t xml:space="preserve"> Q, </w:t>
            </w:r>
            <w:r w:rsidR="00735D50">
              <w:rPr>
                <w:rFonts w:ascii="Times New Roman" w:hAnsi="Times New Roman"/>
                <w:sz w:val="18"/>
                <w:szCs w:val="18"/>
              </w:rPr>
              <w:t>2017</w:t>
            </w:r>
          </w:p>
        </w:tc>
        <w:tc>
          <w:tcPr>
            <w:tcW w:w="1620" w:type="dxa"/>
          </w:tcPr>
          <w:p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735D50" w:rsidTr="00E3796D">
        <w:tc>
          <w:tcPr>
            <w:tcW w:w="450" w:type="dxa"/>
          </w:tcPr>
          <w:p w:rsidR="00735D50" w:rsidRDefault="00735D50">
            <w:pPr>
              <w:pStyle w:val="TableText"/>
              <w:spacing w:before="60" w:after="60"/>
              <w:jc w:val="center"/>
              <w:rPr>
                <w:rFonts w:ascii="Times New Roman" w:hAnsi="Times New Roman"/>
                <w:color w:val="auto"/>
                <w:sz w:val="18"/>
                <w:szCs w:val="18"/>
              </w:rPr>
            </w:pPr>
          </w:p>
        </w:tc>
        <w:tc>
          <w:tcPr>
            <w:tcW w:w="467" w:type="dxa"/>
            <w:gridSpan w:val="2"/>
          </w:tcPr>
          <w:p w:rsidR="00735D50" w:rsidRDefault="00735D50">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If feasible and necessary, develop a new book containing the applicable model business practices</w:t>
            </w:r>
          </w:p>
          <w:p w:rsidR="00433A5A" w:rsidRDefault="00433A5A" w:rsidP="008D3D6A">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del w:id="6" w:author="elizabeth mallett" w:date="2017-10-03T17:07:00Z">
              <w:r w:rsidR="008D3D6A" w:rsidDel="00AE2E65">
                <w:rPr>
                  <w:rFonts w:ascii="Times New Roman" w:hAnsi="Times New Roman"/>
                  <w:sz w:val="18"/>
                  <w:szCs w:val="18"/>
                </w:rPr>
                <w:delText>Underway</w:delText>
              </w:r>
            </w:del>
            <w:ins w:id="7" w:author="elizabeth mallett" w:date="2017-10-03T17:07:00Z">
              <w:r w:rsidR="00AE2E65">
                <w:rPr>
                  <w:rFonts w:ascii="Times New Roman" w:hAnsi="Times New Roman"/>
                  <w:sz w:val="18"/>
                  <w:szCs w:val="18"/>
                </w:rPr>
                <w:t>Complete</w:t>
              </w:r>
            </w:ins>
          </w:p>
        </w:tc>
        <w:tc>
          <w:tcPr>
            <w:tcW w:w="1260" w:type="dxa"/>
          </w:tcPr>
          <w:p w:rsidR="00735D50" w:rsidRDefault="008D3D6A" w:rsidP="00326F90">
            <w:pPr>
              <w:pStyle w:val="TableText"/>
              <w:spacing w:before="60" w:after="60"/>
              <w:ind w:left="144"/>
              <w:rPr>
                <w:rFonts w:ascii="Times New Roman" w:hAnsi="Times New Roman"/>
                <w:sz w:val="18"/>
                <w:szCs w:val="18"/>
              </w:rPr>
            </w:pPr>
            <w:r>
              <w:rPr>
                <w:rFonts w:ascii="Times New Roman" w:hAnsi="Times New Roman"/>
                <w:sz w:val="18"/>
                <w:szCs w:val="18"/>
              </w:rPr>
              <w:t>2</w:t>
            </w:r>
            <w:r w:rsidRPr="00140316">
              <w:rPr>
                <w:rFonts w:ascii="Times New Roman" w:hAnsi="Times New Roman"/>
                <w:sz w:val="18"/>
                <w:szCs w:val="18"/>
                <w:vertAlign w:val="superscript"/>
              </w:rPr>
              <w:t>nd</w:t>
            </w:r>
            <w:r>
              <w:rPr>
                <w:rFonts w:ascii="Times New Roman" w:hAnsi="Times New Roman"/>
                <w:sz w:val="18"/>
                <w:szCs w:val="18"/>
              </w:rPr>
              <w:t xml:space="preserve"> Q, </w:t>
            </w:r>
            <w:r w:rsidR="00735D50">
              <w:rPr>
                <w:rFonts w:ascii="Times New Roman" w:hAnsi="Times New Roman"/>
                <w:sz w:val="18"/>
                <w:szCs w:val="18"/>
              </w:rPr>
              <w:t>2017</w:t>
            </w:r>
          </w:p>
        </w:tc>
        <w:tc>
          <w:tcPr>
            <w:tcW w:w="1620" w:type="dxa"/>
          </w:tcPr>
          <w:p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735D50" w:rsidTr="00E3796D">
        <w:tc>
          <w:tcPr>
            <w:tcW w:w="450" w:type="dxa"/>
          </w:tcPr>
          <w:p w:rsidR="00735D50" w:rsidRDefault="00735D50">
            <w:pPr>
              <w:pStyle w:val="TableText"/>
              <w:spacing w:before="60" w:after="60"/>
              <w:jc w:val="center"/>
              <w:rPr>
                <w:rFonts w:ascii="Times New Roman" w:hAnsi="Times New Roman"/>
                <w:color w:val="auto"/>
                <w:sz w:val="18"/>
                <w:szCs w:val="18"/>
              </w:rPr>
            </w:pPr>
          </w:p>
        </w:tc>
        <w:tc>
          <w:tcPr>
            <w:tcW w:w="467" w:type="dxa"/>
            <w:gridSpan w:val="2"/>
          </w:tcPr>
          <w:p w:rsidR="00735D50" w:rsidRDefault="00735D50">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If feasible and necessary, add a technical section to the new book containing the applicable technical implementation guidelines</w:t>
            </w:r>
          </w:p>
          <w:p w:rsidR="00433A5A" w:rsidRDefault="00433A5A"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rsidR="00735D50" w:rsidRDefault="00735D50" w:rsidP="00326F90">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8D3D6A" w:rsidTr="000A58AB">
        <w:tc>
          <w:tcPr>
            <w:tcW w:w="450" w:type="dxa"/>
          </w:tcPr>
          <w:p w:rsidR="008D3D6A" w:rsidRPr="00BA6AC3" w:rsidRDefault="008D3D6A">
            <w:pPr>
              <w:pStyle w:val="TableText"/>
              <w:spacing w:before="60" w:after="60"/>
              <w:jc w:val="center"/>
              <w:rPr>
                <w:rFonts w:ascii="Times New Roman" w:hAnsi="Times New Roman"/>
                <w:b/>
                <w:color w:val="auto"/>
                <w:sz w:val="18"/>
                <w:szCs w:val="18"/>
              </w:rPr>
            </w:pPr>
            <w:r w:rsidRPr="00BA6AC3">
              <w:rPr>
                <w:rFonts w:ascii="Times New Roman" w:hAnsi="Times New Roman"/>
                <w:b/>
                <w:color w:val="auto"/>
                <w:sz w:val="18"/>
                <w:szCs w:val="18"/>
              </w:rPr>
              <w:t>6.</w:t>
            </w:r>
          </w:p>
        </w:tc>
        <w:tc>
          <w:tcPr>
            <w:tcW w:w="9107" w:type="dxa"/>
            <w:gridSpan w:val="6"/>
          </w:tcPr>
          <w:p w:rsidR="008D3D6A" w:rsidRPr="00BA6AC3" w:rsidRDefault="00BA6AC3" w:rsidP="00140316">
            <w:pPr>
              <w:pStyle w:val="TableText"/>
              <w:spacing w:before="60" w:after="60"/>
              <w:ind w:left="180"/>
              <w:rPr>
                <w:rFonts w:ascii="Times New Roman" w:hAnsi="Times New Roman"/>
                <w:b/>
                <w:color w:val="auto"/>
                <w:sz w:val="18"/>
                <w:szCs w:val="18"/>
              </w:rPr>
            </w:pPr>
            <w:r w:rsidRPr="00BA6AC3">
              <w:rPr>
                <w:rFonts w:ascii="Times New Roman" w:hAnsi="Times New Roman"/>
                <w:b/>
                <w:color w:val="auto"/>
                <w:sz w:val="18"/>
                <w:szCs w:val="18"/>
              </w:rPr>
              <w:t>Book 27 – Enrollment, Drop and Account Information Change for Demand Response Programs in a Registration Agent Model</w:t>
            </w:r>
          </w:p>
        </w:tc>
      </w:tr>
      <w:tr w:rsidR="008D3D6A" w:rsidTr="00E3796D">
        <w:tc>
          <w:tcPr>
            <w:tcW w:w="450" w:type="dxa"/>
          </w:tcPr>
          <w:p w:rsidR="008D3D6A" w:rsidRDefault="008D3D6A">
            <w:pPr>
              <w:pStyle w:val="TableText"/>
              <w:spacing w:before="60" w:after="60"/>
              <w:jc w:val="center"/>
              <w:rPr>
                <w:rFonts w:ascii="Times New Roman" w:hAnsi="Times New Roman"/>
                <w:color w:val="auto"/>
                <w:sz w:val="18"/>
                <w:szCs w:val="18"/>
              </w:rPr>
            </w:pPr>
          </w:p>
        </w:tc>
        <w:tc>
          <w:tcPr>
            <w:tcW w:w="467" w:type="dxa"/>
            <w:gridSpan w:val="2"/>
          </w:tcPr>
          <w:p w:rsidR="008D3D6A" w:rsidRDefault="00BA6AC3">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8D3D6A" w:rsidRDefault="00BA6AC3"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Develop model business practices to include interval usage, non-interval</w:t>
            </w:r>
            <w:r w:rsidR="00B769B5">
              <w:rPr>
                <w:rFonts w:ascii="Times New Roman" w:hAnsi="Times New Roman"/>
                <w:sz w:val="18"/>
                <w:szCs w:val="18"/>
              </w:rPr>
              <w:t xml:space="preserve"> usage, and Retail Net M</w:t>
            </w:r>
            <w:r>
              <w:rPr>
                <w:rFonts w:ascii="Times New Roman" w:hAnsi="Times New Roman"/>
                <w:sz w:val="18"/>
                <w:szCs w:val="18"/>
              </w:rPr>
              <w:t>etering</w:t>
            </w:r>
          </w:p>
          <w:p w:rsidR="00BA6AC3" w:rsidRDefault="00BA6AC3"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del w:id="8" w:author="elizabeth mallett" w:date="2017-10-03T17:07:00Z">
              <w:r w:rsidDel="00AE2E65">
                <w:rPr>
                  <w:rFonts w:ascii="Times New Roman" w:hAnsi="Times New Roman"/>
                  <w:sz w:val="18"/>
                  <w:szCs w:val="18"/>
                </w:rPr>
                <w:delText>Not Started</w:delText>
              </w:r>
            </w:del>
            <w:ins w:id="9" w:author="elizabeth mallett" w:date="2017-10-03T17:07:00Z">
              <w:r w:rsidR="00AE2E65">
                <w:rPr>
                  <w:rFonts w:ascii="Times New Roman" w:hAnsi="Times New Roman"/>
                  <w:sz w:val="18"/>
                  <w:szCs w:val="18"/>
                </w:rPr>
                <w:t>Complete</w:t>
              </w:r>
            </w:ins>
          </w:p>
        </w:tc>
        <w:tc>
          <w:tcPr>
            <w:tcW w:w="1260" w:type="dxa"/>
          </w:tcPr>
          <w:p w:rsidR="008D3D6A" w:rsidRDefault="00BA6AC3" w:rsidP="00326F90">
            <w:pPr>
              <w:pStyle w:val="TableText"/>
              <w:spacing w:before="60" w:after="60"/>
              <w:ind w:left="144"/>
              <w:rPr>
                <w:rFonts w:ascii="Times New Roman" w:hAnsi="Times New Roman"/>
                <w:sz w:val="18"/>
                <w:szCs w:val="18"/>
              </w:rPr>
            </w:pPr>
            <w:r>
              <w:rPr>
                <w:rFonts w:ascii="Times New Roman" w:hAnsi="Times New Roman"/>
                <w:sz w:val="18"/>
                <w:szCs w:val="18"/>
              </w:rPr>
              <w:t>2</w:t>
            </w:r>
            <w:r w:rsidRPr="00140316">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8D3D6A" w:rsidRDefault="00BA6AC3">
            <w:pPr>
              <w:pStyle w:val="TableText"/>
              <w:spacing w:before="60" w:after="60"/>
              <w:rPr>
                <w:rFonts w:ascii="Times New Roman" w:hAnsi="Times New Roman"/>
                <w:color w:val="auto"/>
                <w:sz w:val="18"/>
                <w:szCs w:val="18"/>
              </w:rPr>
            </w:pPr>
            <w:r>
              <w:rPr>
                <w:rFonts w:ascii="Times New Roman" w:hAnsi="Times New Roman"/>
                <w:color w:val="auto"/>
                <w:sz w:val="18"/>
                <w:szCs w:val="18"/>
              </w:rPr>
              <w:t>BPS/DSM-EE</w:t>
            </w:r>
          </w:p>
        </w:tc>
      </w:tr>
      <w:tr w:rsidR="00A374B4" w:rsidTr="00A374B4">
        <w:tc>
          <w:tcPr>
            <w:tcW w:w="450" w:type="dxa"/>
          </w:tcPr>
          <w:p w:rsidR="00A374B4" w:rsidRPr="00F41462" w:rsidRDefault="008D3D6A" w:rsidP="00735D5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7</w:t>
            </w:r>
            <w:r w:rsidR="00A374B4" w:rsidRPr="00F41462">
              <w:rPr>
                <w:rFonts w:ascii="Times New Roman" w:hAnsi="Times New Roman"/>
                <w:b/>
                <w:color w:val="auto"/>
                <w:sz w:val="18"/>
                <w:szCs w:val="18"/>
              </w:rPr>
              <w:t>.</w:t>
            </w:r>
          </w:p>
        </w:tc>
        <w:tc>
          <w:tcPr>
            <w:tcW w:w="9107" w:type="dxa"/>
            <w:gridSpan w:val="6"/>
          </w:tcPr>
          <w:p w:rsidR="00A374B4" w:rsidRPr="006A1FE0" w:rsidRDefault="00A374B4"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5"/>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A374B4" w:rsidRDefault="00A374B4" w:rsidP="00A374B4">
            <w:pPr>
              <w:keepNext/>
              <w:spacing w:before="60" w:after="60"/>
              <w:ind w:left="144"/>
              <w:rPr>
                <w:b/>
                <w:sz w:val="18"/>
                <w:szCs w:val="18"/>
              </w:rPr>
            </w:pPr>
            <w:r>
              <w:rPr>
                <w:sz w:val="18"/>
                <w:szCs w:val="18"/>
              </w:rPr>
              <w:t>Business Practice Requests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rsidR="00A374B4" w:rsidRDefault="00A374B4" w:rsidP="00A374B4">
            <w:pPr>
              <w:keepNext/>
              <w:spacing w:before="60" w:after="60"/>
              <w:ind w:left="144"/>
              <w:rPr>
                <w:b/>
                <w:sz w:val="18"/>
                <w:szCs w:val="18"/>
              </w:rPr>
            </w:pPr>
            <w:r>
              <w:rPr>
                <w:sz w:val="18"/>
                <w:szCs w:val="18"/>
              </w:rPr>
              <w:t>Information Requirements and Technical Mapping of Business Practices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rsidR="00A374B4" w:rsidRDefault="00A374B4" w:rsidP="00A374B4">
            <w:pPr>
              <w:keepNext/>
              <w:spacing w:before="60" w:after="60"/>
              <w:ind w:left="144"/>
              <w:rPr>
                <w:b/>
                <w:sz w:val="18"/>
                <w:szCs w:val="18"/>
              </w:rPr>
            </w:pPr>
            <w:r>
              <w:rPr>
                <w:sz w:val="18"/>
                <w:szCs w:val="18"/>
              </w:rPr>
              <w:t xml:space="preserve">Interpretations for Clarifying Language Ambiguities </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rsidR="00A374B4" w:rsidRDefault="00A374B4" w:rsidP="00A374B4">
            <w:pPr>
              <w:spacing w:before="60" w:after="60"/>
              <w:ind w:left="144"/>
              <w:rPr>
                <w:b/>
                <w:sz w:val="18"/>
                <w:szCs w:val="18"/>
              </w:rPr>
            </w:pPr>
            <w:r>
              <w:rPr>
                <w:sz w:val="18"/>
                <w:szCs w:val="18"/>
              </w:rPr>
              <w:t>Maintenance of Code Values and Other Technical Matters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rsidR="00A374B4" w:rsidRDefault="00A374B4" w:rsidP="00A374B4">
            <w:pPr>
              <w:spacing w:before="60" w:after="60"/>
              <w:ind w:left="144"/>
              <w:rPr>
                <w:b/>
                <w:sz w:val="18"/>
                <w:szCs w:val="18"/>
              </w:rPr>
            </w:pPr>
            <w:r>
              <w:rPr>
                <w:sz w:val="18"/>
                <w:szCs w:val="18"/>
              </w:rPr>
              <w:t>Development and Maintenance of Definitions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Glossary</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rsidR="00A374B4" w:rsidRDefault="00A374B4" w:rsidP="00A374B4">
            <w:pPr>
              <w:spacing w:before="60" w:after="60"/>
              <w:ind w:left="144"/>
              <w:rPr>
                <w:sz w:val="18"/>
                <w:szCs w:val="18"/>
              </w:rPr>
            </w:pPr>
            <w:r>
              <w:rPr>
                <w:sz w:val="18"/>
                <w:szCs w:val="18"/>
              </w:rPr>
              <w:t>Harmonization of Definitions with All Other Quadrants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Glossary</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rsidR="00A374B4" w:rsidRDefault="00A374B4" w:rsidP="00A374B4">
            <w:pPr>
              <w:spacing w:before="60" w:after="60"/>
              <w:ind w:left="144"/>
              <w:rPr>
                <w:sz w:val="18"/>
                <w:szCs w:val="18"/>
              </w:rPr>
            </w:pPr>
            <w:r>
              <w:rPr>
                <w:sz w:val="18"/>
                <w:szCs w:val="18"/>
              </w:rPr>
              <w:t>Development and Maintenance of Model Business Practices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BPS</w:t>
            </w:r>
          </w:p>
        </w:tc>
      </w:tr>
      <w:tr w:rsidR="00A374B4">
        <w:tc>
          <w:tcPr>
            <w:tcW w:w="9557" w:type="dxa"/>
            <w:gridSpan w:val="7"/>
            <w:tcBorders>
              <w:top w:val="single" w:sz="4" w:space="0" w:color="auto"/>
              <w:bottom w:val="single" w:sz="4" w:space="0" w:color="auto"/>
            </w:tcBorders>
          </w:tcPr>
          <w:p w:rsidR="00A374B4" w:rsidRDefault="00A374B4" w:rsidP="005C1A5C">
            <w:pPr>
              <w:pStyle w:val="TableText"/>
              <w:keepNext/>
              <w:keepLines/>
              <w:widowControl w:val="0"/>
              <w:spacing w:before="240" w:after="60"/>
              <w:ind w:left="144"/>
              <w:rPr>
                <w:rFonts w:ascii="Times New Roman" w:hAnsi="Times New Roman"/>
                <w:color w:val="auto"/>
                <w:sz w:val="18"/>
                <w:szCs w:val="18"/>
              </w:rPr>
            </w:pPr>
            <w:r>
              <w:rPr>
                <w:rFonts w:ascii="Times New Roman" w:hAnsi="Times New Roman"/>
                <w:b/>
                <w:sz w:val="18"/>
                <w:szCs w:val="18"/>
              </w:rPr>
              <w:lastRenderedPageBreak/>
              <w:t>Provisional Activities</w:t>
            </w:r>
          </w:p>
        </w:tc>
      </w:tr>
      <w:tr w:rsidR="00A374B4">
        <w:tc>
          <w:tcPr>
            <w:tcW w:w="467"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40"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r w:rsidR="00245B63">
              <w:rPr>
                <w:rFonts w:ascii="Times New Roman" w:hAnsi="Times New Roman"/>
                <w:color w:val="auto"/>
                <w:sz w:val="18"/>
                <w:szCs w:val="18"/>
              </w:rPr>
              <w:t>.</w:t>
            </w:r>
          </w:p>
        </w:tc>
        <w:tc>
          <w:tcPr>
            <w:tcW w:w="8550" w:type="dxa"/>
            <w:gridSpan w:val="3"/>
          </w:tcPr>
          <w:p w:rsidR="00A374B4" w:rsidRDefault="00A374B4" w:rsidP="005C1A5C">
            <w:pPr>
              <w:pStyle w:val="TableText"/>
              <w:keepNext/>
              <w:keepLines/>
              <w:widowControl w:val="0"/>
              <w:spacing w:before="60" w:after="60"/>
              <w:ind w:left="144"/>
              <w:jc w:val="both"/>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A374B4">
        <w:tc>
          <w:tcPr>
            <w:tcW w:w="467"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40"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r w:rsidR="00245B63">
              <w:rPr>
                <w:rFonts w:ascii="Times New Roman" w:hAnsi="Times New Roman"/>
                <w:color w:val="auto"/>
                <w:sz w:val="18"/>
                <w:szCs w:val="18"/>
              </w:rPr>
              <w:t>.</w:t>
            </w:r>
          </w:p>
        </w:tc>
        <w:tc>
          <w:tcPr>
            <w:tcW w:w="8550" w:type="dxa"/>
            <w:gridSpan w:val="3"/>
          </w:tcPr>
          <w:p w:rsidR="00A374B4" w:rsidRDefault="00A374B4" w:rsidP="005C1A5C">
            <w:pPr>
              <w:keepNext/>
              <w:keepLines/>
              <w:widowControl w:val="0"/>
              <w:spacing w:before="60" w:after="60"/>
              <w:ind w:left="144"/>
              <w:jc w:val="both"/>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A374B4">
        <w:tc>
          <w:tcPr>
            <w:tcW w:w="467"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40"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rsidR="00A374B4" w:rsidRDefault="00A374B4" w:rsidP="005C1A5C">
            <w:pPr>
              <w:keepNext/>
              <w:keepLines/>
              <w:widowControl w:val="0"/>
              <w:spacing w:before="60" w:after="60"/>
              <w:ind w:left="144"/>
              <w:jc w:val="both"/>
              <w:rPr>
                <w:sz w:val="18"/>
                <w:szCs w:val="18"/>
              </w:rPr>
            </w:pPr>
            <w:r>
              <w:rPr>
                <w:sz w:val="18"/>
                <w:szCs w:val="18"/>
              </w:rPr>
              <w:t>Review RXQ.6 pending results of 201</w:t>
            </w:r>
            <w:r w:rsidR="005860F5">
              <w:rPr>
                <w:sz w:val="18"/>
                <w:szCs w:val="18"/>
              </w:rPr>
              <w:t>5</w:t>
            </w:r>
            <w:r>
              <w:rPr>
                <w:sz w:val="18"/>
                <w:szCs w:val="18"/>
              </w:rPr>
              <w:t xml:space="preserve"> WGQ Annual Plan Item </w:t>
            </w:r>
            <w:r w:rsidR="005860F5">
              <w:rPr>
                <w:sz w:val="18"/>
                <w:szCs w:val="18"/>
              </w:rPr>
              <w:t xml:space="preserve">5 </w:t>
            </w:r>
            <w:r w:rsidR="00593FEA">
              <w:rPr>
                <w:sz w:val="18"/>
                <w:szCs w:val="18"/>
              </w:rPr>
              <w:t>–</w:t>
            </w:r>
            <w:r>
              <w:rPr>
                <w:sz w:val="18"/>
                <w:szCs w:val="18"/>
              </w:rPr>
              <w:t xml:space="preserve"> </w:t>
            </w:r>
            <w:r w:rsidR="005860F5">
              <w:rPr>
                <w:sz w:val="18"/>
                <w:szCs w:val="18"/>
              </w:rPr>
              <w:t>Develop possible revisions to Base Contract in response to NAESB request R15007 submitted by TVA.  Concurrently, review recent CFTC Final Rules issued on Forward Contracts and Trade Option and update NAESB CFTC Whitepaper and associated Forward Contract Matrix</w:t>
            </w:r>
            <w:r w:rsidR="00F41462" w:rsidRPr="0084406E">
              <w:rPr>
                <w:sz w:val="18"/>
                <w:szCs w:val="18"/>
              </w:rPr>
              <w:t>.</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p>
        </w:tc>
        <w:tc>
          <w:tcPr>
            <w:tcW w:w="8550" w:type="dxa"/>
            <w:gridSpan w:val="3"/>
          </w:tcPr>
          <w:p w:rsidR="00A374B4" w:rsidRDefault="00A374B4" w:rsidP="00E02B53">
            <w:pPr>
              <w:spacing w:before="60" w:after="60"/>
              <w:ind w:left="144"/>
              <w:jc w:val="both"/>
              <w:rPr>
                <w:sz w:val="18"/>
                <w:szCs w:val="18"/>
              </w:rPr>
            </w:pPr>
            <w:r>
              <w:rPr>
                <w:sz w:val="18"/>
                <w:szCs w:val="18"/>
              </w:rPr>
              <w:t>Consider development of business practices to support the use of software applications for customer authorizations, including mobile devices.</w:t>
            </w:r>
          </w:p>
        </w:tc>
      </w:tr>
      <w:tr w:rsidR="00DA733F">
        <w:tc>
          <w:tcPr>
            <w:tcW w:w="467" w:type="dxa"/>
            <w:gridSpan w:val="2"/>
          </w:tcPr>
          <w:p w:rsidR="00DA733F" w:rsidRDefault="00DA733F">
            <w:pPr>
              <w:pStyle w:val="TableText"/>
              <w:spacing w:before="60" w:after="60"/>
              <w:ind w:left="144"/>
              <w:rPr>
                <w:rFonts w:ascii="Times New Roman" w:hAnsi="Times New Roman"/>
                <w:color w:val="auto"/>
                <w:sz w:val="18"/>
                <w:szCs w:val="18"/>
              </w:rPr>
            </w:pPr>
          </w:p>
        </w:tc>
        <w:tc>
          <w:tcPr>
            <w:tcW w:w="540" w:type="dxa"/>
            <w:gridSpan w:val="2"/>
          </w:tcPr>
          <w:p w:rsidR="00DA733F" w:rsidRDefault="005860F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r w:rsidR="00DA733F">
              <w:rPr>
                <w:rFonts w:ascii="Times New Roman" w:hAnsi="Times New Roman"/>
                <w:color w:val="auto"/>
                <w:sz w:val="18"/>
                <w:szCs w:val="18"/>
              </w:rPr>
              <w:t>.</w:t>
            </w:r>
          </w:p>
        </w:tc>
        <w:tc>
          <w:tcPr>
            <w:tcW w:w="8550" w:type="dxa"/>
            <w:gridSpan w:val="3"/>
          </w:tcPr>
          <w:p w:rsidR="00CD66C2" w:rsidRPr="00593FEA" w:rsidRDefault="00DA733F" w:rsidP="00E02B53">
            <w:pPr>
              <w:spacing w:before="60" w:after="60"/>
              <w:ind w:left="144"/>
              <w:jc w:val="both"/>
              <w:rPr>
                <w:sz w:val="18"/>
                <w:szCs w:val="18"/>
              </w:rPr>
            </w:pPr>
            <w:r>
              <w:rPr>
                <w:sz w:val="18"/>
                <w:szCs w:val="18"/>
              </w:rPr>
              <w:t>Develop new Model Business Practice</w:t>
            </w:r>
            <w:r w:rsidR="009B7909">
              <w:rPr>
                <w:sz w:val="18"/>
                <w:szCs w:val="18"/>
              </w:rPr>
              <w:t>s</w:t>
            </w:r>
            <w:r>
              <w:rPr>
                <w:sz w:val="18"/>
                <w:szCs w:val="18"/>
              </w:rPr>
              <w:t xml:space="preserve"> </w:t>
            </w:r>
            <w:r w:rsidR="00CD66C2">
              <w:rPr>
                <w:sz w:val="18"/>
                <w:szCs w:val="18"/>
              </w:rPr>
              <w:t xml:space="preserve">and modify existing Model Business Practices, as necessary, to support </w:t>
            </w:r>
            <w:r w:rsidRPr="00DA733F">
              <w:rPr>
                <w:sz w:val="18"/>
                <w:szCs w:val="18"/>
              </w:rPr>
              <w:t xml:space="preserve">FERC </w:t>
            </w:r>
            <w:r w:rsidR="00B65CC8">
              <w:rPr>
                <w:sz w:val="18"/>
                <w:szCs w:val="18"/>
              </w:rPr>
              <w:t>order(s) issued</w:t>
            </w:r>
            <w:r w:rsidR="00CD66C2">
              <w:rPr>
                <w:sz w:val="18"/>
                <w:szCs w:val="18"/>
              </w:rPr>
              <w:t xml:space="preserve"> in </w:t>
            </w:r>
            <w:r w:rsidRPr="00DA733F">
              <w:rPr>
                <w:sz w:val="18"/>
                <w:szCs w:val="18"/>
              </w:rPr>
              <w:t>Docket No. RM14-2-000</w:t>
            </w:r>
            <w:r w:rsidR="00CD66C2">
              <w:rPr>
                <w:sz w:val="18"/>
                <w:szCs w:val="18"/>
              </w:rPr>
              <w:t>.</w:t>
            </w:r>
          </w:p>
        </w:tc>
      </w:tr>
      <w:tr w:rsidR="00CD66C2">
        <w:tc>
          <w:tcPr>
            <w:tcW w:w="467" w:type="dxa"/>
            <w:gridSpan w:val="2"/>
          </w:tcPr>
          <w:p w:rsidR="00CD66C2" w:rsidRDefault="00CD66C2">
            <w:pPr>
              <w:pStyle w:val="TableText"/>
              <w:spacing w:before="60" w:after="60"/>
              <w:ind w:left="144"/>
              <w:rPr>
                <w:rFonts w:ascii="Times New Roman" w:hAnsi="Times New Roman"/>
                <w:color w:val="auto"/>
                <w:sz w:val="18"/>
                <w:szCs w:val="18"/>
              </w:rPr>
            </w:pPr>
          </w:p>
        </w:tc>
        <w:tc>
          <w:tcPr>
            <w:tcW w:w="540" w:type="dxa"/>
            <w:gridSpan w:val="2"/>
          </w:tcPr>
          <w:p w:rsidR="00CD66C2" w:rsidRDefault="005860F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r w:rsidR="00CD66C2">
              <w:rPr>
                <w:rFonts w:ascii="Times New Roman" w:hAnsi="Times New Roman"/>
                <w:color w:val="auto"/>
                <w:sz w:val="18"/>
                <w:szCs w:val="18"/>
              </w:rPr>
              <w:t>.</w:t>
            </w:r>
          </w:p>
        </w:tc>
        <w:tc>
          <w:tcPr>
            <w:tcW w:w="8550" w:type="dxa"/>
            <w:gridSpan w:val="3"/>
          </w:tcPr>
          <w:p w:rsidR="00CD66C2" w:rsidRDefault="00F12384" w:rsidP="00E02B53">
            <w:pPr>
              <w:spacing w:before="60" w:after="60"/>
              <w:ind w:left="144"/>
              <w:jc w:val="both"/>
              <w:rPr>
                <w:sz w:val="18"/>
                <w:szCs w:val="18"/>
              </w:rPr>
            </w:pPr>
            <w:r>
              <w:rPr>
                <w:sz w:val="18"/>
                <w:szCs w:val="18"/>
              </w:rPr>
              <w:t>Consider the need for development of Model Business Practices to support the implementation of distributed generation.</w:t>
            </w:r>
          </w:p>
        </w:tc>
      </w:tr>
      <w:tr w:rsidR="00D0590F">
        <w:tc>
          <w:tcPr>
            <w:tcW w:w="467" w:type="dxa"/>
            <w:gridSpan w:val="2"/>
          </w:tcPr>
          <w:p w:rsidR="00D0590F" w:rsidRDefault="00D0590F">
            <w:pPr>
              <w:pStyle w:val="TableText"/>
              <w:spacing w:before="60" w:after="60"/>
              <w:ind w:left="144"/>
              <w:rPr>
                <w:rFonts w:ascii="Times New Roman" w:hAnsi="Times New Roman"/>
                <w:color w:val="auto"/>
                <w:sz w:val="18"/>
                <w:szCs w:val="18"/>
              </w:rPr>
            </w:pPr>
          </w:p>
        </w:tc>
        <w:tc>
          <w:tcPr>
            <w:tcW w:w="540" w:type="dxa"/>
            <w:gridSpan w:val="2"/>
          </w:tcPr>
          <w:p w:rsidR="00D0590F" w:rsidRDefault="005860F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7</w:t>
            </w:r>
            <w:r w:rsidR="00D0590F">
              <w:rPr>
                <w:rFonts w:ascii="Times New Roman" w:hAnsi="Times New Roman"/>
                <w:color w:val="auto"/>
                <w:sz w:val="18"/>
                <w:szCs w:val="18"/>
              </w:rPr>
              <w:t>.</w:t>
            </w:r>
          </w:p>
        </w:tc>
        <w:tc>
          <w:tcPr>
            <w:tcW w:w="8550" w:type="dxa"/>
            <w:gridSpan w:val="3"/>
          </w:tcPr>
          <w:p w:rsidR="00D0590F" w:rsidRDefault="00D0590F" w:rsidP="00E02B53">
            <w:pPr>
              <w:spacing w:before="60" w:after="60"/>
              <w:ind w:left="144"/>
              <w:jc w:val="both"/>
              <w:rPr>
                <w:sz w:val="18"/>
                <w:szCs w:val="18"/>
              </w:rPr>
            </w:pPr>
            <w:r>
              <w:rPr>
                <w:sz w:val="18"/>
                <w:szCs w:val="18"/>
              </w:rPr>
              <w:t>Consider the need for development of Energy Efficiency Model Business Practices to support the request of the American National Standards Institute</w:t>
            </w:r>
            <w:r w:rsidR="00855B5C">
              <w:rPr>
                <w:sz w:val="18"/>
                <w:szCs w:val="18"/>
              </w:rPr>
              <w:t>.</w:t>
            </w:r>
          </w:p>
        </w:tc>
      </w:tr>
      <w:tr w:rsidR="00A374B4">
        <w:tc>
          <w:tcPr>
            <w:tcW w:w="9557" w:type="dxa"/>
            <w:gridSpan w:val="7"/>
          </w:tcPr>
          <w:p w:rsidR="00A374B4" w:rsidRDefault="00A374B4" w:rsidP="00732798">
            <w:pPr>
              <w:pStyle w:val="TableText"/>
              <w:spacing w:before="60" w:after="60"/>
              <w:ind w:left="144"/>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00A374B4">
              <w:rPr>
                <w:rFonts w:ascii="Times New Roman" w:hAnsi="Times New Roman"/>
                <w:color w:val="auto"/>
                <w:sz w:val="18"/>
                <w:szCs w:val="18"/>
              </w:rPr>
              <w:t>.</w:t>
            </w:r>
          </w:p>
        </w:tc>
        <w:tc>
          <w:tcPr>
            <w:tcW w:w="8550" w:type="dxa"/>
            <w:gridSpan w:val="3"/>
          </w:tcPr>
          <w:p w:rsidR="00A374B4" w:rsidRDefault="00A374B4" w:rsidP="000D3022">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w:t>
            </w:r>
            <w:r w:rsidR="000D3022">
              <w:rPr>
                <w:rFonts w:ascii="Times New Roman" w:hAnsi="Times New Roman"/>
                <w:color w:val="auto"/>
                <w:sz w:val="18"/>
                <w:szCs w:val="18"/>
              </w:rPr>
              <w:t>M</w:t>
            </w:r>
            <w:r>
              <w:rPr>
                <w:rFonts w:ascii="Times New Roman" w:hAnsi="Times New Roman"/>
                <w:color w:val="auto"/>
                <w:sz w:val="18"/>
                <w:szCs w:val="18"/>
              </w:rPr>
              <w:t>Q.</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A374B4">
              <w:rPr>
                <w:rFonts w:ascii="Times New Roman" w:hAnsi="Times New Roman"/>
                <w:color w:val="auto"/>
                <w:sz w:val="18"/>
                <w:szCs w:val="18"/>
              </w:rPr>
              <w:t>.</w:t>
            </w:r>
          </w:p>
        </w:tc>
        <w:tc>
          <w:tcPr>
            <w:tcW w:w="8550" w:type="dxa"/>
            <w:gridSpan w:val="3"/>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r w:rsidR="00855B5C">
              <w:rPr>
                <w:rFonts w:ascii="Times New Roman" w:hAnsi="Times New Roman"/>
                <w:color w:val="auto"/>
                <w:sz w:val="18"/>
                <w:szCs w:val="18"/>
              </w:rPr>
              <w:t>.</w:t>
            </w:r>
          </w:p>
        </w:tc>
      </w:tr>
    </w:tbl>
    <w:p w:rsidR="00C57D9C" w:rsidRDefault="00990B31">
      <w:pPr>
        <w:spacing w:before="480"/>
        <w:rPr>
          <w:sz w:val="18"/>
          <w:szCs w:val="18"/>
        </w:rPr>
      </w:pPr>
      <w:r>
        <w:rPr>
          <w:sz w:val="18"/>
          <w:szCs w:val="18"/>
        </w:rPr>
        <w:br w:type="page"/>
      </w:r>
      <w:r>
        <w:rPr>
          <w:noProof/>
          <w:sz w:val="18"/>
          <w:szCs w:val="18"/>
        </w:rPr>
        <w:lastRenderedPageBreak/>
        <mc:AlternateContent>
          <mc:Choice Requires="wpc">
            <w:drawing>
              <wp:inline distT="0" distB="0" distL="0" distR="0" wp14:anchorId="13E16520" wp14:editId="48F12DED">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rsidR="008010F9" w:rsidRDefault="008010F9">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rsidR="008010F9" w:rsidRDefault="008010F9">
                              <w:pPr>
                                <w:shd w:val="clear" w:color="auto" w:fill="FFFFCC"/>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Model Business</w:t>
                              </w:r>
                            </w:p>
                            <w:p w:rsidR="008010F9" w:rsidRDefault="008010F9">
                              <w:pPr>
                                <w:autoSpaceDE w:val="0"/>
                                <w:autoSpaceDN w:val="0"/>
                                <w:adjustRightInd w:val="0"/>
                                <w:rPr>
                                  <w:b/>
                                  <w:bCs/>
                                  <w:color w:val="000000"/>
                                  <w:sz w:val="18"/>
                                  <w:szCs w:val="18"/>
                                </w:rPr>
                              </w:pPr>
                              <w:r>
                                <w:rPr>
                                  <w:b/>
                                  <w:bCs/>
                                  <w:color w:val="000000"/>
                                  <w:sz w:val="18"/>
                                  <w:szCs w:val="18"/>
                                </w:rPr>
                                <w:t>Practice</w:t>
                              </w:r>
                            </w:p>
                            <w:p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rsidR="008010F9" w:rsidRDefault="008010F9">
                              <w:pPr>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 xml:space="preserve">Technical </w:t>
                              </w:r>
                            </w:p>
                            <w:p w:rsidR="008010F9" w:rsidRDefault="008010F9">
                              <w:pPr>
                                <w:autoSpaceDE w:val="0"/>
                                <w:autoSpaceDN w:val="0"/>
                                <w:adjustRightInd w:val="0"/>
                                <w:rPr>
                                  <w:b/>
                                  <w:bCs/>
                                  <w:color w:val="000000"/>
                                  <w:sz w:val="18"/>
                                  <w:szCs w:val="18"/>
                                </w:rPr>
                              </w:pPr>
                              <w:r>
                                <w:rPr>
                                  <w:b/>
                                  <w:bCs/>
                                  <w:color w:val="000000"/>
                                  <w:sz w:val="18"/>
                                  <w:szCs w:val="18"/>
                                </w:rPr>
                                <w:t>Standards</w:t>
                              </w:r>
                            </w:p>
                            <w:p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Smart Grid Standards Development Subcommittee (**)</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3E16520"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rsidR="008010F9" w:rsidRDefault="008010F9">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rsidR="008010F9" w:rsidRDefault="008010F9">
                        <w:pPr>
                          <w:shd w:val="clear" w:color="auto" w:fill="FFFFCC"/>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Model Business</w:t>
                        </w:r>
                      </w:p>
                      <w:p w:rsidR="008010F9" w:rsidRDefault="008010F9">
                        <w:pPr>
                          <w:autoSpaceDE w:val="0"/>
                          <w:autoSpaceDN w:val="0"/>
                          <w:adjustRightInd w:val="0"/>
                          <w:rPr>
                            <w:b/>
                            <w:bCs/>
                            <w:color w:val="000000"/>
                            <w:sz w:val="18"/>
                            <w:szCs w:val="18"/>
                          </w:rPr>
                        </w:pPr>
                        <w:r>
                          <w:rPr>
                            <w:b/>
                            <w:bCs/>
                            <w:color w:val="000000"/>
                            <w:sz w:val="18"/>
                            <w:szCs w:val="18"/>
                          </w:rPr>
                          <w:t>Practice</w:t>
                        </w:r>
                      </w:p>
                      <w:p w:rsidR="008010F9" w:rsidRDefault="008010F9">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rsidR="008010F9" w:rsidRDefault="008010F9">
                        <w:pPr>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 xml:space="preserve">Technical </w:t>
                        </w:r>
                      </w:p>
                      <w:p w:rsidR="008010F9" w:rsidRDefault="008010F9">
                        <w:pPr>
                          <w:autoSpaceDE w:val="0"/>
                          <w:autoSpaceDN w:val="0"/>
                          <w:adjustRightInd w:val="0"/>
                          <w:rPr>
                            <w:b/>
                            <w:bCs/>
                            <w:color w:val="000000"/>
                            <w:sz w:val="18"/>
                            <w:szCs w:val="18"/>
                          </w:rPr>
                        </w:pPr>
                        <w:r>
                          <w:rPr>
                            <w:b/>
                            <w:bCs/>
                            <w:color w:val="000000"/>
                            <w:sz w:val="18"/>
                            <w:szCs w:val="18"/>
                          </w:rPr>
                          <w:t>Standards</w:t>
                        </w:r>
                      </w:p>
                      <w:p w:rsidR="008010F9" w:rsidRDefault="008010F9">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Smart Grid Standards Development Subcommittee (**)</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rsidR="00C57D9C" w:rsidRDefault="00990B31" w:rsidP="00E02B53">
      <w:pPr>
        <w:keepNext/>
        <w:pageBreakBefore/>
        <w:spacing w:before="480"/>
        <w:jc w:val="both"/>
        <w:rPr>
          <w:sz w:val="18"/>
          <w:szCs w:val="18"/>
        </w:rPr>
      </w:pPr>
      <w:r>
        <w:rPr>
          <w:sz w:val="18"/>
          <w:szCs w:val="18"/>
        </w:rPr>
        <w:lastRenderedPageBreak/>
        <w:t xml:space="preserve">NAESB Retail Subcommittee Leadership: </w:t>
      </w:r>
    </w:p>
    <w:p w:rsidR="00C57D9C" w:rsidRDefault="00990B31" w:rsidP="00E02B53">
      <w:pPr>
        <w:pStyle w:val="BodyText"/>
        <w:keepNext/>
        <w:ind w:left="720"/>
        <w:jc w:val="both"/>
        <w:rPr>
          <w:sz w:val="18"/>
          <w:szCs w:val="18"/>
        </w:rPr>
      </w:pPr>
      <w:r>
        <w:rPr>
          <w:sz w:val="18"/>
          <w:szCs w:val="18"/>
        </w:rPr>
        <w:t xml:space="preserve">Executive Committee:  </w:t>
      </w:r>
      <w:del w:id="10" w:author="elizabeth mallett" w:date="2017-10-03T17:08:00Z">
        <w:r w:rsidDel="00AE2E65">
          <w:rPr>
            <w:sz w:val="18"/>
            <w:szCs w:val="18"/>
          </w:rPr>
          <w:delText>Phil Precht, Chair</w:delText>
        </w:r>
        <w:r w:rsidR="00BA6AC3" w:rsidDel="00AE2E65">
          <w:rPr>
            <w:sz w:val="18"/>
            <w:szCs w:val="18"/>
          </w:rPr>
          <w:delText xml:space="preserve">, </w:delText>
        </w:r>
      </w:del>
      <w:r w:rsidR="00BA6AC3">
        <w:rPr>
          <w:sz w:val="18"/>
          <w:szCs w:val="18"/>
        </w:rPr>
        <w:t>Mary Do, Chair</w:t>
      </w:r>
    </w:p>
    <w:p w:rsidR="00C57D9C" w:rsidRDefault="00990B31" w:rsidP="00E02B53">
      <w:pPr>
        <w:pStyle w:val="BodyText"/>
        <w:keepNext/>
        <w:ind w:left="720"/>
        <w:jc w:val="both"/>
        <w:rPr>
          <w:sz w:val="18"/>
          <w:szCs w:val="18"/>
        </w:rPr>
      </w:pPr>
      <w:r>
        <w:rPr>
          <w:sz w:val="18"/>
          <w:szCs w:val="18"/>
        </w:rPr>
        <w:t xml:space="preserve">Business Practices Subcommittee:  </w:t>
      </w:r>
      <w:del w:id="11" w:author="elizabeth mallett" w:date="2017-10-03T17:08:00Z">
        <w:r w:rsidDel="00AE2E65">
          <w:rPr>
            <w:sz w:val="18"/>
            <w:szCs w:val="18"/>
          </w:rPr>
          <w:delText>Phil Precht</w:delText>
        </w:r>
      </w:del>
      <w:ins w:id="12" w:author="elizabeth mallett" w:date="2017-10-03T17:08:00Z">
        <w:r w:rsidR="00AE2E65">
          <w:rPr>
            <w:sz w:val="18"/>
            <w:szCs w:val="18"/>
          </w:rPr>
          <w:t>Mary Do</w:t>
        </w:r>
      </w:ins>
    </w:p>
    <w:p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del w:id="13" w:author="elizabeth mallett" w:date="2017-10-03T17:08:00Z">
        <w:r w:rsidDel="00AE2E65">
          <w:rPr>
            <w:sz w:val="18"/>
            <w:szCs w:val="18"/>
          </w:rPr>
          <w:delText>Judy Ray</w:delText>
        </w:r>
      </w:del>
      <w:ins w:id="14" w:author="elizabeth mallett" w:date="2017-10-03T17:08:00Z">
        <w:r w:rsidR="00AE2E65">
          <w:rPr>
            <w:sz w:val="18"/>
            <w:szCs w:val="18"/>
          </w:rPr>
          <w:t>Mary Do</w:t>
        </w:r>
      </w:ins>
      <w:r>
        <w:rPr>
          <w:sz w:val="18"/>
          <w:szCs w:val="18"/>
        </w:rPr>
        <w:t xml:space="preserve"> </w:t>
      </w:r>
    </w:p>
    <w:p w:rsidR="00C57D9C" w:rsidRDefault="00990B31" w:rsidP="00E02B53">
      <w:pPr>
        <w:pStyle w:val="BodyText"/>
        <w:tabs>
          <w:tab w:val="center" w:pos="5040"/>
        </w:tabs>
        <w:ind w:left="720"/>
        <w:jc w:val="both"/>
        <w:rPr>
          <w:sz w:val="18"/>
          <w:szCs w:val="18"/>
        </w:rPr>
      </w:pPr>
      <w:r>
        <w:rPr>
          <w:sz w:val="18"/>
          <w:szCs w:val="18"/>
        </w:rPr>
        <w:t>Glossary Subcommittee:  Patrick Eynon</w:t>
      </w:r>
    </w:p>
    <w:p w:rsidR="00C57D9C" w:rsidRDefault="00990B31" w:rsidP="00E02B53">
      <w:pPr>
        <w:pStyle w:val="BodyText"/>
        <w:ind w:left="720"/>
        <w:jc w:val="both"/>
        <w:rPr>
          <w:sz w:val="18"/>
          <w:szCs w:val="18"/>
        </w:rPr>
      </w:pPr>
      <w:r>
        <w:rPr>
          <w:sz w:val="18"/>
          <w:szCs w:val="18"/>
        </w:rPr>
        <w:t>DSM-EE Subcommittee: Roy True (WEQ)</w:t>
      </w:r>
      <w:r w:rsidR="00BA6AC3">
        <w:rPr>
          <w:sz w:val="18"/>
          <w:szCs w:val="18"/>
        </w:rPr>
        <w:t xml:space="preserve">and </w:t>
      </w:r>
      <w:r>
        <w:rPr>
          <w:sz w:val="18"/>
          <w:szCs w:val="18"/>
        </w:rPr>
        <w:t>Paul Wattles (WEQ)</w:t>
      </w:r>
    </w:p>
    <w:p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 Debbie McKeever </w:t>
      </w:r>
    </w:p>
    <w:p w:rsidR="00C57D9C" w:rsidRDefault="00E40A44" w:rsidP="00E02B53">
      <w:pPr>
        <w:pStyle w:val="BodyText"/>
        <w:ind w:left="720"/>
        <w:jc w:val="both"/>
        <w:rPr>
          <w:sz w:val="18"/>
          <w:szCs w:val="18"/>
        </w:rPr>
      </w:pPr>
      <w:r>
        <w:rPr>
          <w:sz w:val="18"/>
          <w:szCs w:val="18"/>
        </w:rPr>
        <w:t xml:space="preserve">Open FMB Task Force: </w:t>
      </w:r>
      <w:del w:id="15" w:author="elizabeth mallett" w:date="2017-10-03T17:12:00Z">
        <w:r w:rsidDel="00AE2E65">
          <w:rPr>
            <w:sz w:val="18"/>
            <w:szCs w:val="18"/>
          </w:rPr>
          <w:delText xml:space="preserve">Joe Zhou, </w:delText>
        </w:r>
      </w:del>
      <w:r>
        <w:rPr>
          <w:sz w:val="18"/>
          <w:szCs w:val="18"/>
        </w:rPr>
        <w:t>Stuart Laval</w:t>
      </w:r>
      <w:r w:rsidR="00990B31">
        <w:rPr>
          <w:sz w:val="18"/>
          <w:szCs w:val="18"/>
        </w:rPr>
        <w:t xml:space="preserve"> </w:t>
      </w:r>
    </w:p>
    <w:p w:rsidR="00C57D9C" w:rsidRDefault="00990B31" w:rsidP="00E02B53">
      <w:pPr>
        <w:widowControl w:val="0"/>
        <w:spacing w:before="60"/>
        <w:jc w:val="both"/>
        <w:rPr>
          <w:sz w:val="18"/>
          <w:szCs w:val="18"/>
        </w:rPr>
      </w:pPr>
      <w:r>
        <w:rPr>
          <w:sz w:val="18"/>
          <w:szCs w:val="18"/>
        </w:rPr>
        <w:t xml:space="preserve">(*) </w:t>
      </w:r>
      <w:del w:id="16" w:author="elizabeth mallett" w:date="2017-10-03T17:08:00Z">
        <w:r w:rsidDel="00AE2E65">
          <w:rPr>
            <w:sz w:val="18"/>
            <w:szCs w:val="18"/>
          </w:rPr>
          <w:delText xml:space="preserve"> </w:delText>
        </w:r>
      </w:del>
      <w:r>
        <w:rPr>
          <w:sz w:val="18"/>
          <w:szCs w:val="18"/>
        </w:rPr>
        <w:t xml:space="preserve">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rsidR="00C57D9C" w:rsidRDefault="00990B31" w:rsidP="00E02B53">
      <w:pPr>
        <w:widowControl w:val="0"/>
        <w:spacing w:before="60"/>
        <w:jc w:val="both"/>
        <w:rPr>
          <w:sz w:val="18"/>
          <w:szCs w:val="18"/>
        </w:rPr>
      </w:pPr>
      <w:bookmarkStart w:id="17" w:name="OLE_LINK1"/>
      <w:bookmarkStart w:id="18" w:name="OLE_LINK2"/>
      <w:r>
        <w:rPr>
          <w:sz w:val="18"/>
          <w:szCs w:val="18"/>
        </w:rPr>
        <w:t xml:space="preserve">(**) </w:t>
      </w:r>
      <w:del w:id="19" w:author="elizabeth mallett" w:date="2017-10-03T17:13:00Z">
        <w:r w:rsidDel="0084379A">
          <w:rPr>
            <w:sz w:val="18"/>
            <w:szCs w:val="18"/>
          </w:rPr>
          <w:delText xml:space="preserve"> </w:delText>
        </w:r>
      </w:del>
      <w:r>
        <w:rPr>
          <w:sz w:val="18"/>
          <w:szCs w:val="18"/>
        </w:rPr>
        <w:t xml:space="preserve">The Smart Grid Standards Subcommittee is a joint group of the Retail </w:t>
      </w:r>
      <w:r w:rsidR="004F5CB6">
        <w:rPr>
          <w:sz w:val="18"/>
          <w:szCs w:val="18"/>
        </w:rPr>
        <w:t xml:space="preserve">Energy </w:t>
      </w:r>
      <w:r>
        <w:rPr>
          <w:sz w:val="18"/>
          <w:szCs w:val="18"/>
        </w:rPr>
        <w:t>and Wholesale Electric Quadrants with other standards development groups such as OASIS, CalConnect, FIX and UCAIug, and includes other groups.  Direction may be given from NIST, DoE or FERC and the group reports jointly to the NAESB Board Smart Grid Strategic Steering Committee and the R</w:t>
      </w:r>
      <w:r w:rsidR="000D3022">
        <w:rPr>
          <w:sz w:val="18"/>
          <w:szCs w:val="18"/>
        </w:rPr>
        <w:t>M</w:t>
      </w:r>
      <w:r>
        <w:rPr>
          <w:sz w:val="18"/>
          <w:szCs w:val="18"/>
        </w:rPr>
        <w:t>Q and WEQ ECs.  The group is chaired by Wayne Longcore, Joe Zhou and Robert Burke.</w:t>
      </w:r>
    </w:p>
    <w:bookmarkEnd w:id="17"/>
    <w:bookmarkEnd w:id="18"/>
    <w:p w:rsidR="00C57D9C" w:rsidRDefault="00C57D9C">
      <w:pPr>
        <w:jc w:val="center"/>
        <w:rPr>
          <w:sz w:val="18"/>
          <w:szCs w:val="18"/>
        </w:rPr>
      </w:pPr>
    </w:p>
    <w:sectPr w:rsidR="00C57D9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9CD" w:rsidRDefault="000B39CD">
      <w:r>
        <w:separator/>
      </w:r>
    </w:p>
  </w:endnote>
  <w:endnote w:type="continuationSeparator" w:id="0">
    <w:p w:rsidR="000B39CD" w:rsidRDefault="000B39CD">
      <w:r>
        <w:continuationSeparator/>
      </w:r>
    </w:p>
  </w:endnote>
  <w:endnote w:id="1">
    <w:p w:rsidR="008010F9" w:rsidRDefault="000E2B86">
      <w:pPr>
        <w:pStyle w:val="EndnoteText"/>
        <w:rPr>
          <w:b/>
          <w:sz w:val="18"/>
          <w:szCs w:val="18"/>
        </w:rPr>
      </w:pPr>
      <w:r>
        <w:rPr>
          <w:b/>
          <w:sz w:val="18"/>
          <w:szCs w:val="18"/>
        </w:rPr>
        <w:t>RMQ 2017</w:t>
      </w:r>
      <w:r w:rsidR="008010F9">
        <w:rPr>
          <w:b/>
          <w:sz w:val="18"/>
          <w:szCs w:val="18"/>
        </w:rPr>
        <w:t xml:space="preserve"> Annual Plan End Notes:</w:t>
      </w:r>
    </w:p>
    <w:p w:rsidR="008010F9" w:rsidRDefault="008010F9" w:rsidP="00A10AC1">
      <w:pPr>
        <w:pStyle w:val="EndnoteText"/>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rsidR="008010F9" w:rsidRDefault="008010F9" w:rsidP="00A10AC1">
      <w:pPr>
        <w:pStyle w:val="EndnoteText"/>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rsidR="008010F9" w:rsidRDefault="008010F9" w:rsidP="00A10AC1">
      <w:pPr>
        <w:pStyle w:val="EndnoteText"/>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rsidR="00C417BD" w:rsidRPr="00173CE8" w:rsidRDefault="00C417BD" w:rsidP="00A10AC1">
      <w:pPr>
        <w:pStyle w:val="EndnoteText"/>
        <w:rPr>
          <w:sz w:val="18"/>
          <w:szCs w:val="18"/>
        </w:rPr>
      </w:pPr>
      <w:r>
        <w:rPr>
          <w:rStyle w:val="EndnoteReference"/>
          <w:sz w:val="18"/>
          <w:szCs w:val="18"/>
        </w:rPr>
        <w:endnoteRef/>
      </w:r>
      <w:r>
        <w:rPr>
          <w:sz w:val="18"/>
          <w:szCs w:val="18"/>
        </w:rPr>
        <w:t xml:space="preserve"> </w:t>
      </w:r>
      <w:r w:rsidR="00F41462">
        <w:rPr>
          <w:sz w:val="18"/>
          <w:szCs w:val="18"/>
        </w:rPr>
        <w:t xml:space="preserve">BPS </w:t>
      </w:r>
      <w:r w:rsidRPr="00173CE8">
        <w:rPr>
          <w:sz w:val="18"/>
          <w:szCs w:val="18"/>
        </w:rPr>
        <w:t>and IR/TEIS will not review the following Books:</w:t>
      </w:r>
    </w:p>
    <w:p w:rsidR="00C417BD" w:rsidRPr="00173CE8" w:rsidRDefault="00C417BD" w:rsidP="00A10AC1">
      <w:pPr>
        <w:pStyle w:val="EndnoteText"/>
        <w:numPr>
          <w:ilvl w:val="0"/>
          <w:numId w:val="4"/>
        </w:numPr>
        <w:rPr>
          <w:sz w:val="18"/>
          <w:szCs w:val="18"/>
        </w:rPr>
      </w:pPr>
      <w:r w:rsidRPr="00173CE8">
        <w:rPr>
          <w:sz w:val="18"/>
          <w:szCs w:val="18"/>
        </w:rPr>
        <w:t>Book 5 – Quadrant Specific Electronic Delivery Mechanisms</w:t>
      </w:r>
    </w:p>
    <w:p w:rsidR="00C417BD" w:rsidRDefault="00C417BD" w:rsidP="00A10AC1">
      <w:pPr>
        <w:pStyle w:val="EndnoteText"/>
        <w:numPr>
          <w:ilvl w:val="0"/>
          <w:numId w:val="4"/>
        </w:numPr>
        <w:rPr>
          <w:sz w:val="18"/>
          <w:szCs w:val="18"/>
        </w:rPr>
      </w:pPr>
      <w:r w:rsidRPr="00173CE8">
        <w:rPr>
          <w:sz w:val="18"/>
          <w:szCs w:val="18"/>
        </w:rPr>
        <w:t>Book 7 – Internet Electronic Transport, or</w:t>
      </w:r>
    </w:p>
    <w:p w:rsidR="00C417BD" w:rsidRPr="001C1501" w:rsidRDefault="00C417BD" w:rsidP="00A10AC1">
      <w:pPr>
        <w:pStyle w:val="EndnoteText"/>
        <w:numPr>
          <w:ilvl w:val="0"/>
          <w:numId w:val="4"/>
        </w:numPr>
        <w:rPr>
          <w:sz w:val="18"/>
          <w:szCs w:val="18"/>
        </w:rPr>
      </w:pPr>
      <w:r w:rsidRPr="00173CE8">
        <w:rPr>
          <w:sz w:val="18"/>
          <w:szCs w:val="18"/>
        </w:rPr>
        <w:t>Book 20 – Smart Grid Standards Data Element Table</w:t>
      </w:r>
    </w:p>
  </w:endnote>
  <w:endnote w:id="5">
    <w:p w:rsidR="008010F9" w:rsidRDefault="008010F9" w:rsidP="00A10AC1">
      <w:pPr>
        <w:pStyle w:val="EndnoteText"/>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316" w:rsidRDefault="00140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0F9" w:rsidRDefault="008010F9" w:rsidP="00854A78">
    <w:pPr>
      <w:pStyle w:val="Footer"/>
      <w:pBdr>
        <w:top w:val="single" w:sz="4" w:space="1" w:color="auto"/>
      </w:pBdr>
      <w:ind w:right="-180"/>
      <w:jc w:val="right"/>
      <w:rPr>
        <w:sz w:val="18"/>
        <w:szCs w:val="18"/>
      </w:rPr>
    </w:pPr>
    <w:r>
      <w:rPr>
        <w:sz w:val="18"/>
        <w:szCs w:val="18"/>
      </w:rPr>
      <w:t>2</w:t>
    </w:r>
    <w:r w:rsidR="000E2B86">
      <w:rPr>
        <w:sz w:val="18"/>
        <w:szCs w:val="18"/>
      </w:rPr>
      <w:t>017</w:t>
    </w:r>
    <w:r>
      <w:rPr>
        <w:sz w:val="18"/>
        <w:szCs w:val="18"/>
      </w:rPr>
      <w:t xml:space="preserve"> RMQ Annual Plan </w:t>
    </w:r>
    <w:r w:rsidR="00DE04FD">
      <w:rPr>
        <w:sz w:val="18"/>
        <w:szCs w:val="18"/>
      </w:rPr>
      <w:t xml:space="preserve">adopted by the Board of Directors on </w:t>
    </w:r>
    <w:r w:rsidR="007A306C">
      <w:rPr>
        <w:sz w:val="18"/>
        <w:szCs w:val="18"/>
      </w:rPr>
      <w:t>September 7</w:t>
    </w:r>
    <w:r w:rsidR="00DE04FD">
      <w:rPr>
        <w:sz w:val="18"/>
        <w:szCs w:val="18"/>
      </w:rPr>
      <w:t>, 201</w:t>
    </w:r>
    <w:r w:rsidR="00140316">
      <w:rPr>
        <w:sz w:val="18"/>
        <w:szCs w:val="18"/>
      </w:rPr>
      <w:t>7</w:t>
    </w:r>
    <w:ins w:id="21" w:author="elizabeth mallett" w:date="2017-10-03T17:21:00Z">
      <w:r w:rsidR="006E1A35">
        <w:rPr>
          <w:sz w:val="18"/>
          <w:szCs w:val="18"/>
        </w:rPr>
        <w:t xml:space="preserve"> </w:t>
      </w:r>
    </w:ins>
    <w:ins w:id="22" w:author="elizabeth mallett" w:date="2017-10-04T10:46:00Z">
      <w:r w:rsidR="00740B42">
        <w:rPr>
          <w:sz w:val="18"/>
          <w:szCs w:val="18"/>
        </w:rPr>
        <w:t>with proposed revisions by RMQ Leadership on September 6, 2017</w:t>
      </w:r>
    </w:ins>
  </w:p>
  <w:p w:rsidR="008010F9" w:rsidRDefault="008010F9">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740B42">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740B42">
      <w:rPr>
        <w:noProof/>
        <w:sz w:val="18"/>
        <w:szCs w:val="18"/>
      </w:rPr>
      <w:t>6</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0F9" w:rsidRDefault="008010F9">
    <w:pPr>
      <w:pStyle w:val="Footer"/>
      <w:pBdr>
        <w:top w:val="single" w:sz="4" w:space="1" w:color="auto"/>
      </w:pBdr>
      <w:jc w:val="right"/>
      <w:rPr>
        <w:sz w:val="18"/>
        <w:szCs w:val="18"/>
      </w:rPr>
    </w:pPr>
    <w:r>
      <w:rPr>
        <w:sz w:val="18"/>
        <w:szCs w:val="18"/>
      </w:rPr>
      <w:t>NAESB REQ/RGQ 2012 Annual Plan Approved by the Board of Directors on 12-8-11</w:t>
    </w:r>
  </w:p>
  <w:p w:rsidR="008010F9" w:rsidRDefault="008010F9">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9CD" w:rsidRDefault="000B39CD">
      <w:r>
        <w:separator/>
      </w:r>
    </w:p>
  </w:footnote>
  <w:footnote w:type="continuationSeparator" w:id="0">
    <w:p w:rsidR="000B39CD" w:rsidRDefault="000B3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316" w:rsidRDefault="00140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0F9" w:rsidRDefault="008010F9">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20DEE9C7" wp14:editId="22BB38A2">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F9" w:rsidRDefault="008010F9"/>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DEE9C7"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VOUZFJ&#10;BAAAf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w:t>
    </w:r>
    <w:bookmarkStart w:id="20" w:name="_GoBack"/>
    <w:bookmarkEnd w:id="20"/>
    <w:r>
      <w:rPr>
        <w:b/>
        <w:spacing w:val="20"/>
        <w:sz w:val="32"/>
        <w:szCs w:val="32"/>
      </w:rPr>
      <w:t>can Energy Standards Board</w:t>
    </w:r>
  </w:p>
  <w:p w:rsidR="008010F9" w:rsidRDefault="008010F9">
    <w:pPr>
      <w:pStyle w:val="Header"/>
      <w:tabs>
        <w:tab w:val="left" w:pos="680"/>
        <w:tab w:val="right" w:pos="9810"/>
      </w:tabs>
      <w:spacing w:before="60"/>
      <w:ind w:left="1800"/>
      <w:jc w:val="right"/>
    </w:pPr>
    <w:r>
      <w:t>801 Travis, Suite 1675, Houston, Texas 77002</w:t>
    </w:r>
  </w:p>
  <w:p w:rsidR="008010F9" w:rsidRDefault="008010F9">
    <w:pPr>
      <w:pStyle w:val="Header"/>
      <w:ind w:left="1800"/>
      <w:jc w:val="right"/>
      <w:rPr>
        <w:lang w:val="fr-FR"/>
      </w:rPr>
    </w:pPr>
    <w:r>
      <w:rPr>
        <w:lang w:val="fr-FR"/>
      </w:rPr>
      <w:t>Phone: (713) 356-0060, Fax:  (713) 356-0067, E-mail: naesb@naesb.org</w:t>
    </w:r>
  </w:p>
  <w:p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8010F9" w:rsidRDefault="008010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0F9" w:rsidRDefault="008010F9">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419AE87A" wp14:editId="6ED55F38">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F9" w:rsidRDefault="008010F9"/>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9AE87A"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i7N4AAAAKAQAADwAAAGRycy9kb3du&#10;cmV2LnhtbEyPzU7DMBCE70i8g7VI3KjdYBUU4lQVEgghLoQf9ejGS2IRr6PYbcPbs5zoaTXa0cw3&#10;1XoOgzjglHwkA8uFAoHURuepM/D+9nB1CyJlS84OkdDADyZY1+dnlS1dPNIrHprcCQ6hVFoDfc5j&#10;KWVqeww2LeKIxL+vOAWbWU6ddJM9cngYZKHUSgbriRt6O+J9j+13sw8GPjZeo/7cPr+oFvHJye1j&#10;47Uxlxfz5g5Exjn/m+EPn9GhZqZd3JNLYmCtNW/JBq5XfNmgl6oAsTNQ3CgFsq7k6YT6F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rsidR="008010F9" w:rsidRDefault="008010F9">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8010F9" w:rsidRDefault="008010F9">
    <w:pPr>
      <w:pStyle w:val="Header"/>
      <w:tabs>
        <w:tab w:val="left" w:pos="680"/>
        <w:tab w:val="right" w:pos="9810"/>
      </w:tabs>
      <w:spacing w:before="60"/>
      <w:ind w:left="1800"/>
      <w:jc w:val="right"/>
    </w:pPr>
    <w:r>
      <w:t>801 Travis, Suite 1675, Houston, Texas 77002</w:t>
    </w:r>
  </w:p>
  <w:p w:rsidR="008010F9" w:rsidRDefault="008010F9">
    <w:pPr>
      <w:pStyle w:val="Header"/>
      <w:ind w:left="1800"/>
      <w:jc w:val="right"/>
      <w:rPr>
        <w:lang w:val="fr-FR"/>
      </w:rPr>
    </w:pPr>
    <w:r>
      <w:rPr>
        <w:lang w:val="fr-FR"/>
      </w:rPr>
      <w:t>Phone:  (713) 356-0060, Fax:  (713) 356-0067, E-mail: naesb@naesb.org</w:t>
    </w:r>
  </w:p>
  <w:p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8010F9" w:rsidRDefault="00801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9C"/>
    <w:rsid w:val="00000D46"/>
    <w:rsid w:val="0000762E"/>
    <w:rsid w:val="00010CCB"/>
    <w:rsid w:val="0007235B"/>
    <w:rsid w:val="000742D1"/>
    <w:rsid w:val="000753AF"/>
    <w:rsid w:val="000A489E"/>
    <w:rsid w:val="000B39CD"/>
    <w:rsid w:val="000B6D4B"/>
    <w:rsid w:val="000D2497"/>
    <w:rsid w:val="000D3022"/>
    <w:rsid w:val="000E2B86"/>
    <w:rsid w:val="000F2FC2"/>
    <w:rsid w:val="00105A21"/>
    <w:rsid w:val="0010655C"/>
    <w:rsid w:val="00106FE3"/>
    <w:rsid w:val="00120CFD"/>
    <w:rsid w:val="00134A8C"/>
    <w:rsid w:val="00135445"/>
    <w:rsid w:val="00140316"/>
    <w:rsid w:val="001477D5"/>
    <w:rsid w:val="001506B8"/>
    <w:rsid w:val="00154BE6"/>
    <w:rsid w:val="00162F98"/>
    <w:rsid w:val="00163CAA"/>
    <w:rsid w:val="00173CE8"/>
    <w:rsid w:val="00181C46"/>
    <w:rsid w:val="00184710"/>
    <w:rsid w:val="001872F2"/>
    <w:rsid w:val="001A5DF6"/>
    <w:rsid w:val="001B2D75"/>
    <w:rsid w:val="001B6015"/>
    <w:rsid w:val="001C1501"/>
    <w:rsid w:val="001C433C"/>
    <w:rsid w:val="001F66B3"/>
    <w:rsid w:val="00203682"/>
    <w:rsid w:val="0020720D"/>
    <w:rsid w:val="002253D1"/>
    <w:rsid w:val="00232B93"/>
    <w:rsid w:val="00245B63"/>
    <w:rsid w:val="00247717"/>
    <w:rsid w:val="002612F6"/>
    <w:rsid w:val="00261D76"/>
    <w:rsid w:val="0026207B"/>
    <w:rsid w:val="00262970"/>
    <w:rsid w:val="00265DFD"/>
    <w:rsid w:val="0028487F"/>
    <w:rsid w:val="00292B10"/>
    <w:rsid w:val="002A214C"/>
    <w:rsid w:val="002B6956"/>
    <w:rsid w:val="002C5947"/>
    <w:rsid w:val="002F1015"/>
    <w:rsid w:val="002F2EEB"/>
    <w:rsid w:val="00307E6B"/>
    <w:rsid w:val="00307E83"/>
    <w:rsid w:val="0031625E"/>
    <w:rsid w:val="00320B32"/>
    <w:rsid w:val="00326F90"/>
    <w:rsid w:val="0033681D"/>
    <w:rsid w:val="00346164"/>
    <w:rsid w:val="003466A4"/>
    <w:rsid w:val="00347E6C"/>
    <w:rsid w:val="00351FD9"/>
    <w:rsid w:val="00360C5A"/>
    <w:rsid w:val="00361942"/>
    <w:rsid w:val="00363668"/>
    <w:rsid w:val="0037625C"/>
    <w:rsid w:val="0038246B"/>
    <w:rsid w:val="00382DE3"/>
    <w:rsid w:val="003850C1"/>
    <w:rsid w:val="00387A25"/>
    <w:rsid w:val="00391381"/>
    <w:rsid w:val="00391B14"/>
    <w:rsid w:val="003C6064"/>
    <w:rsid w:val="003E2058"/>
    <w:rsid w:val="003F010E"/>
    <w:rsid w:val="003F5164"/>
    <w:rsid w:val="00412246"/>
    <w:rsid w:val="004129DA"/>
    <w:rsid w:val="00433A5A"/>
    <w:rsid w:val="004403CD"/>
    <w:rsid w:val="0044372F"/>
    <w:rsid w:val="0045200B"/>
    <w:rsid w:val="00457981"/>
    <w:rsid w:val="00485495"/>
    <w:rsid w:val="004D59AE"/>
    <w:rsid w:val="004D650B"/>
    <w:rsid w:val="004F5CB6"/>
    <w:rsid w:val="00523387"/>
    <w:rsid w:val="005347D6"/>
    <w:rsid w:val="005372D1"/>
    <w:rsid w:val="00540B34"/>
    <w:rsid w:val="00541183"/>
    <w:rsid w:val="00542625"/>
    <w:rsid w:val="00550A6D"/>
    <w:rsid w:val="00553286"/>
    <w:rsid w:val="0056494E"/>
    <w:rsid w:val="00566A46"/>
    <w:rsid w:val="005721B0"/>
    <w:rsid w:val="005860F5"/>
    <w:rsid w:val="005910FB"/>
    <w:rsid w:val="00593FEA"/>
    <w:rsid w:val="00596754"/>
    <w:rsid w:val="005B6DAD"/>
    <w:rsid w:val="005C1A5C"/>
    <w:rsid w:val="005C3007"/>
    <w:rsid w:val="005C6C80"/>
    <w:rsid w:val="005D7384"/>
    <w:rsid w:val="005F321C"/>
    <w:rsid w:val="00614669"/>
    <w:rsid w:val="0062095F"/>
    <w:rsid w:val="006478CD"/>
    <w:rsid w:val="00673F4B"/>
    <w:rsid w:val="00674E74"/>
    <w:rsid w:val="006966E1"/>
    <w:rsid w:val="006A1FE0"/>
    <w:rsid w:val="006A6CE6"/>
    <w:rsid w:val="006B166E"/>
    <w:rsid w:val="006C01CA"/>
    <w:rsid w:val="006D3129"/>
    <w:rsid w:val="006E0375"/>
    <w:rsid w:val="006E108E"/>
    <w:rsid w:val="006E1A35"/>
    <w:rsid w:val="00700214"/>
    <w:rsid w:val="00703946"/>
    <w:rsid w:val="00710EB7"/>
    <w:rsid w:val="00715BF1"/>
    <w:rsid w:val="007207A2"/>
    <w:rsid w:val="00732798"/>
    <w:rsid w:val="00735D50"/>
    <w:rsid w:val="00736BBC"/>
    <w:rsid w:val="00740B42"/>
    <w:rsid w:val="007530C6"/>
    <w:rsid w:val="00754D9E"/>
    <w:rsid w:val="007700AB"/>
    <w:rsid w:val="00785534"/>
    <w:rsid w:val="007A306C"/>
    <w:rsid w:val="008007EB"/>
    <w:rsid w:val="008010F9"/>
    <w:rsid w:val="0080443A"/>
    <w:rsid w:val="00807F53"/>
    <w:rsid w:val="0084379A"/>
    <w:rsid w:val="0084406E"/>
    <w:rsid w:val="00854A78"/>
    <w:rsid w:val="00855B5C"/>
    <w:rsid w:val="008935B5"/>
    <w:rsid w:val="008C245A"/>
    <w:rsid w:val="008D3D6A"/>
    <w:rsid w:val="008E2130"/>
    <w:rsid w:val="008E3985"/>
    <w:rsid w:val="008E6638"/>
    <w:rsid w:val="008F1C21"/>
    <w:rsid w:val="008F4472"/>
    <w:rsid w:val="008F6575"/>
    <w:rsid w:val="00900F6A"/>
    <w:rsid w:val="00911472"/>
    <w:rsid w:val="00936587"/>
    <w:rsid w:val="009407FB"/>
    <w:rsid w:val="0094642D"/>
    <w:rsid w:val="0096298D"/>
    <w:rsid w:val="00971E63"/>
    <w:rsid w:val="00990B31"/>
    <w:rsid w:val="009970B8"/>
    <w:rsid w:val="009B7909"/>
    <w:rsid w:val="009C5365"/>
    <w:rsid w:val="009C7423"/>
    <w:rsid w:val="009C76A0"/>
    <w:rsid w:val="009D7787"/>
    <w:rsid w:val="009E1730"/>
    <w:rsid w:val="00A10AC1"/>
    <w:rsid w:val="00A10F56"/>
    <w:rsid w:val="00A26C7E"/>
    <w:rsid w:val="00A374B4"/>
    <w:rsid w:val="00A61908"/>
    <w:rsid w:val="00AA0691"/>
    <w:rsid w:val="00AA238B"/>
    <w:rsid w:val="00AB1989"/>
    <w:rsid w:val="00AB75A9"/>
    <w:rsid w:val="00AC7F06"/>
    <w:rsid w:val="00AD58F1"/>
    <w:rsid w:val="00AE1100"/>
    <w:rsid w:val="00AE16C9"/>
    <w:rsid w:val="00AE2E65"/>
    <w:rsid w:val="00AE746C"/>
    <w:rsid w:val="00B0322C"/>
    <w:rsid w:val="00B20C36"/>
    <w:rsid w:val="00B26D8B"/>
    <w:rsid w:val="00B40C98"/>
    <w:rsid w:val="00B47359"/>
    <w:rsid w:val="00B64AFF"/>
    <w:rsid w:val="00B65CC8"/>
    <w:rsid w:val="00B66F75"/>
    <w:rsid w:val="00B738D8"/>
    <w:rsid w:val="00B73CD0"/>
    <w:rsid w:val="00B769B5"/>
    <w:rsid w:val="00B76EBD"/>
    <w:rsid w:val="00B81EA7"/>
    <w:rsid w:val="00B847C6"/>
    <w:rsid w:val="00B8671F"/>
    <w:rsid w:val="00B955F4"/>
    <w:rsid w:val="00BA6AC3"/>
    <w:rsid w:val="00BB54AE"/>
    <w:rsid w:val="00BB6A3F"/>
    <w:rsid w:val="00BE3C39"/>
    <w:rsid w:val="00C044C1"/>
    <w:rsid w:val="00C22816"/>
    <w:rsid w:val="00C23DF1"/>
    <w:rsid w:val="00C265EA"/>
    <w:rsid w:val="00C31A61"/>
    <w:rsid w:val="00C417BD"/>
    <w:rsid w:val="00C51AB1"/>
    <w:rsid w:val="00C5264B"/>
    <w:rsid w:val="00C53050"/>
    <w:rsid w:val="00C57D9C"/>
    <w:rsid w:val="00C66038"/>
    <w:rsid w:val="00C70FBC"/>
    <w:rsid w:val="00C76CE6"/>
    <w:rsid w:val="00C8321E"/>
    <w:rsid w:val="00CA56E9"/>
    <w:rsid w:val="00CA6110"/>
    <w:rsid w:val="00CB5538"/>
    <w:rsid w:val="00CB7E72"/>
    <w:rsid w:val="00CC1BF5"/>
    <w:rsid w:val="00CD3E7E"/>
    <w:rsid w:val="00CD66C2"/>
    <w:rsid w:val="00CE2274"/>
    <w:rsid w:val="00CE6231"/>
    <w:rsid w:val="00CF0C39"/>
    <w:rsid w:val="00CF1E57"/>
    <w:rsid w:val="00CF354D"/>
    <w:rsid w:val="00D0590F"/>
    <w:rsid w:val="00D1769C"/>
    <w:rsid w:val="00D258DD"/>
    <w:rsid w:val="00D37340"/>
    <w:rsid w:val="00D850D0"/>
    <w:rsid w:val="00D959AC"/>
    <w:rsid w:val="00DA733F"/>
    <w:rsid w:val="00DD1FA5"/>
    <w:rsid w:val="00DD2FF9"/>
    <w:rsid w:val="00DD5E4E"/>
    <w:rsid w:val="00DE04FD"/>
    <w:rsid w:val="00DF5DAC"/>
    <w:rsid w:val="00E02B53"/>
    <w:rsid w:val="00E06F4B"/>
    <w:rsid w:val="00E356E1"/>
    <w:rsid w:val="00E3796D"/>
    <w:rsid w:val="00E40A44"/>
    <w:rsid w:val="00E53EDF"/>
    <w:rsid w:val="00E55FCF"/>
    <w:rsid w:val="00E7505D"/>
    <w:rsid w:val="00EA5B0D"/>
    <w:rsid w:val="00EB73F0"/>
    <w:rsid w:val="00EC6986"/>
    <w:rsid w:val="00EE4636"/>
    <w:rsid w:val="00EF72DE"/>
    <w:rsid w:val="00EF784A"/>
    <w:rsid w:val="00F011B9"/>
    <w:rsid w:val="00F12384"/>
    <w:rsid w:val="00F41462"/>
    <w:rsid w:val="00F56B25"/>
    <w:rsid w:val="00F56D9B"/>
    <w:rsid w:val="00F72A93"/>
    <w:rsid w:val="00F7660A"/>
    <w:rsid w:val="00F76914"/>
    <w:rsid w:val="00F869D9"/>
    <w:rsid w:val="00FA2C47"/>
    <w:rsid w:val="00FB381F"/>
    <w:rsid w:val="00FB49F8"/>
    <w:rsid w:val="00FB5148"/>
    <w:rsid w:val="00FB51BA"/>
    <w:rsid w:val="00FB5371"/>
    <w:rsid w:val="00FD2736"/>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293C93"/>
  <w15:docId w15:val="{91C9FB6E-0540-4DAD-AE5D-46888BCE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2C7E2-FF47-4B1B-9991-4B430615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elizabeth mallett</cp:lastModifiedBy>
  <cp:revision>2</cp:revision>
  <cp:lastPrinted>2013-09-26T15:51:00Z</cp:lastPrinted>
  <dcterms:created xsi:type="dcterms:W3CDTF">2017-10-04T15:47:00Z</dcterms:created>
  <dcterms:modified xsi:type="dcterms:W3CDTF">2017-10-04T15:47:00Z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