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7" w:type="dxa"/>
        <w:tblLayout w:type="fixed"/>
        <w:tblCellMar>
          <w:left w:w="17" w:type="dxa"/>
          <w:right w:w="17" w:type="dxa"/>
        </w:tblCellMar>
        <w:tblLook w:val="0000" w:firstRow="0" w:lastRow="0" w:firstColumn="0" w:lastColumn="0" w:noHBand="0" w:noVBand="0"/>
      </w:tblPr>
      <w:tblGrid>
        <w:gridCol w:w="450"/>
        <w:gridCol w:w="17"/>
        <w:gridCol w:w="450"/>
        <w:gridCol w:w="90"/>
        <w:gridCol w:w="5670"/>
        <w:gridCol w:w="1260"/>
        <w:gridCol w:w="1620"/>
      </w:tblGrid>
      <w:tr w:rsidR="00C57D9C" w:rsidTr="00936587">
        <w:trPr>
          <w:tblHeader/>
        </w:trPr>
        <w:tc>
          <w:tcPr>
            <w:tcW w:w="9557" w:type="dxa"/>
            <w:gridSpan w:val="7"/>
            <w:tcBorders>
              <w:bottom w:val="single" w:sz="6" w:space="0" w:color="auto"/>
            </w:tcBorders>
          </w:tcPr>
          <w:p w:rsidR="00C57D9C" w:rsidRDefault="00990B31">
            <w:pPr>
              <w:pStyle w:val="BodyText"/>
              <w:spacing w:before="120"/>
              <w:jc w:val="center"/>
              <w:rPr>
                <w:b/>
                <w:sz w:val="18"/>
                <w:szCs w:val="18"/>
              </w:rPr>
            </w:pPr>
            <w:r>
              <w:rPr>
                <w:b/>
                <w:sz w:val="18"/>
                <w:szCs w:val="18"/>
              </w:rPr>
              <w:t>NORTH AMERICAN ENERGY STANDARDS BOARD</w:t>
            </w:r>
          </w:p>
          <w:p w:rsidR="00C57D9C" w:rsidRDefault="0020720D">
            <w:pPr>
              <w:pStyle w:val="TableText"/>
              <w:jc w:val="center"/>
              <w:rPr>
                <w:rFonts w:ascii="Times New Roman" w:hAnsi="Times New Roman"/>
                <w:sz w:val="18"/>
                <w:szCs w:val="18"/>
              </w:rPr>
            </w:pPr>
            <w:r>
              <w:rPr>
                <w:rFonts w:ascii="Times New Roman" w:hAnsi="Times New Roman"/>
                <w:b/>
                <w:sz w:val="18"/>
                <w:szCs w:val="18"/>
              </w:rPr>
              <w:t>201</w:t>
            </w:r>
            <w:r w:rsidR="00CC4AF3">
              <w:rPr>
                <w:rFonts w:ascii="Times New Roman" w:hAnsi="Times New Roman"/>
                <w:b/>
                <w:sz w:val="18"/>
                <w:szCs w:val="18"/>
              </w:rPr>
              <w:t>8</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rsidR="00C57D9C" w:rsidRDefault="00CC4AF3" w:rsidP="00760547">
            <w:pPr>
              <w:pStyle w:val="TableText"/>
              <w:jc w:val="center"/>
              <w:rPr>
                <w:rFonts w:ascii="Times New Roman" w:hAnsi="Times New Roman"/>
                <w:b/>
                <w:sz w:val="18"/>
                <w:szCs w:val="18"/>
              </w:rPr>
            </w:pPr>
            <w:r>
              <w:rPr>
                <w:rFonts w:ascii="Times New Roman" w:hAnsi="Times New Roman"/>
                <w:b/>
                <w:sz w:val="18"/>
                <w:szCs w:val="18"/>
              </w:rPr>
              <w:t>Proposed by the RMQ Annual Plan Subcommittee on October 18, 2017</w:t>
            </w:r>
            <w:ins w:id="0" w:author="WEQ EC" w:date="2017-10-26T11:43:00Z">
              <w:r w:rsidR="00207D2E">
                <w:rPr>
                  <w:rFonts w:ascii="Times New Roman" w:hAnsi="Times New Roman"/>
                  <w:b/>
                  <w:sz w:val="18"/>
                  <w:szCs w:val="18"/>
                </w:rPr>
                <w:t xml:space="preserve"> </w:t>
              </w:r>
            </w:ins>
            <w:ins w:id="1" w:author="WEQ EC" w:date="2017-10-26T12:18:00Z">
              <w:r w:rsidR="00760547">
                <w:rPr>
                  <w:rFonts w:ascii="Times New Roman" w:hAnsi="Times New Roman"/>
                  <w:b/>
                  <w:sz w:val="18"/>
                  <w:szCs w:val="18"/>
                </w:rPr>
                <w:t>as revised</w:t>
              </w:r>
            </w:ins>
            <w:ins w:id="2" w:author="WEQ EC" w:date="2017-10-26T11:43:00Z">
              <w:r w:rsidR="00207D2E">
                <w:rPr>
                  <w:rFonts w:ascii="Times New Roman" w:hAnsi="Times New Roman"/>
                  <w:b/>
                  <w:sz w:val="18"/>
                  <w:szCs w:val="18"/>
                </w:rPr>
                <w:t xml:space="preserve"> by </w:t>
              </w:r>
            </w:ins>
            <w:ins w:id="3" w:author="WEQ EC" w:date="2017-10-26T11:44:00Z">
              <w:r w:rsidR="00207D2E">
                <w:rPr>
                  <w:rFonts w:ascii="Times New Roman" w:hAnsi="Times New Roman"/>
                  <w:b/>
                  <w:sz w:val="18"/>
                  <w:szCs w:val="18"/>
                </w:rPr>
                <w:t>the RMQ Executive Committee on October 25, 2017</w:t>
              </w:r>
            </w:ins>
            <w:ins w:id="4" w:author="Caroline" w:date="2017-10-26T11:41:00Z">
              <w:del w:id="5" w:author="WEQ EC" w:date="2017-10-26T11:43:00Z">
                <w:r w:rsidR="00207D2E" w:rsidDel="00207D2E">
                  <w:rPr>
                    <w:rFonts w:ascii="Times New Roman" w:hAnsi="Times New Roman"/>
                    <w:b/>
                    <w:sz w:val="18"/>
                    <w:szCs w:val="18"/>
                  </w:rPr>
                  <w:delText xml:space="preserve"> </w:delText>
                </w:r>
              </w:del>
            </w:ins>
          </w:p>
        </w:tc>
      </w:tr>
      <w:tr w:rsidR="00C57D9C">
        <w:trPr>
          <w:tblHeader/>
        </w:trPr>
        <w:tc>
          <w:tcPr>
            <w:tcW w:w="467" w:type="dxa"/>
            <w:gridSpan w:val="2"/>
            <w:tcBorders>
              <w:top w:val="single" w:sz="6" w:space="0" w:color="auto"/>
              <w:bottom w:val="single" w:sz="4" w:space="0" w:color="auto"/>
            </w:tcBorders>
          </w:tcPr>
          <w:p w:rsidR="00C57D9C" w:rsidRDefault="00C57D9C">
            <w:pPr>
              <w:pStyle w:val="TableText"/>
              <w:spacing w:before="60" w:after="60"/>
              <w:ind w:left="144"/>
              <w:rPr>
                <w:rFonts w:ascii="Times New Roman" w:hAnsi="Times New Roman"/>
                <w:b/>
                <w:sz w:val="18"/>
                <w:szCs w:val="18"/>
              </w:rPr>
            </w:pPr>
          </w:p>
        </w:tc>
        <w:tc>
          <w:tcPr>
            <w:tcW w:w="6210" w:type="dxa"/>
            <w:gridSpan w:val="3"/>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rsidTr="00A56B9B">
        <w:tc>
          <w:tcPr>
            <w:tcW w:w="450" w:type="dxa"/>
          </w:tcPr>
          <w:p w:rsidR="00C417BD" w:rsidRPr="00F41462" w:rsidRDefault="00C417BD">
            <w:pPr>
              <w:pStyle w:val="TableText"/>
              <w:keepN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 xml:space="preserve">1. </w:t>
            </w:r>
          </w:p>
        </w:tc>
        <w:tc>
          <w:tcPr>
            <w:tcW w:w="9107" w:type="dxa"/>
            <w:gridSpan w:val="6"/>
          </w:tcPr>
          <w:p w:rsidR="00C417BD" w:rsidRDefault="00C417BD" w:rsidP="008C245A">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bookmarkStart w:id="6" w:name="_GoBack"/>
            <w:bookmarkEnd w:id="6"/>
          </w:p>
        </w:tc>
        <w:tc>
          <w:tcPr>
            <w:tcW w:w="1260" w:type="dxa"/>
          </w:tcPr>
          <w:p w:rsidR="00C57D9C" w:rsidRDefault="0040716E">
            <w:pPr>
              <w:pStyle w:val="TableText"/>
              <w:spacing w:before="60" w:after="60"/>
              <w:ind w:left="144"/>
              <w:rPr>
                <w:rFonts w:ascii="Times New Roman" w:hAnsi="Times New Roman"/>
                <w:sz w:val="18"/>
                <w:szCs w:val="18"/>
              </w:rPr>
            </w:pPr>
            <w:ins w:id="7" w:author="WEQ EC" w:date="2017-10-25T11:23:00Z">
              <w:r>
                <w:rPr>
                  <w:rFonts w:ascii="Times New Roman" w:hAnsi="Times New Roman"/>
                  <w:sz w:val="18"/>
                  <w:szCs w:val="18"/>
                </w:rPr>
                <w:t>1</w:t>
              </w:r>
              <w:r w:rsidRPr="0040716E">
                <w:rPr>
                  <w:rFonts w:ascii="Times New Roman" w:hAnsi="Times New Roman"/>
                  <w:sz w:val="18"/>
                  <w:szCs w:val="18"/>
                  <w:vertAlign w:val="superscript"/>
                  <w:rPrChange w:id="8" w:author="WEQ EC" w:date="2017-10-25T11:23:00Z">
                    <w:rPr>
                      <w:rFonts w:ascii="Times New Roman" w:hAnsi="Times New Roman"/>
                      <w:sz w:val="18"/>
                      <w:szCs w:val="18"/>
                    </w:rPr>
                  </w:rPrChange>
                </w:rPr>
                <w:t>st</w:t>
              </w:r>
              <w:r>
                <w:rPr>
                  <w:rFonts w:ascii="Times New Roman" w:hAnsi="Times New Roman"/>
                  <w:sz w:val="18"/>
                  <w:szCs w:val="18"/>
                </w:rPr>
                <w:t xml:space="preserve"> Q, </w:t>
              </w:r>
            </w:ins>
            <w:r w:rsidR="00CC4AF3">
              <w:rPr>
                <w:rFonts w:ascii="Times New Roman" w:hAnsi="Times New Roman"/>
                <w:sz w:val="18"/>
                <w:szCs w:val="18"/>
              </w:rPr>
              <w:t>2018</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40716E">
            <w:pPr>
              <w:pStyle w:val="TableText"/>
              <w:spacing w:before="60" w:after="60"/>
              <w:ind w:left="144"/>
              <w:rPr>
                <w:rFonts w:ascii="Times New Roman" w:hAnsi="Times New Roman"/>
                <w:sz w:val="18"/>
                <w:szCs w:val="18"/>
              </w:rPr>
            </w:pPr>
            <w:ins w:id="9" w:author="WEQ EC" w:date="2017-10-25T11:24:00Z">
              <w:r>
                <w:rPr>
                  <w:rFonts w:ascii="Times New Roman" w:hAnsi="Times New Roman"/>
                  <w:sz w:val="18"/>
                  <w:szCs w:val="18"/>
                </w:rPr>
                <w:t>1</w:t>
              </w:r>
              <w:r w:rsidRPr="0040716E">
                <w:rPr>
                  <w:rFonts w:ascii="Times New Roman" w:hAnsi="Times New Roman"/>
                  <w:sz w:val="18"/>
                  <w:szCs w:val="18"/>
                  <w:vertAlign w:val="superscript"/>
                  <w:rPrChange w:id="10" w:author="WEQ EC" w:date="2017-10-25T11:24:00Z">
                    <w:rPr>
                      <w:rFonts w:ascii="Times New Roman" w:hAnsi="Times New Roman"/>
                      <w:sz w:val="18"/>
                      <w:szCs w:val="18"/>
                    </w:rPr>
                  </w:rPrChange>
                </w:rPr>
                <w:t>st</w:t>
              </w:r>
              <w:r>
                <w:rPr>
                  <w:rFonts w:ascii="Times New Roman" w:hAnsi="Times New Roman"/>
                  <w:sz w:val="18"/>
                  <w:szCs w:val="18"/>
                </w:rPr>
                <w:t xml:space="preserve"> Q, </w:t>
              </w:r>
            </w:ins>
            <w:r w:rsidR="00CC4AF3">
              <w:rPr>
                <w:rFonts w:ascii="Times New Roman" w:hAnsi="Times New Roman"/>
                <w:sz w:val="18"/>
                <w:szCs w:val="18"/>
              </w:rPr>
              <w:t>2018</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40716E">
            <w:pPr>
              <w:pStyle w:val="TableText"/>
              <w:spacing w:before="60" w:after="60"/>
              <w:ind w:left="144"/>
              <w:rPr>
                <w:rFonts w:ascii="Times New Roman" w:hAnsi="Times New Roman"/>
                <w:sz w:val="18"/>
                <w:szCs w:val="18"/>
              </w:rPr>
            </w:pPr>
            <w:ins w:id="11" w:author="WEQ EC" w:date="2017-10-25T11:24:00Z">
              <w:r>
                <w:rPr>
                  <w:rFonts w:ascii="Times New Roman" w:hAnsi="Times New Roman"/>
                  <w:sz w:val="18"/>
                  <w:szCs w:val="18"/>
                </w:rPr>
                <w:t>1</w:t>
              </w:r>
              <w:r w:rsidRPr="0040716E">
                <w:rPr>
                  <w:rFonts w:ascii="Times New Roman" w:hAnsi="Times New Roman"/>
                  <w:sz w:val="18"/>
                  <w:szCs w:val="18"/>
                  <w:vertAlign w:val="superscript"/>
                  <w:rPrChange w:id="12" w:author="WEQ EC" w:date="2017-10-25T11:24:00Z">
                    <w:rPr>
                      <w:rFonts w:ascii="Times New Roman" w:hAnsi="Times New Roman"/>
                      <w:sz w:val="18"/>
                      <w:szCs w:val="18"/>
                    </w:rPr>
                  </w:rPrChange>
                </w:rPr>
                <w:t>st</w:t>
              </w:r>
              <w:r>
                <w:rPr>
                  <w:rFonts w:ascii="Times New Roman" w:hAnsi="Times New Roman"/>
                  <w:sz w:val="18"/>
                  <w:szCs w:val="18"/>
                </w:rPr>
                <w:t xml:space="preserve"> Q, </w:t>
              </w:r>
            </w:ins>
            <w:r w:rsidR="00CC4AF3">
              <w:rPr>
                <w:rFonts w:ascii="Times New Roman" w:hAnsi="Times New Roman"/>
                <w:sz w:val="18"/>
                <w:szCs w:val="18"/>
              </w:rPr>
              <w:t>2018</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40716E">
            <w:pPr>
              <w:pStyle w:val="TableText"/>
              <w:spacing w:before="60" w:after="60"/>
              <w:ind w:left="144"/>
              <w:rPr>
                <w:rFonts w:ascii="Times New Roman" w:hAnsi="Times New Roman"/>
                <w:sz w:val="18"/>
                <w:szCs w:val="18"/>
              </w:rPr>
            </w:pPr>
            <w:ins w:id="13" w:author="WEQ EC" w:date="2017-10-25T11:24:00Z">
              <w:r>
                <w:rPr>
                  <w:rFonts w:ascii="Times New Roman" w:hAnsi="Times New Roman"/>
                  <w:sz w:val="18"/>
                  <w:szCs w:val="18"/>
                </w:rPr>
                <w:t>3</w:t>
              </w:r>
              <w:r w:rsidRPr="0040716E">
                <w:rPr>
                  <w:rFonts w:ascii="Times New Roman" w:hAnsi="Times New Roman"/>
                  <w:sz w:val="18"/>
                  <w:szCs w:val="18"/>
                  <w:vertAlign w:val="superscript"/>
                  <w:rPrChange w:id="14" w:author="WEQ EC" w:date="2017-10-25T11:24:00Z">
                    <w:rPr>
                      <w:rFonts w:ascii="Times New Roman" w:hAnsi="Times New Roman"/>
                      <w:sz w:val="18"/>
                      <w:szCs w:val="18"/>
                    </w:rPr>
                  </w:rPrChange>
                </w:rPr>
                <w:t>rd</w:t>
              </w:r>
              <w:r>
                <w:rPr>
                  <w:rFonts w:ascii="Times New Roman" w:hAnsi="Times New Roman"/>
                  <w:sz w:val="18"/>
                  <w:szCs w:val="18"/>
                </w:rPr>
                <w:t xml:space="preserve"> Q, </w:t>
              </w:r>
            </w:ins>
            <w:r w:rsidR="00CC4AF3">
              <w:rPr>
                <w:rFonts w:ascii="Times New Roman" w:hAnsi="Times New Roman"/>
                <w:sz w:val="18"/>
                <w:szCs w:val="18"/>
              </w:rPr>
              <w:t>2018</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40716E">
            <w:pPr>
              <w:pStyle w:val="TableText"/>
              <w:spacing w:before="60" w:after="60"/>
              <w:ind w:left="144"/>
              <w:rPr>
                <w:rFonts w:ascii="Times New Roman" w:hAnsi="Times New Roman"/>
                <w:sz w:val="18"/>
                <w:szCs w:val="18"/>
              </w:rPr>
            </w:pPr>
            <w:ins w:id="15" w:author="WEQ EC" w:date="2017-10-25T11:24:00Z">
              <w:r>
                <w:rPr>
                  <w:rFonts w:ascii="Times New Roman" w:hAnsi="Times New Roman"/>
                  <w:sz w:val="18"/>
                  <w:szCs w:val="18"/>
                </w:rPr>
                <w:t>3</w:t>
              </w:r>
              <w:r w:rsidRPr="0040716E">
                <w:rPr>
                  <w:rFonts w:ascii="Times New Roman" w:hAnsi="Times New Roman"/>
                  <w:sz w:val="18"/>
                  <w:szCs w:val="18"/>
                  <w:vertAlign w:val="superscript"/>
                  <w:rPrChange w:id="16" w:author="WEQ EC" w:date="2017-10-25T11:24:00Z">
                    <w:rPr>
                      <w:rFonts w:ascii="Times New Roman" w:hAnsi="Times New Roman"/>
                      <w:sz w:val="18"/>
                      <w:szCs w:val="18"/>
                    </w:rPr>
                  </w:rPrChange>
                </w:rPr>
                <w:t>rd</w:t>
              </w:r>
              <w:r>
                <w:rPr>
                  <w:rFonts w:ascii="Times New Roman" w:hAnsi="Times New Roman"/>
                  <w:sz w:val="18"/>
                  <w:szCs w:val="18"/>
                </w:rPr>
                <w:t xml:space="preserve"> Q, </w:t>
              </w:r>
            </w:ins>
            <w:r w:rsidR="00CC4AF3">
              <w:rPr>
                <w:rFonts w:ascii="Times New Roman" w:hAnsi="Times New Roman"/>
                <w:sz w:val="18"/>
                <w:szCs w:val="18"/>
              </w:rPr>
              <w:t>2018</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40716E">
            <w:pPr>
              <w:pStyle w:val="TableText"/>
              <w:spacing w:before="60" w:after="60"/>
              <w:ind w:left="144"/>
              <w:rPr>
                <w:rFonts w:ascii="Times New Roman" w:hAnsi="Times New Roman"/>
                <w:sz w:val="18"/>
                <w:szCs w:val="18"/>
              </w:rPr>
            </w:pPr>
            <w:ins w:id="17" w:author="WEQ EC" w:date="2017-10-25T11:24:00Z">
              <w:r>
                <w:rPr>
                  <w:rFonts w:ascii="Times New Roman" w:hAnsi="Times New Roman"/>
                  <w:sz w:val="18"/>
                  <w:szCs w:val="18"/>
                </w:rPr>
                <w:t>4</w:t>
              </w:r>
              <w:r w:rsidRPr="0040716E">
                <w:rPr>
                  <w:rFonts w:ascii="Times New Roman" w:hAnsi="Times New Roman"/>
                  <w:sz w:val="18"/>
                  <w:szCs w:val="18"/>
                  <w:vertAlign w:val="superscript"/>
                  <w:rPrChange w:id="18" w:author="WEQ EC" w:date="2017-10-25T11:24:00Z">
                    <w:rPr>
                      <w:rFonts w:ascii="Times New Roman" w:hAnsi="Times New Roman"/>
                      <w:sz w:val="18"/>
                      <w:szCs w:val="18"/>
                    </w:rPr>
                  </w:rPrChange>
                </w:rPr>
                <w:t>th</w:t>
              </w:r>
              <w:r>
                <w:rPr>
                  <w:rFonts w:ascii="Times New Roman" w:hAnsi="Times New Roman"/>
                  <w:sz w:val="18"/>
                  <w:szCs w:val="18"/>
                </w:rPr>
                <w:t xml:space="preserve"> Q, </w:t>
              </w:r>
            </w:ins>
            <w:r w:rsidR="00CC4AF3">
              <w:rPr>
                <w:rFonts w:ascii="Times New Roman" w:hAnsi="Times New Roman"/>
                <w:sz w:val="18"/>
                <w:szCs w:val="18"/>
              </w:rPr>
              <w:t>2018</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417BD" w:rsidTr="006C0B5A">
        <w:tc>
          <w:tcPr>
            <w:tcW w:w="450" w:type="dxa"/>
          </w:tcPr>
          <w:p w:rsidR="00C417BD" w:rsidRPr="00F41462" w:rsidRDefault="00C417B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2.</w:t>
            </w:r>
          </w:p>
        </w:tc>
        <w:tc>
          <w:tcPr>
            <w:tcW w:w="9107" w:type="dxa"/>
            <w:gridSpan w:val="6"/>
          </w:tcPr>
          <w:p w:rsidR="00C417BD" w:rsidRPr="00F41462" w:rsidRDefault="00C417B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Update Existing Data Dictionaries and Technical Implementation – Review and update all existing Data Dictionaries and technical implementation, filling in any gaps that may exist as a result of the updates developed to support annual plan item</w:t>
            </w:r>
            <w:r w:rsidR="00F41462" w:rsidRPr="0084406E">
              <w:rPr>
                <w:rFonts w:ascii="Times New Roman" w:hAnsi="Times New Roman"/>
                <w:b/>
                <w:sz w:val="18"/>
                <w:szCs w:val="18"/>
              </w:rPr>
              <w:t>.</w:t>
            </w:r>
            <w:r w:rsidRPr="00F41462">
              <w:rPr>
                <w:rFonts w:ascii="Times New Roman" w:hAnsi="Times New Roman"/>
                <w:b/>
                <w:sz w:val="18"/>
                <w:szCs w:val="18"/>
              </w:rPr>
              <w:t xml:space="preserve"> </w:t>
            </w:r>
          </w:p>
        </w:tc>
      </w:tr>
      <w:tr w:rsidR="001B2D75">
        <w:tc>
          <w:tcPr>
            <w:tcW w:w="450" w:type="dxa"/>
          </w:tcPr>
          <w:p w:rsidR="001B2D75" w:rsidRDefault="001B2D75">
            <w:pPr>
              <w:pStyle w:val="TableText"/>
              <w:spacing w:before="60" w:after="60"/>
              <w:jc w:val="center"/>
              <w:rPr>
                <w:rFonts w:ascii="Times New Roman" w:hAnsi="Times New Roman"/>
                <w:color w:val="auto"/>
                <w:sz w:val="18"/>
                <w:szCs w:val="18"/>
              </w:rPr>
            </w:pPr>
          </w:p>
        </w:tc>
        <w:tc>
          <w:tcPr>
            <w:tcW w:w="467" w:type="dxa"/>
            <w:gridSpan w:val="2"/>
          </w:tcPr>
          <w:p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1B2D75"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rsidR="00B847C6" w:rsidRDefault="00EF2FCF" w:rsidP="0015648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w:t>
            </w:r>
            <w:r w:rsidR="00F41462" w:rsidRPr="0084406E">
              <w:rPr>
                <w:rFonts w:ascii="Times New Roman" w:hAnsi="Times New Roman"/>
                <w:sz w:val="18"/>
                <w:szCs w:val="18"/>
              </w:rPr>
              <w:t>n</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ins w:id="19" w:author="WEQ EC" w:date="2017-10-25T11:25:00Z">
              <w:r w:rsidR="0040716E">
                <w:rPr>
                  <w:rFonts w:ascii="Times New Roman" w:hAnsi="Times New Roman"/>
                  <w:color w:val="auto"/>
                  <w:sz w:val="18"/>
                  <w:szCs w:val="18"/>
                </w:rPr>
                <w:t>/ESPI</w:t>
              </w:r>
            </w:ins>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ins w:id="20" w:author="WEQ EC" w:date="2017-10-25T11:25:00Z">
              <w:r w:rsidR="0040716E">
                <w:rPr>
                  <w:rFonts w:ascii="Times New Roman" w:hAnsi="Times New Roman"/>
                  <w:color w:val="auto"/>
                  <w:sz w:val="18"/>
                  <w:szCs w:val="18"/>
                </w:rPr>
                <w:t>/ESPI</w:t>
              </w:r>
            </w:ins>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ins w:id="21" w:author="WEQ EC" w:date="2017-10-25T11:25:00Z">
              <w:r w:rsidR="0040716E">
                <w:rPr>
                  <w:rFonts w:ascii="Times New Roman" w:hAnsi="Times New Roman"/>
                  <w:color w:val="auto"/>
                  <w:sz w:val="18"/>
                  <w:szCs w:val="18"/>
                </w:rPr>
                <w:t>/ESPI</w:t>
              </w:r>
            </w:ins>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lastRenderedPageBreak/>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lastRenderedPageBreak/>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ins w:id="22" w:author="WEQ EC" w:date="2017-10-25T11:25:00Z">
              <w:r w:rsidR="0040716E">
                <w:rPr>
                  <w:rFonts w:ascii="Times New Roman" w:hAnsi="Times New Roman"/>
                  <w:color w:val="auto"/>
                  <w:sz w:val="18"/>
                  <w:szCs w:val="18"/>
                </w:rPr>
                <w:t>/ESPI</w:t>
              </w:r>
            </w:ins>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proofErr w:type="spellStart"/>
            <w:r>
              <w:rPr>
                <w:rFonts w:ascii="Times New Roman" w:hAnsi="Times New Roman"/>
                <w:sz w:val="18"/>
                <w:szCs w:val="18"/>
              </w:rPr>
              <w:t>i</w:t>
            </w:r>
            <w:proofErr w:type="spellEnd"/>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ins w:id="23" w:author="WEQ EC" w:date="2017-10-25T11:25:00Z">
              <w:r w:rsidR="0040716E">
                <w:rPr>
                  <w:rFonts w:ascii="Times New Roman" w:hAnsi="Times New Roman"/>
                  <w:color w:val="auto"/>
                  <w:sz w:val="18"/>
                  <w:szCs w:val="18"/>
                </w:rPr>
                <w:t>/ESPI</w:t>
              </w:r>
            </w:ins>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ins w:id="24" w:author="WEQ EC" w:date="2017-10-25T11:25:00Z">
              <w:r w:rsidR="0040716E">
                <w:rPr>
                  <w:rFonts w:ascii="Times New Roman" w:hAnsi="Times New Roman"/>
                  <w:color w:val="auto"/>
                  <w:sz w:val="18"/>
                  <w:szCs w:val="18"/>
                </w:rPr>
                <w:t>/Data Privacy Task Force</w:t>
              </w:r>
            </w:ins>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A26C7E">
        <w:tc>
          <w:tcPr>
            <w:tcW w:w="450" w:type="dxa"/>
          </w:tcPr>
          <w:p w:rsidR="00A26C7E" w:rsidRDefault="00A26C7E">
            <w:pPr>
              <w:pStyle w:val="TableText"/>
              <w:spacing w:before="60" w:after="60"/>
              <w:jc w:val="center"/>
              <w:rPr>
                <w:rFonts w:ascii="Times New Roman" w:hAnsi="Times New Roman"/>
                <w:color w:val="auto"/>
                <w:sz w:val="18"/>
                <w:szCs w:val="18"/>
              </w:rPr>
            </w:pPr>
          </w:p>
        </w:tc>
        <w:tc>
          <w:tcPr>
            <w:tcW w:w="467" w:type="dxa"/>
            <w:gridSpan w:val="2"/>
          </w:tcPr>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A26C7E" w:rsidRPr="008C48A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417BD" w:rsidTr="00D947BB">
        <w:tc>
          <w:tcPr>
            <w:tcW w:w="450" w:type="dxa"/>
          </w:tcPr>
          <w:p w:rsidR="00C417BD" w:rsidRPr="00F41462" w:rsidRDefault="00C417BD" w:rsidP="00C23DF1">
            <w:pPr>
              <w:pStyle w:val="TableText"/>
              <w:keepNext/>
              <w:keepLines/>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3.</w:t>
            </w:r>
          </w:p>
        </w:tc>
        <w:tc>
          <w:tcPr>
            <w:tcW w:w="9107" w:type="dxa"/>
            <w:gridSpan w:val="6"/>
          </w:tcPr>
          <w:p w:rsidR="00C417BD" w:rsidRPr="00F41462" w:rsidRDefault="00C417BD" w:rsidP="008C245A">
            <w:pPr>
              <w:pStyle w:val="TableText"/>
              <w:keepNext/>
              <w:keepLines/>
              <w:spacing w:before="60" w:after="60"/>
              <w:ind w:left="180"/>
              <w:rPr>
                <w:rFonts w:ascii="Times New Roman" w:hAnsi="Times New Roman"/>
                <w:b/>
                <w:color w:val="auto"/>
                <w:sz w:val="18"/>
                <w:szCs w:val="18"/>
              </w:rPr>
            </w:pPr>
            <w:r w:rsidRPr="00F41462">
              <w:rPr>
                <w:rFonts w:ascii="Times New Roman" w:hAnsi="Times New Roman"/>
                <w:b/>
                <w:sz w:val="18"/>
                <w:szCs w:val="18"/>
              </w:rPr>
              <w:t>Example X12 Uniform Electronic Transactions – Add a section to Part 6 (Technical Implementation) of each of the following books, showing examples of the X12 Uniform Electronic Transactions covered in the book along with an explanation and/or description of each technical segment in the Uniform Electronic Transaction</w:t>
            </w:r>
            <w:r w:rsidR="00F41462" w:rsidRPr="0084406E">
              <w:rPr>
                <w:rFonts w:ascii="Times New Roman" w:hAnsi="Times New Roman"/>
                <w:b/>
                <w:sz w:val="18"/>
                <w:szCs w:val="18"/>
              </w:rPr>
              <w:t>.</w:t>
            </w:r>
          </w:p>
        </w:tc>
      </w:tr>
      <w:tr w:rsidR="000E2B86" w:rsidDel="0040716E" w:rsidTr="00365126">
        <w:trPr>
          <w:del w:id="25" w:author="WEQ EC" w:date="2017-10-25T11:25:00Z"/>
        </w:trPr>
        <w:tc>
          <w:tcPr>
            <w:tcW w:w="450" w:type="dxa"/>
          </w:tcPr>
          <w:p w:rsidR="000E2B86" w:rsidDel="0040716E" w:rsidRDefault="000E2B86">
            <w:pPr>
              <w:pStyle w:val="TableText"/>
              <w:spacing w:before="60" w:after="60"/>
              <w:jc w:val="center"/>
              <w:rPr>
                <w:del w:id="26" w:author="WEQ EC" w:date="2017-10-25T11:25:00Z"/>
                <w:rFonts w:ascii="Times New Roman" w:hAnsi="Times New Roman"/>
                <w:color w:val="auto"/>
                <w:sz w:val="18"/>
                <w:szCs w:val="18"/>
              </w:rPr>
            </w:pPr>
          </w:p>
        </w:tc>
        <w:tc>
          <w:tcPr>
            <w:tcW w:w="467" w:type="dxa"/>
            <w:gridSpan w:val="2"/>
          </w:tcPr>
          <w:p w:rsidR="000E2B86" w:rsidDel="0040716E" w:rsidRDefault="000E2B86">
            <w:pPr>
              <w:pStyle w:val="TableText"/>
              <w:spacing w:before="60" w:after="60"/>
              <w:ind w:left="144"/>
              <w:rPr>
                <w:del w:id="27" w:author="WEQ EC" w:date="2017-10-25T11:25:00Z"/>
                <w:rFonts w:ascii="Times New Roman" w:hAnsi="Times New Roman"/>
                <w:sz w:val="18"/>
                <w:szCs w:val="18"/>
              </w:rPr>
            </w:pPr>
            <w:del w:id="28" w:author="WEQ EC" w:date="2017-10-25T11:25:00Z">
              <w:r w:rsidDel="0040716E">
                <w:rPr>
                  <w:rFonts w:ascii="Times New Roman" w:hAnsi="Times New Roman"/>
                  <w:sz w:val="18"/>
                  <w:szCs w:val="18"/>
                </w:rPr>
                <w:delText>a.</w:delText>
              </w:r>
            </w:del>
          </w:p>
        </w:tc>
        <w:tc>
          <w:tcPr>
            <w:tcW w:w="5760" w:type="dxa"/>
            <w:gridSpan w:val="2"/>
          </w:tcPr>
          <w:p w:rsidR="000E2B86" w:rsidDel="0040716E" w:rsidRDefault="000E2B86" w:rsidP="00A374B4">
            <w:pPr>
              <w:pStyle w:val="TableText"/>
              <w:spacing w:before="60" w:after="60"/>
              <w:ind w:left="144"/>
              <w:rPr>
                <w:del w:id="29" w:author="WEQ EC" w:date="2017-10-25T11:25:00Z"/>
                <w:rFonts w:ascii="Times New Roman" w:hAnsi="Times New Roman"/>
                <w:sz w:val="18"/>
                <w:szCs w:val="18"/>
              </w:rPr>
            </w:pPr>
            <w:del w:id="30" w:author="WEQ EC" w:date="2017-10-25T11:25:00Z">
              <w:r w:rsidDel="0040716E">
                <w:rPr>
                  <w:rFonts w:ascii="Times New Roman" w:hAnsi="Times New Roman"/>
                  <w:sz w:val="18"/>
                  <w:szCs w:val="18"/>
                </w:rPr>
                <w:delText>Book 10 – Customer Enrollment, Drop, and Account Information Change</w:delText>
              </w:r>
            </w:del>
          </w:p>
          <w:p w:rsidR="000E2B86" w:rsidDel="0040716E" w:rsidRDefault="000E2B86" w:rsidP="000E2B86">
            <w:pPr>
              <w:pStyle w:val="TableText"/>
              <w:spacing w:before="60" w:after="60"/>
              <w:ind w:left="144"/>
              <w:rPr>
                <w:del w:id="31" w:author="WEQ EC" w:date="2017-10-25T11:25:00Z"/>
                <w:rFonts w:ascii="Times New Roman" w:hAnsi="Times New Roman"/>
                <w:sz w:val="18"/>
                <w:szCs w:val="18"/>
              </w:rPr>
            </w:pPr>
            <w:del w:id="32" w:author="WEQ EC" w:date="2017-10-25T11:25:00Z">
              <w:r w:rsidDel="0040716E">
                <w:rPr>
                  <w:rFonts w:ascii="Times New Roman" w:hAnsi="Times New Roman"/>
                  <w:sz w:val="18"/>
                  <w:szCs w:val="18"/>
                </w:rPr>
                <w:delText>Status:  Not Started</w:delText>
              </w:r>
            </w:del>
          </w:p>
        </w:tc>
        <w:tc>
          <w:tcPr>
            <w:tcW w:w="1260" w:type="dxa"/>
          </w:tcPr>
          <w:p w:rsidR="000E2B86" w:rsidDel="0040716E" w:rsidRDefault="00CC4AF3" w:rsidP="00326F90">
            <w:pPr>
              <w:pStyle w:val="TableText"/>
              <w:spacing w:before="60" w:after="60"/>
              <w:ind w:left="144"/>
              <w:rPr>
                <w:del w:id="33" w:author="WEQ EC" w:date="2017-10-25T11:25:00Z"/>
                <w:rFonts w:ascii="Times New Roman" w:hAnsi="Times New Roman"/>
                <w:color w:val="auto"/>
                <w:sz w:val="18"/>
                <w:szCs w:val="18"/>
              </w:rPr>
            </w:pPr>
            <w:del w:id="34" w:author="WEQ EC" w:date="2017-10-25T11:25:00Z">
              <w:r w:rsidDel="0040716E">
                <w:rPr>
                  <w:rFonts w:ascii="Times New Roman" w:hAnsi="Times New Roman"/>
                  <w:color w:val="auto"/>
                  <w:sz w:val="18"/>
                  <w:szCs w:val="18"/>
                </w:rPr>
                <w:delText>2018</w:delText>
              </w:r>
            </w:del>
          </w:p>
        </w:tc>
        <w:tc>
          <w:tcPr>
            <w:tcW w:w="1620" w:type="dxa"/>
          </w:tcPr>
          <w:p w:rsidR="000E2B86" w:rsidDel="0040716E" w:rsidRDefault="000E2B86">
            <w:pPr>
              <w:pStyle w:val="TableText"/>
              <w:spacing w:before="60" w:after="60"/>
              <w:rPr>
                <w:del w:id="35" w:author="WEQ EC" w:date="2017-10-25T11:25:00Z"/>
                <w:rFonts w:ascii="Times New Roman" w:hAnsi="Times New Roman"/>
                <w:color w:val="auto"/>
                <w:sz w:val="18"/>
                <w:szCs w:val="18"/>
              </w:rPr>
            </w:pPr>
            <w:del w:id="36" w:author="WEQ EC" w:date="2017-10-25T11:25:00Z">
              <w:r w:rsidDel="0040716E">
                <w:rPr>
                  <w:rFonts w:ascii="Times New Roman" w:hAnsi="Times New Roman"/>
                  <w:color w:val="auto"/>
                  <w:sz w:val="18"/>
                  <w:szCs w:val="18"/>
                </w:rPr>
                <w:delText>IR/TEIS</w:delText>
              </w:r>
            </w:del>
          </w:p>
        </w:tc>
      </w:tr>
      <w:tr w:rsidR="000E2B86" w:rsidDel="0040716E" w:rsidTr="009E72A2">
        <w:trPr>
          <w:del w:id="37" w:author="WEQ EC" w:date="2017-10-25T11:25:00Z"/>
        </w:trPr>
        <w:tc>
          <w:tcPr>
            <w:tcW w:w="450" w:type="dxa"/>
          </w:tcPr>
          <w:p w:rsidR="000E2B86" w:rsidDel="0040716E" w:rsidRDefault="000E2B86">
            <w:pPr>
              <w:pStyle w:val="TableText"/>
              <w:spacing w:before="60" w:after="60"/>
              <w:jc w:val="center"/>
              <w:rPr>
                <w:del w:id="38" w:author="WEQ EC" w:date="2017-10-25T11:25:00Z"/>
                <w:rFonts w:ascii="Times New Roman" w:hAnsi="Times New Roman"/>
                <w:color w:val="auto"/>
                <w:sz w:val="18"/>
                <w:szCs w:val="18"/>
              </w:rPr>
            </w:pPr>
          </w:p>
        </w:tc>
        <w:tc>
          <w:tcPr>
            <w:tcW w:w="467" w:type="dxa"/>
            <w:gridSpan w:val="2"/>
          </w:tcPr>
          <w:p w:rsidR="000E2B86" w:rsidDel="0040716E" w:rsidRDefault="000E2B86">
            <w:pPr>
              <w:pStyle w:val="TableText"/>
              <w:spacing w:before="60" w:after="60"/>
              <w:ind w:left="144"/>
              <w:rPr>
                <w:del w:id="39" w:author="WEQ EC" w:date="2017-10-25T11:25:00Z"/>
                <w:rFonts w:ascii="Times New Roman" w:hAnsi="Times New Roman"/>
                <w:sz w:val="18"/>
                <w:szCs w:val="18"/>
              </w:rPr>
            </w:pPr>
            <w:del w:id="40" w:author="WEQ EC" w:date="2017-10-25T11:25:00Z">
              <w:r w:rsidDel="0040716E">
                <w:rPr>
                  <w:rFonts w:ascii="Times New Roman" w:hAnsi="Times New Roman"/>
                  <w:sz w:val="18"/>
                  <w:szCs w:val="18"/>
                </w:rPr>
                <w:delText>b.</w:delText>
              </w:r>
            </w:del>
          </w:p>
        </w:tc>
        <w:tc>
          <w:tcPr>
            <w:tcW w:w="5760" w:type="dxa"/>
            <w:gridSpan w:val="2"/>
          </w:tcPr>
          <w:p w:rsidR="000E2B86" w:rsidRPr="00A374B4" w:rsidDel="0040716E" w:rsidRDefault="000E2B86" w:rsidP="00A374B4">
            <w:pPr>
              <w:spacing w:before="60" w:after="60"/>
              <w:ind w:left="144"/>
              <w:rPr>
                <w:del w:id="41" w:author="WEQ EC" w:date="2017-10-25T11:25:00Z"/>
                <w:sz w:val="18"/>
                <w:szCs w:val="18"/>
              </w:rPr>
            </w:pPr>
            <w:del w:id="42" w:author="WEQ EC" w:date="2017-10-25T11:25:00Z">
              <w:r w:rsidDel="0040716E">
                <w:rPr>
                  <w:sz w:val="18"/>
                  <w:szCs w:val="18"/>
                </w:rPr>
                <w:delText>Book 11 – Customer Enrollment, Drop, and Account Information Change Using a Registration Agent</w:delText>
              </w:r>
            </w:del>
          </w:p>
          <w:p w:rsidR="000E2B86" w:rsidRPr="00A374B4" w:rsidDel="0040716E" w:rsidRDefault="000E2B86" w:rsidP="000E2B86">
            <w:pPr>
              <w:pStyle w:val="TableText"/>
              <w:spacing w:before="60" w:after="60"/>
              <w:ind w:left="144"/>
              <w:rPr>
                <w:del w:id="43" w:author="WEQ EC" w:date="2017-10-25T11:25:00Z"/>
                <w:rFonts w:ascii="Times New Roman" w:hAnsi="Times New Roman"/>
                <w:sz w:val="18"/>
                <w:szCs w:val="18"/>
              </w:rPr>
            </w:pPr>
            <w:del w:id="44" w:author="WEQ EC" w:date="2017-10-25T11:25:00Z">
              <w:r w:rsidRPr="00C23DF1" w:rsidDel="0040716E">
                <w:rPr>
                  <w:rFonts w:ascii="Times New Roman" w:hAnsi="Times New Roman"/>
                  <w:sz w:val="18"/>
                  <w:szCs w:val="18"/>
                </w:rPr>
                <w:delText xml:space="preserve">Status:  </w:delText>
              </w:r>
              <w:r w:rsidDel="0040716E">
                <w:rPr>
                  <w:rFonts w:ascii="Times New Roman" w:hAnsi="Times New Roman"/>
                  <w:sz w:val="18"/>
                  <w:szCs w:val="18"/>
                </w:rPr>
                <w:delText>Not Started</w:delText>
              </w:r>
            </w:del>
          </w:p>
        </w:tc>
        <w:tc>
          <w:tcPr>
            <w:tcW w:w="1260" w:type="dxa"/>
          </w:tcPr>
          <w:p w:rsidR="000E2B86" w:rsidDel="0040716E" w:rsidRDefault="00CC4AF3" w:rsidP="00326F90">
            <w:pPr>
              <w:pStyle w:val="TableText"/>
              <w:spacing w:before="60" w:after="60"/>
              <w:ind w:left="144"/>
              <w:rPr>
                <w:del w:id="45" w:author="WEQ EC" w:date="2017-10-25T11:25:00Z"/>
                <w:rFonts w:ascii="Times New Roman" w:hAnsi="Times New Roman"/>
                <w:sz w:val="18"/>
                <w:szCs w:val="18"/>
              </w:rPr>
            </w:pPr>
            <w:del w:id="46" w:author="WEQ EC" w:date="2017-10-25T11:25:00Z">
              <w:r w:rsidDel="0040716E">
                <w:rPr>
                  <w:rFonts w:ascii="Times New Roman" w:hAnsi="Times New Roman"/>
                  <w:sz w:val="18"/>
                  <w:szCs w:val="18"/>
                </w:rPr>
                <w:delText>2018</w:delText>
              </w:r>
            </w:del>
          </w:p>
        </w:tc>
        <w:tc>
          <w:tcPr>
            <w:tcW w:w="1620" w:type="dxa"/>
          </w:tcPr>
          <w:p w:rsidR="000E2B86" w:rsidDel="0040716E" w:rsidRDefault="000E2B86">
            <w:pPr>
              <w:pStyle w:val="TableText"/>
              <w:spacing w:before="60" w:after="60"/>
              <w:rPr>
                <w:del w:id="47" w:author="WEQ EC" w:date="2017-10-25T11:25:00Z"/>
                <w:rFonts w:ascii="Times New Roman" w:hAnsi="Times New Roman"/>
                <w:color w:val="auto"/>
                <w:sz w:val="18"/>
                <w:szCs w:val="18"/>
              </w:rPr>
            </w:pPr>
            <w:del w:id="48" w:author="WEQ EC" w:date="2017-10-25T11:25:00Z">
              <w:r w:rsidDel="0040716E">
                <w:rPr>
                  <w:rFonts w:ascii="Times New Roman" w:hAnsi="Times New Roman"/>
                  <w:color w:val="auto"/>
                  <w:sz w:val="18"/>
                  <w:szCs w:val="18"/>
                </w:rPr>
                <w:delText>IR/TEIS</w:delText>
              </w:r>
            </w:del>
          </w:p>
        </w:tc>
      </w:tr>
      <w:tr w:rsidR="000E2B86" w:rsidDel="0040716E" w:rsidTr="00740C7F">
        <w:trPr>
          <w:del w:id="49" w:author="WEQ EC" w:date="2017-10-25T11:25:00Z"/>
        </w:trPr>
        <w:tc>
          <w:tcPr>
            <w:tcW w:w="450" w:type="dxa"/>
          </w:tcPr>
          <w:p w:rsidR="000E2B86" w:rsidDel="0040716E" w:rsidRDefault="000E2B86">
            <w:pPr>
              <w:pStyle w:val="TableText"/>
              <w:spacing w:before="60" w:after="60"/>
              <w:jc w:val="center"/>
              <w:rPr>
                <w:del w:id="50" w:author="WEQ EC" w:date="2017-10-25T11:25:00Z"/>
                <w:rFonts w:ascii="Times New Roman" w:hAnsi="Times New Roman"/>
                <w:color w:val="auto"/>
                <w:sz w:val="18"/>
                <w:szCs w:val="18"/>
              </w:rPr>
            </w:pPr>
          </w:p>
        </w:tc>
        <w:tc>
          <w:tcPr>
            <w:tcW w:w="467" w:type="dxa"/>
            <w:gridSpan w:val="2"/>
          </w:tcPr>
          <w:p w:rsidR="000E2B86" w:rsidDel="0040716E" w:rsidRDefault="000E2B86">
            <w:pPr>
              <w:pStyle w:val="TableText"/>
              <w:spacing w:before="60" w:after="60"/>
              <w:ind w:left="144"/>
              <w:rPr>
                <w:del w:id="51" w:author="WEQ EC" w:date="2017-10-25T11:25:00Z"/>
                <w:rFonts w:ascii="Times New Roman" w:hAnsi="Times New Roman"/>
                <w:sz w:val="18"/>
                <w:szCs w:val="18"/>
              </w:rPr>
            </w:pPr>
            <w:del w:id="52" w:author="WEQ EC" w:date="2017-10-25T11:25:00Z">
              <w:r w:rsidDel="0040716E">
                <w:rPr>
                  <w:rFonts w:ascii="Times New Roman" w:hAnsi="Times New Roman"/>
                  <w:sz w:val="18"/>
                  <w:szCs w:val="18"/>
                </w:rPr>
                <w:delText>c.</w:delText>
              </w:r>
            </w:del>
          </w:p>
        </w:tc>
        <w:tc>
          <w:tcPr>
            <w:tcW w:w="5760" w:type="dxa"/>
            <w:gridSpan w:val="2"/>
          </w:tcPr>
          <w:p w:rsidR="000E2B86" w:rsidRPr="00A374B4" w:rsidDel="0040716E" w:rsidRDefault="000E2B86" w:rsidP="008010F9">
            <w:pPr>
              <w:spacing w:before="60" w:after="60"/>
              <w:ind w:left="144"/>
              <w:rPr>
                <w:del w:id="53" w:author="WEQ EC" w:date="2017-10-25T11:25:00Z"/>
                <w:sz w:val="18"/>
                <w:szCs w:val="18"/>
              </w:rPr>
            </w:pPr>
            <w:del w:id="54" w:author="WEQ EC" w:date="2017-10-25T11:25:00Z">
              <w:r w:rsidRPr="00C23DF1" w:rsidDel="0040716E">
                <w:rPr>
                  <w:sz w:val="18"/>
                  <w:szCs w:val="18"/>
                </w:rPr>
                <w:delText xml:space="preserve">Book </w:delText>
              </w:r>
              <w:r w:rsidDel="0040716E">
                <w:rPr>
                  <w:sz w:val="18"/>
                  <w:szCs w:val="18"/>
                </w:rPr>
                <w:delText>8 – Customer Information</w:delText>
              </w:r>
            </w:del>
          </w:p>
          <w:p w:rsidR="000E2B86" w:rsidRPr="00C23DF1" w:rsidDel="0040716E" w:rsidRDefault="000E2B86" w:rsidP="000E2B86">
            <w:pPr>
              <w:spacing w:before="60" w:after="60"/>
              <w:ind w:left="144"/>
              <w:rPr>
                <w:del w:id="55" w:author="WEQ EC" w:date="2017-10-25T11:25:00Z"/>
                <w:sz w:val="18"/>
                <w:szCs w:val="18"/>
              </w:rPr>
            </w:pPr>
            <w:del w:id="56" w:author="WEQ EC" w:date="2017-10-25T11:25:00Z">
              <w:r w:rsidRPr="00C23DF1" w:rsidDel="0040716E">
                <w:rPr>
                  <w:sz w:val="18"/>
                  <w:szCs w:val="18"/>
                </w:rPr>
                <w:delText xml:space="preserve">Status:  </w:delText>
              </w:r>
              <w:r w:rsidDel="0040716E">
                <w:rPr>
                  <w:sz w:val="18"/>
                  <w:szCs w:val="18"/>
                </w:rPr>
                <w:delText>Not Started</w:delText>
              </w:r>
            </w:del>
          </w:p>
        </w:tc>
        <w:tc>
          <w:tcPr>
            <w:tcW w:w="1260" w:type="dxa"/>
          </w:tcPr>
          <w:p w:rsidR="000E2B86" w:rsidDel="0040716E" w:rsidRDefault="000E2B86" w:rsidP="00326F90">
            <w:pPr>
              <w:pStyle w:val="TableText"/>
              <w:spacing w:before="60" w:after="60"/>
              <w:ind w:left="144"/>
              <w:rPr>
                <w:del w:id="57" w:author="WEQ EC" w:date="2017-10-25T11:25:00Z"/>
                <w:rFonts w:ascii="Times New Roman" w:hAnsi="Times New Roman"/>
                <w:sz w:val="18"/>
                <w:szCs w:val="18"/>
              </w:rPr>
            </w:pPr>
            <w:del w:id="58" w:author="WEQ EC" w:date="2017-10-25T11:25:00Z">
              <w:r w:rsidDel="0040716E">
                <w:rPr>
                  <w:rFonts w:ascii="Times New Roman" w:hAnsi="Times New Roman"/>
                  <w:sz w:val="18"/>
                  <w:szCs w:val="18"/>
                </w:rPr>
                <w:delText>201</w:delText>
              </w:r>
              <w:r w:rsidR="00326F90" w:rsidDel="0040716E">
                <w:rPr>
                  <w:rFonts w:ascii="Times New Roman" w:hAnsi="Times New Roman"/>
                  <w:sz w:val="18"/>
                  <w:szCs w:val="18"/>
                </w:rPr>
                <w:delText>8</w:delText>
              </w:r>
            </w:del>
          </w:p>
        </w:tc>
        <w:tc>
          <w:tcPr>
            <w:tcW w:w="1620" w:type="dxa"/>
          </w:tcPr>
          <w:p w:rsidR="000E2B86" w:rsidDel="0040716E" w:rsidRDefault="000E2B86">
            <w:pPr>
              <w:pStyle w:val="TableText"/>
              <w:spacing w:before="60" w:after="60"/>
              <w:rPr>
                <w:del w:id="59" w:author="WEQ EC" w:date="2017-10-25T11:25:00Z"/>
                <w:rFonts w:ascii="Times New Roman" w:hAnsi="Times New Roman"/>
                <w:color w:val="auto"/>
                <w:sz w:val="18"/>
                <w:szCs w:val="18"/>
              </w:rPr>
            </w:pPr>
            <w:del w:id="60" w:author="WEQ EC" w:date="2017-10-25T11:25:00Z">
              <w:r w:rsidDel="0040716E">
                <w:rPr>
                  <w:rFonts w:ascii="Times New Roman" w:hAnsi="Times New Roman"/>
                  <w:color w:val="auto"/>
                  <w:sz w:val="18"/>
                  <w:szCs w:val="18"/>
                </w:rPr>
                <w:delText>IR/TEIS</w:delText>
              </w:r>
            </w:del>
          </w:p>
        </w:tc>
      </w:tr>
      <w:tr w:rsidR="000E2B86" w:rsidDel="0040716E" w:rsidTr="00A62B10">
        <w:trPr>
          <w:del w:id="61" w:author="WEQ EC" w:date="2017-10-25T11:25:00Z"/>
        </w:trPr>
        <w:tc>
          <w:tcPr>
            <w:tcW w:w="450" w:type="dxa"/>
          </w:tcPr>
          <w:p w:rsidR="000E2B86" w:rsidDel="0040716E" w:rsidRDefault="000E2B86">
            <w:pPr>
              <w:pStyle w:val="TableText"/>
              <w:spacing w:before="60" w:after="60"/>
              <w:jc w:val="center"/>
              <w:rPr>
                <w:del w:id="62" w:author="WEQ EC" w:date="2017-10-25T11:25:00Z"/>
                <w:rFonts w:ascii="Times New Roman" w:hAnsi="Times New Roman"/>
                <w:color w:val="auto"/>
                <w:sz w:val="18"/>
                <w:szCs w:val="18"/>
              </w:rPr>
            </w:pPr>
          </w:p>
        </w:tc>
        <w:tc>
          <w:tcPr>
            <w:tcW w:w="467" w:type="dxa"/>
            <w:gridSpan w:val="2"/>
          </w:tcPr>
          <w:p w:rsidR="000E2B86" w:rsidDel="0040716E" w:rsidRDefault="000E2B86">
            <w:pPr>
              <w:pStyle w:val="TableText"/>
              <w:spacing w:before="60" w:after="60"/>
              <w:ind w:left="144"/>
              <w:rPr>
                <w:del w:id="63" w:author="WEQ EC" w:date="2017-10-25T11:25:00Z"/>
                <w:rFonts w:ascii="Times New Roman" w:hAnsi="Times New Roman"/>
                <w:sz w:val="18"/>
                <w:szCs w:val="18"/>
              </w:rPr>
            </w:pPr>
            <w:del w:id="64" w:author="WEQ EC" w:date="2017-10-25T11:25:00Z">
              <w:r w:rsidDel="0040716E">
                <w:rPr>
                  <w:rFonts w:ascii="Times New Roman" w:hAnsi="Times New Roman"/>
                  <w:sz w:val="18"/>
                  <w:szCs w:val="18"/>
                </w:rPr>
                <w:delText>d.</w:delText>
              </w:r>
            </w:del>
          </w:p>
        </w:tc>
        <w:tc>
          <w:tcPr>
            <w:tcW w:w="5760" w:type="dxa"/>
            <w:gridSpan w:val="2"/>
          </w:tcPr>
          <w:p w:rsidR="000E2B86" w:rsidRPr="00A374B4" w:rsidDel="0040716E" w:rsidRDefault="000E2B86" w:rsidP="00A374B4">
            <w:pPr>
              <w:pStyle w:val="TableText"/>
              <w:spacing w:before="60" w:after="60"/>
              <w:ind w:left="144"/>
              <w:rPr>
                <w:del w:id="65" w:author="WEQ EC" w:date="2017-10-25T11:25:00Z"/>
                <w:rFonts w:ascii="Times New Roman" w:hAnsi="Times New Roman"/>
                <w:sz w:val="18"/>
                <w:szCs w:val="18"/>
              </w:rPr>
            </w:pPr>
            <w:del w:id="66" w:author="WEQ EC" w:date="2017-10-25T11:25:00Z">
              <w:r w:rsidDel="0040716E">
                <w:rPr>
                  <w:rFonts w:ascii="Times New Roman" w:hAnsi="Times New Roman"/>
                  <w:sz w:val="18"/>
                  <w:szCs w:val="18"/>
                </w:rPr>
                <w:delText>Book 3</w:delText>
              </w:r>
              <w:r w:rsidRPr="00A374B4" w:rsidDel="0040716E">
                <w:rPr>
                  <w:rFonts w:ascii="Times New Roman" w:hAnsi="Times New Roman"/>
                  <w:sz w:val="18"/>
                  <w:szCs w:val="18"/>
                </w:rPr>
                <w:delText xml:space="preserve"> – </w:delText>
              </w:r>
              <w:r w:rsidDel="0040716E">
                <w:rPr>
                  <w:rFonts w:ascii="Times New Roman" w:hAnsi="Times New Roman"/>
                  <w:sz w:val="18"/>
                  <w:szCs w:val="18"/>
                </w:rPr>
                <w:delText>Billing and Payment</w:delText>
              </w:r>
            </w:del>
          </w:p>
          <w:p w:rsidR="000E2B86" w:rsidRPr="00A374B4" w:rsidDel="0040716E" w:rsidRDefault="000E2B86" w:rsidP="000E2B86">
            <w:pPr>
              <w:pStyle w:val="TableText"/>
              <w:spacing w:before="60" w:after="60"/>
              <w:ind w:left="144"/>
              <w:rPr>
                <w:del w:id="67" w:author="WEQ EC" w:date="2017-10-25T11:25:00Z"/>
                <w:rFonts w:ascii="Times New Roman" w:hAnsi="Times New Roman"/>
                <w:sz w:val="18"/>
                <w:szCs w:val="18"/>
              </w:rPr>
            </w:pPr>
            <w:del w:id="68" w:author="WEQ EC" w:date="2017-10-25T11:25:00Z">
              <w:r w:rsidRPr="00A374B4" w:rsidDel="0040716E">
                <w:rPr>
                  <w:rFonts w:ascii="Times New Roman" w:hAnsi="Times New Roman"/>
                  <w:sz w:val="18"/>
                  <w:szCs w:val="18"/>
                </w:rPr>
                <w:delText xml:space="preserve">Status: </w:delText>
              </w:r>
              <w:r w:rsidDel="0040716E">
                <w:rPr>
                  <w:rFonts w:ascii="Times New Roman" w:hAnsi="Times New Roman"/>
                  <w:sz w:val="18"/>
                  <w:szCs w:val="18"/>
                </w:rPr>
                <w:delText>Not Started</w:delText>
              </w:r>
            </w:del>
          </w:p>
        </w:tc>
        <w:tc>
          <w:tcPr>
            <w:tcW w:w="1260" w:type="dxa"/>
          </w:tcPr>
          <w:p w:rsidR="000E2B86" w:rsidDel="0040716E" w:rsidRDefault="000E2B86" w:rsidP="00326F90">
            <w:pPr>
              <w:pStyle w:val="TableText"/>
              <w:spacing w:before="60" w:after="60"/>
              <w:ind w:left="144"/>
              <w:rPr>
                <w:del w:id="69" w:author="WEQ EC" w:date="2017-10-25T11:25:00Z"/>
                <w:rFonts w:ascii="Times New Roman" w:hAnsi="Times New Roman"/>
                <w:sz w:val="18"/>
                <w:szCs w:val="18"/>
              </w:rPr>
            </w:pPr>
            <w:del w:id="70" w:author="WEQ EC" w:date="2017-10-25T11:25:00Z">
              <w:r w:rsidDel="0040716E">
                <w:rPr>
                  <w:rFonts w:ascii="Times New Roman" w:hAnsi="Times New Roman"/>
                  <w:sz w:val="18"/>
                  <w:szCs w:val="18"/>
                </w:rPr>
                <w:delText>201</w:delText>
              </w:r>
              <w:r w:rsidR="00326F90" w:rsidDel="0040716E">
                <w:rPr>
                  <w:rFonts w:ascii="Times New Roman" w:hAnsi="Times New Roman"/>
                  <w:sz w:val="18"/>
                  <w:szCs w:val="18"/>
                </w:rPr>
                <w:delText>8</w:delText>
              </w:r>
            </w:del>
          </w:p>
        </w:tc>
        <w:tc>
          <w:tcPr>
            <w:tcW w:w="1620" w:type="dxa"/>
          </w:tcPr>
          <w:p w:rsidR="000E2B86" w:rsidDel="0040716E" w:rsidRDefault="000E2B86">
            <w:pPr>
              <w:pStyle w:val="TableText"/>
              <w:spacing w:before="60" w:after="60"/>
              <w:rPr>
                <w:del w:id="71" w:author="WEQ EC" w:date="2017-10-25T11:25:00Z"/>
                <w:rFonts w:ascii="Times New Roman" w:hAnsi="Times New Roman"/>
                <w:color w:val="auto"/>
                <w:sz w:val="18"/>
                <w:szCs w:val="18"/>
              </w:rPr>
            </w:pPr>
            <w:del w:id="72" w:author="WEQ EC" w:date="2017-10-25T11:25:00Z">
              <w:r w:rsidDel="0040716E">
                <w:rPr>
                  <w:rFonts w:ascii="Times New Roman" w:hAnsi="Times New Roman"/>
                  <w:color w:val="auto"/>
                  <w:sz w:val="18"/>
                  <w:szCs w:val="18"/>
                </w:rPr>
                <w:delText>IR/TEIS</w:delText>
              </w:r>
            </w:del>
          </w:p>
        </w:tc>
      </w:tr>
      <w:tr w:rsidR="000E2B86" w:rsidDel="0040716E" w:rsidTr="00A62B10">
        <w:trPr>
          <w:del w:id="73" w:author="WEQ EC" w:date="2017-10-25T11:25:00Z"/>
        </w:trPr>
        <w:tc>
          <w:tcPr>
            <w:tcW w:w="450" w:type="dxa"/>
          </w:tcPr>
          <w:p w:rsidR="000E2B86" w:rsidDel="0040716E" w:rsidRDefault="000E2B86">
            <w:pPr>
              <w:pStyle w:val="TableText"/>
              <w:spacing w:before="60" w:after="60"/>
              <w:jc w:val="center"/>
              <w:rPr>
                <w:del w:id="74" w:author="WEQ EC" w:date="2017-10-25T11:25:00Z"/>
                <w:rFonts w:ascii="Times New Roman" w:hAnsi="Times New Roman"/>
                <w:color w:val="auto"/>
                <w:sz w:val="18"/>
                <w:szCs w:val="18"/>
              </w:rPr>
            </w:pPr>
          </w:p>
        </w:tc>
        <w:tc>
          <w:tcPr>
            <w:tcW w:w="467" w:type="dxa"/>
            <w:gridSpan w:val="2"/>
          </w:tcPr>
          <w:p w:rsidR="000E2B86" w:rsidDel="0040716E" w:rsidRDefault="000E2B86">
            <w:pPr>
              <w:pStyle w:val="TableText"/>
              <w:spacing w:before="60" w:after="60"/>
              <w:ind w:left="144"/>
              <w:rPr>
                <w:del w:id="75" w:author="WEQ EC" w:date="2017-10-25T11:25:00Z"/>
                <w:rFonts w:ascii="Times New Roman" w:hAnsi="Times New Roman"/>
                <w:sz w:val="18"/>
                <w:szCs w:val="18"/>
              </w:rPr>
            </w:pPr>
            <w:del w:id="76" w:author="WEQ EC" w:date="2017-10-25T11:25:00Z">
              <w:r w:rsidDel="0040716E">
                <w:rPr>
                  <w:rFonts w:ascii="Times New Roman" w:hAnsi="Times New Roman"/>
                  <w:sz w:val="18"/>
                  <w:szCs w:val="18"/>
                </w:rPr>
                <w:delText>e.</w:delText>
              </w:r>
            </w:del>
          </w:p>
        </w:tc>
        <w:tc>
          <w:tcPr>
            <w:tcW w:w="5760" w:type="dxa"/>
            <w:gridSpan w:val="2"/>
          </w:tcPr>
          <w:p w:rsidR="000E2B86" w:rsidDel="0040716E" w:rsidRDefault="000E2B86" w:rsidP="00A374B4">
            <w:pPr>
              <w:pStyle w:val="TableText"/>
              <w:spacing w:before="60" w:after="60"/>
              <w:ind w:left="144"/>
              <w:rPr>
                <w:del w:id="77" w:author="WEQ EC" w:date="2017-10-25T11:25:00Z"/>
                <w:rFonts w:ascii="Times New Roman" w:hAnsi="Times New Roman"/>
                <w:sz w:val="18"/>
                <w:szCs w:val="18"/>
              </w:rPr>
            </w:pPr>
            <w:del w:id="78" w:author="WEQ EC" w:date="2017-10-25T11:25:00Z">
              <w:r w:rsidDel="0040716E">
                <w:rPr>
                  <w:rFonts w:ascii="Times New Roman" w:hAnsi="Times New Roman"/>
                  <w:sz w:val="18"/>
                  <w:szCs w:val="18"/>
                </w:rPr>
                <w:delText>Book 9 – Customer Billing and Payment Notification via Uniform Electronic Transaction</w:delText>
              </w:r>
            </w:del>
          </w:p>
          <w:p w:rsidR="000E2B86" w:rsidDel="0040716E" w:rsidRDefault="000E2B86" w:rsidP="00A374B4">
            <w:pPr>
              <w:pStyle w:val="TableText"/>
              <w:spacing w:before="60" w:after="60"/>
              <w:ind w:left="144"/>
              <w:rPr>
                <w:del w:id="79" w:author="WEQ EC" w:date="2017-10-25T11:25:00Z"/>
                <w:rFonts w:ascii="Times New Roman" w:hAnsi="Times New Roman"/>
                <w:sz w:val="18"/>
                <w:szCs w:val="18"/>
              </w:rPr>
            </w:pPr>
            <w:del w:id="80" w:author="WEQ EC" w:date="2017-10-25T11:25:00Z">
              <w:r w:rsidDel="0040716E">
                <w:rPr>
                  <w:rFonts w:ascii="Times New Roman" w:hAnsi="Times New Roman"/>
                  <w:sz w:val="18"/>
                  <w:szCs w:val="18"/>
                </w:rPr>
                <w:delText>Status: Not Started</w:delText>
              </w:r>
            </w:del>
          </w:p>
        </w:tc>
        <w:tc>
          <w:tcPr>
            <w:tcW w:w="1260" w:type="dxa"/>
          </w:tcPr>
          <w:p w:rsidR="000E2B86" w:rsidDel="0040716E" w:rsidRDefault="000E2B86">
            <w:pPr>
              <w:pStyle w:val="TableText"/>
              <w:spacing w:before="60" w:after="60"/>
              <w:ind w:left="144"/>
              <w:rPr>
                <w:del w:id="81" w:author="WEQ EC" w:date="2017-10-25T11:25:00Z"/>
                <w:rFonts w:ascii="Times New Roman" w:hAnsi="Times New Roman"/>
                <w:sz w:val="18"/>
                <w:szCs w:val="18"/>
              </w:rPr>
            </w:pPr>
            <w:del w:id="82" w:author="WEQ EC" w:date="2017-10-25T11:25:00Z">
              <w:r w:rsidDel="0040716E">
                <w:rPr>
                  <w:rFonts w:ascii="Times New Roman" w:hAnsi="Times New Roman"/>
                  <w:sz w:val="18"/>
                  <w:szCs w:val="18"/>
                </w:rPr>
                <w:delText>2018</w:delText>
              </w:r>
            </w:del>
          </w:p>
        </w:tc>
        <w:tc>
          <w:tcPr>
            <w:tcW w:w="1620" w:type="dxa"/>
          </w:tcPr>
          <w:p w:rsidR="000E2B86" w:rsidDel="0040716E" w:rsidRDefault="000E2B86">
            <w:pPr>
              <w:pStyle w:val="TableText"/>
              <w:spacing w:before="60" w:after="60"/>
              <w:rPr>
                <w:del w:id="83" w:author="WEQ EC" w:date="2017-10-25T11:25:00Z"/>
                <w:rFonts w:ascii="Times New Roman" w:hAnsi="Times New Roman"/>
                <w:color w:val="auto"/>
                <w:sz w:val="18"/>
                <w:szCs w:val="18"/>
              </w:rPr>
            </w:pPr>
            <w:del w:id="84" w:author="WEQ EC" w:date="2017-10-25T11:25:00Z">
              <w:r w:rsidDel="0040716E">
                <w:rPr>
                  <w:rFonts w:ascii="Times New Roman" w:hAnsi="Times New Roman"/>
                  <w:color w:val="auto"/>
                  <w:sz w:val="18"/>
                  <w:szCs w:val="18"/>
                </w:rPr>
                <w:delText>IR/TEIS</w:delText>
              </w:r>
            </w:del>
          </w:p>
        </w:tc>
      </w:tr>
      <w:tr w:rsidR="000E2B86" w:rsidTr="00A62B10">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40716E">
            <w:pPr>
              <w:pStyle w:val="TableText"/>
              <w:spacing w:before="60" w:after="60"/>
              <w:ind w:left="144"/>
              <w:rPr>
                <w:rFonts w:ascii="Times New Roman" w:hAnsi="Times New Roman"/>
                <w:sz w:val="18"/>
                <w:szCs w:val="18"/>
              </w:rPr>
            </w:pPr>
            <w:proofErr w:type="gramStart"/>
            <w:ins w:id="85" w:author="WEQ EC" w:date="2017-10-25T11:25:00Z">
              <w:r>
                <w:rPr>
                  <w:rFonts w:ascii="Times New Roman" w:hAnsi="Times New Roman"/>
                  <w:sz w:val="18"/>
                  <w:szCs w:val="18"/>
                </w:rPr>
                <w:t>a</w:t>
              </w:r>
            </w:ins>
            <w:proofErr w:type="gramEnd"/>
            <w:del w:id="86" w:author="WEQ EC" w:date="2017-10-25T11:25:00Z">
              <w:r w:rsidR="000E2B86" w:rsidDel="0040716E">
                <w:rPr>
                  <w:rFonts w:ascii="Times New Roman" w:hAnsi="Times New Roman"/>
                  <w:sz w:val="18"/>
                  <w:szCs w:val="18"/>
                </w:rPr>
                <w:delText>f</w:delText>
              </w:r>
            </w:del>
            <w:r w:rsidR="000E2B86">
              <w:rPr>
                <w:rFonts w:ascii="Times New Roman" w:hAnsi="Times New Roman"/>
                <w:sz w:val="18"/>
                <w:szCs w:val="18"/>
              </w:rPr>
              <w:t>.</w:t>
            </w:r>
          </w:p>
        </w:tc>
        <w:tc>
          <w:tcPr>
            <w:tcW w:w="5760" w:type="dxa"/>
            <w:gridSpan w:val="2"/>
          </w:tcPr>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rsidR="000E2B86" w:rsidRDefault="00EF2FCF" w:rsidP="00326F90">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435C0A">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40716E">
            <w:pPr>
              <w:pStyle w:val="TableText"/>
              <w:spacing w:before="60" w:after="60"/>
              <w:ind w:left="144"/>
              <w:rPr>
                <w:rFonts w:ascii="Times New Roman" w:hAnsi="Times New Roman"/>
                <w:sz w:val="18"/>
                <w:szCs w:val="18"/>
              </w:rPr>
            </w:pPr>
            <w:proofErr w:type="gramStart"/>
            <w:ins w:id="87" w:author="WEQ EC" w:date="2017-10-25T11:25:00Z">
              <w:r>
                <w:rPr>
                  <w:rFonts w:ascii="Times New Roman" w:hAnsi="Times New Roman"/>
                  <w:sz w:val="18"/>
                  <w:szCs w:val="18"/>
                </w:rPr>
                <w:t>b</w:t>
              </w:r>
            </w:ins>
            <w:proofErr w:type="gramEnd"/>
            <w:del w:id="88" w:author="WEQ EC" w:date="2017-10-25T11:25:00Z">
              <w:r w:rsidR="000E2B86" w:rsidDel="0040716E">
                <w:rPr>
                  <w:rFonts w:ascii="Times New Roman" w:hAnsi="Times New Roman"/>
                  <w:sz w:val="18"/>
                  <w:szCs w:val="18"/>
                </w:rPr>
                <w:delText>g</w:delText>
              </w:r>
            </w:del>
            <w:r w:rsidR="000E2B86">
              <w:rPr>
                <w:rFonts w:ascii="Times New Roman" w:hAnsi="Times New Roman"/>
                <w:sz w:val="18"/>
                <w:szCs w:val="18"/>
              </w:rPr>
              <w:t>.</w:t>
            </w:r>
          </w:p>
        </w:tc>
        <w:tc>
          <w:tcPr>
            <w:tcW w:w="5760"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and Account Information Change in Demand Response Programs</w:t>
            </w:r>
          </w:p>
          <w:p w:rsidR="000E2B86" w:rsidRPr="00A374B4" w:rsidRDefault="000E2B86" w:rsidP="0040716E">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del w:id="89" w:author="WEQ EC" w:date="2017-10-25T11:26:00Z">
              <w:r w:rsidDel="0040716E">
                <w:rPr>
                  <w:rFonts w:ascii="Times New Roman" w:hAnsi="Times New Roman"/>
                  <w:sz w:val="18"/>
                  <w:szCs w:val="18"/>
                </w:rPr>
                <w:delText>Not Started</w:delText>
              </w:r>
            </w:del>
            <w:ins w:id="90" w:author="WEQ EC" w:date="2017-10-25T11:26:00Z">
              <w:r w:rsidR="0040716E">
                <w:rPr>
                  <w:rFonts w:ascii="Times New Roman" w:hAnsi="Times New Roman"/>
                  <w:sz w:val="18"/>
                  <w:szCs w:val="18"/>
                </w:rPr>
                <w:t>Underway</w:t>
              </w:r>
            </w:ins>
          </w:p>
        </w:tc>
        <w:tc>
          <w:tcPr>
            <w:tcW w:w="1260" w:type="dxa"/>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435C0A">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40716E">
            <w:pPr>
              <w:pStyle w:val="TableText"/>
              <w:spacing w:before="60" w:after="60"/>
              <w:ind w:left="144"/>
              <w:rPr>
                <w:rFonts w:ascii="Times New Roman" w:hAnsi="Times New Roman"/>
                <w:sz w:val="18"/>
                <w:szCs w:val="18"/>
              </w:rPr>
            </w:pPr>
            <w:proofErr w:type="gramStart"/>
            <w:ins w:id="91" w:author="WEQ EC" w:date="2017-10-25T11:25:00Z">
              <w:r>
                <w:rPr>
                  <w:rFonts w:ascii="Times New Roman" w:hAnsi="Times New Roman"/>
                  <w:sz w:val="18"/>
                  <w:szCs w:val="18"/>
                </w:rPr>
                <w:t>c</w:t>
              </w:r>
            </w:ins>
            <w:proofErr w:type="gramEnd"/>
            <w:del w:id="92" w:author="WEQ EC" w:date="2017-10-25T11:25:00Z">
              <w:r w:rsidR="000E2B86" w:rsidDel="0040716E">
                <w:rPr>
                  <w:rFonts w:ascii="Times New Roman" w:hAnsi="Times New Roman"/>
                  <w:sz w:val="18"/>
                  <w:szCs w:val="18"/>
                </w:rPr>
                <w:delText>h</w:delText>
              </w:r>
            </w:del>
            <w:r w:rsidR="000E2B86">
              <w:rPr>
                <w:rFonts w:ascii="Times New Roman" w:hAnsi="Times New Roman"/>
                <w:sz w:val="18"/>
                <w:szCs w:val="18"/>
              </w:rPr>
              <w:t>.</w:t>
            </w:r>
          </w:p>
        </w:tc>
        <w:tc>
          <w:tcPr>
            <w:tcW w:w="5760"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rsidR="000E2B86" w:rsidRDefault="000E2B86" w:rsidP="0040716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del w:id="93" w:author="WEQ EC" w:date="2017-10-25T11:26:00Z">
              <w:r w:rsidDel="0040716E">
                <w:rPr>
                  <w:rFonts w:ascii="Times New Roman" w:hAnsi="Times New Roman"/>
                  <w:sz w:val="18"/>
                  <w:szCs w:val="18"/>
                </w:rPr>
                <w:delText>Not Started</w:delText>
              </w:r>
            </w:del>
            <w:ins w:id="94" w:author="WEQ EC" w:date="2017-10-25T11:26:00Z">
              <w:r w:rsidR="0040716E">
                <w:rPr>
                  <w:rFonts w:ascii="Times New Roman" w:hAnsi="Times New Roman"/>
                  <w:sz w:val="18"/>
                  <w:szCs w:val="18"/>
                </w:rPr>
                <w:t>Underway</w:t>
              </w:r>
            </w:ins>
          </w:p>
        </w:tc>
        <w:tc>
          <w:tcPr>
            <w:tcW w:w="1260" w:type="dxa"/>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F321C" w:rsidTr="008010F9">
        <w:tc>
          <w:tcPr>
            <w:tcW w:w="450" w:type="dxa"/>
          </w:tcPr>
          <w:p w:rsidR="005F321C" w:rsidRPr="00F41462" w:rsidRDefault="00B47359">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4</w:t>
            </w:r>
            <w:r w:rsidR="005F321C" w:rsidRPr="00F41462">
              <w:rPr>
                <w:rFonts w:ascii="Times New Roman" w:hAnsi="Times New Roman"/>
                <w:b/>
                <w:color w:val="auto"/>
                <w:sz w:val="18"/>
                <w:szCs w:val="18"/>
              </w:rPr>
              <w:t>.</w:t>
            </w:r>
          </w:p>
        </w:tc>
        <w:tc>
          <w:tcPr>
            <w:tcW w:w="9107" w:type="dxa"/>
            <w:gridSpan w:val="6"/>
          </w:tcPr>
          <w:p w:rsidR="005F321C" w:rsidRPr="00F41462" w:rsidRDefault="005F321C" w:rsidP="001B6015">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Request R14008 – Open Field Message Bus (</w:t>
            </w:r>
            <w:proofErr w:type="spellStart"/>
            <w:r w:rsidRPr="00F41462">
              <w:rPr>
                <w:rFonts w:ascii="Times New Roman" w:hAnsi="Times New Roman"/>
                <w:b/>
                <w:sz w:val="18"/>
                <w:szCs w:val="18"/>
              </w:rPr>
              <w:t>OpenFMB</w:t>
            </w:r>
            <w:proofErr w:type="spellEnd"/>
            <w:r w:rsidRPr="00F41462">
              <w:rPr>
                <w:rFonts w:ascii="Times New Roman" w:hAnsi="Times New Roman"/>
                <w:b/>
                <w:sz w:val="18"/>
                <w:szCs w:val="18"/>
              </w:rPr>
              <w:t>)</w:t>
            </w:r>
          </w:p>
        </w:tc>
      </w:tr>
      <w:tr w:rsidR="008010F9" w:rsidTr="00E3796D">
        <w:tc>
          <w:tcPr>
            <w:tcW w:w="450" w:type="dxa"/>
          </w:tcPr>
          <w:p w:rsidR="008010F9" w:rsidRDefault="008010F9">
            <w:pPr>
              <w:pStyle w:val="TableText"/>
              <w:spacing w:before="60" w:after="60"/>
              <w:jc w:val="center"/>
              <w:rPr>
                <w:rFonts w:ascii="Times New Roman" w:hAnsi="Times New Roman"/>
                <w:color w:val="auto"/>
                <w:sz w:val="18"/>
                <w:szCs w:val="18"/>
              </w:rPr>
            </w:pPr>
          </w:p>
        </w:tc>
        <w:tc>
          <w:tcPr>
            <w:tcW w:w="467" w:type="dxa"/>
            <w:gridSpan w:val="2"/>
          </w:tcPr>
          <w:p w:rsidR="008010F9"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8010F9">
              <w:rPr>
                <w:rFonts w:ascii="Times New Roman" w:hAnsi="Times New Roman"/>
                <w:sz w:val="18"/>
                <w:szCs w:val="18"/>
              </w:rPr>
              <w:t>.</w:t>
            </w:r>
          </w:p>
        </w:tc>
        <w:tc>
          <w:tcPr>
            <w:tcW w:w="5760" w:type="dxa"/>
            <w:gridSpan w:val="2"/>
          </w:tcPr>
          <w:p w:rsidR="008010F9" w:rsidRDefault="008010F9">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Cybersecurity for the RMQ.26 – </w:t>
            </w:r>
            <w:proofErr w:type="spellStart"/>
            <w:r>
              <w:rPr>
                <w:rFonts w:ascii="Times New Roman" w:hAnsi="Times New Roman"/>
                <w:sz w:val="18"/>
                <w:szCs w:val="18"/>
              </w:rPr>
              <w:t>OpenFMB</w:t>
            </w:r>
            <w:proofErr w:type="spellEnd"/>
            <w:r>
              <w:rPr>
                <w:rFonts w:ascii="Times New Roman" w:hAnsi="Times New Roman"/>
                <w:sz w:val="18"/>
                <w:szCs w:val="18"/>
              </w:rPr>
              <w:t xml:space="preserve"> – develop security model </w:t>
            </w:r>
            <w:r>
              <w:rPr>
                <w:rFonts w:ascii="Times New Roman" w:hAnsi="Times New Roman"/>
                <w:sz w:val="18"/>
                <w:szCs w:val="18"/>
              </w:rPr>
              <w:lastRenderedPageBreak/>
              <w:t xml:space="preserve">business practices as necessary for the </w:t>
            </w:r>
            <w:proofErr w:type="spellStart"/>
            <w:r>
              <w:rPr>
                <w:rFonts w:ascii="Times New Roman" w:hAnsi="Times New Roman"/>
                <w:sz w:val="18"/>
                <w:szCs w:val="18"/>
              </w:rPr>
              <w:t>OpenFMB</w:t>
            </w:r>
            <w:proofErr w:type="spellEnd"/>
            <w:r>
              <w:rPr>
                <w:rFonts w:ascii="Times New Roman" w:hAnsi="Times New Roman"/>
                <w:sz w:val="18"/>
                <w:szCs w:val="18"/>
              </w:rPr>
              <w:t xml:space="preserve"> architecture</w:t>
            </w:r>
          </w:p>
          <w:p w:rsidR="00AE746C" w:rsidRDefault="00AE746C">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rsidR="008010F9" w:rsidRDefault="00EF2FCF" w:rsidP="00326F90">
            <w:pPr>
              <w:pStyle w:val="TableText"/>
              <w:spacing w:before="60" w:after="60"/>
              <w:ind w:left="144"/>
              <w:rPr>
                <w:rFonts w:ascii="Times New Roman" w:hAnsi="Times New Roman"/>
                <w:sz w:val="18"/>
                <w:szCs w:val="18"/>
              </w:rPr>
            </w:pPr>
            <w:r>
              <w:rPr>
                <w:rFonts w:ascii="Times New Roman" w:hAnsi="Times New Roman"/>
                <w:sz w:val="18"/>
                <w:szCs w:val="18"/>
              </w:rPr>
              <w:lastRenderedPageBreak/>
              <w:t>2018</w:t>
            </w:r>
          </w:p>
        </w:tc>
        <w:tc>
          <w:tcPr>
            <w:tcW w:w="1620" w:type="dxa"/>
          </w:tcPr>
          <w:p w:rsidR="008010F9" w:rsidRDefault="00AE746C">
            <w:pPr>
              <w:pStyle w:val="TableText"/>
              <w:spacing w:before="60" w:after="60"/>
              <w:rPr>
                <w:rFonts w:ascii="Times New Roman" w:hAnsi="Times New Roman"/>
                <w:color w:val="auto"/>
                <w:sz w:val="18"/>
                <w:szCs w:val="18"/>
              </w:rPr>
            </w:pPr>
            <w:r>
              <w:rPr>
                <w:rFonts w:ascii="Times New Roman" w:hAnsi="Times New Roman"/>
                <w:color w:val="auto"/>
                <w:sz w:val="18"/>
                <w:szCs w:val="18"/>
              </w:rPr>
              <w:t xml:space="preserve">Open FMB Task </w:t>
            </w:r>
            <w:r>
              <w:rPr>
                <w:rFonts w:ascii="Times New Roman" w:hAnsi="Times New Roman"/>
                <w:color w:val="auto"/>
                <w:sz w:val="18"/>
                <w:szCs w:val="18"/>
              </w:rPr>
              <w:lastRenderedPageBreak/>
              <w:t>Force</w:t>
            </w:r>
          </w:p>
        </w:tc>
      </w:tr>
      <w:tr w:rsidR="0096298D" w:rsidTr="005971C8">
        <w:tc>
          <w:tcPr>
            <w:tcW w:w="450" w:type="dxa"/>
          </w:tcPr>
          <w:p w:rsidR="0096298D" w:rsidRPr="00F41462" w:rsidRDefault="0096298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lastRenderedPageBreak/>
              <w:t>5.</w:t>
            </w:r>
          </w:p>
        </w:tc>
        <w:tc>
          <w:tcPr>
            <w:tcW w:w="9107" w:type="dxa"/>
            <w:gridSpan w:val="6"/>
          </w:tcPr>
          <w:p w:rsidR="0096298D" w:rsidRPr="00F41462" w:rsidRDefault="0096298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Self-Deployment of a Demand Response program by a Demand Response Service Provider in the Registration Agent Marketplace</w:t>
            </w:r>
          </w:p>
        </w:tc>
      </w:tr>
      <w:tr w:rsidR="00735D50" w:rsidTr="00E3796D">
        <w:tc>
          <w:tcPr>
            <w:tcW w:w="450" w:type="dxa"/>
          </w:tcPr>
          <w:p w:rsidR="00735D50" w:rsidRDefault="00735D50">
            <w:pPr>
              <w:pStyle w:val="TableText"/>
              <w:spacing w:before="60" w:after="60"/>
              <w:jc w:val="center"/>
              <w:rPr>
                <w:rFonts w:ascii="Times New Roman" w:hAnsi="Times New Roman"/>
                <w:color w:val="auto"/>
                <w:sz w:val="18"/>
                <w:szCs w:val="18"/>
              </w:rPr>
            </w:pPr>
          </w:p>
        </w:tc>
        <w:tc>
          <w:tcPr>
            <w:tcW w:w="467" w:type="dxa"/>
            <w:gridSpan w:val="2"/>
          </w:tcPr>
          <w:p w:rsidR="00735D50" w:rsidRDefault="00CC4AF3">
            <w:pPr>
              <w:pStyle w:val="TableText"/>
              <w:spacing w:before="60" w:after="60"/>
              <w:ind w:left="144"/>
              <w:rPr>
                <w:rFonts w:ascii="Times New Roman" w:hAnsi="Times New Roman"/>
                <w:sz w:val="18"/>
                <w:szCs w:val="18"/>
              </w:rPr>
            </w:pPr>
            <w:r>
              <w:rPr>
                <w:rFonts w:ascii="Times New Roman" w:hAnsi="Times New Roman"/>
                <w:sz w:val="18"/>
                <w:szCs w:val="18"/>
              </w:rPr>
              <w:t>a</w:t>
            </w:r>
            <w:r w:rsidR="00735D50">
              <w:rPr>
                <w:rFonts w:ascii="Times New Roman" w:hAnsi="Times New Roman"/>
                <w:sz w:val="18"/>
                <w:szCs w:val="18"/>
              </w:rPr>
              <w:t>.</w:t>
            </w:r>
          </w:p>
        </w:tc>
        <w:tc>
          <w:tcPr>
            <w:tcW w:w="5760" w:type="dxa"/>
            <w:gridSpan w:val="2"/>
          </w:tcPr>
          <w:p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rsidR="00735D50" w:rsidRDefault="00CC4AF3" w:rsidP="00326F90">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A374B4" w:rsidTr="00A374B4">
        <w:tc>
          <w:tcPr>
            <w:tcW w:w="450" w:type="dxa"/>
          </w:tcPr>
          <w:p w:rsidR="00A374B4" w:rsidRPr="00F41462" w:rsidRDefault="00CC4AF3"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6</w:t>
            </w:r>
            <w:r w:rsidR="00A374B4" w:rsidRPr="00F41462">
              <w:rPr>
                <w:rFonts w:ascii="Times New Roman" w:hAnsi="Times New Roman"/>
                <w:b/>
                <w:color w:val="auto"/>
                <w:sz w:val="18"/>
                <w:szCs w:val="18"/>
              </w:rPr>
              <w:t>.</w:t>
            </w:r>
          </w:p>
        </w:tc>
        <w:tc>
          <w:tcPr>
            <w:tcW w:w="9107" w:type="dxa"/>
            <w:gridSpan w:val="6"/>
          </w:tcPr>
          <w:p w:rsidR="00A374B4" w:rsidRPr="006A1FE0" w:rsidRDefault="00A374B4"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A374B4" w:rsidRDefault="00A374B4" w:rsidP="00A374B4">
            <w:pPr>
              <w:keepNext/>
              <w:spacing w:before="60" w:after="60"/>
              <w:ind w:left="144"/>
              <w:rPr>
                <w:b/>
                <w:sz w:val="18"/>
                <w:szCs w:val="18"/>
              </w:rPr>
            </w:pPr>
            <w:r>
              <w:rPr>
                <w:sz w:val="18"/>
                <w:szCs w:val="18"/>
              </w:rPr>
              <w:t>Business Practice Requests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rsidR="00A374B4" w:rsidRDefault="00A374B4" w:rsidP="00A374B4">
            <w:pPr>
              <w:spacing w:before="60" w:after="60"/>
              <w:ind w:left="144"/>
              <w:rPr>
                <w:b/>
                <w:sz w:val="18"/>
                <w:szCs w:val="18"/>
              </w:rPr>
            </w:pPr>
            <w:r>
              <w:rPr>
                <w:sz w:val="18"/>
                <w:szCs w:val="18"/>
              </w:rPr>
              <w:t>Development and Maintenance of Definitions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BPS</w:t>
            </w:r>
          </w:p>
        </w:tc>
      </w:tr>
      <w:tr w:rsidR="00A374B4">
        <w:tc>
          <w:tcPr>
            <w:tcW w:w="9557" w:type="dxa"/>
            <w:gridSpan w:val="7"/>
            <w:tcBorders>
              <w:top w:val="single" w:sz="4" w:space="0" w:color="auto"/>
              <w:bottom w:val="single" w:sz="4" w:space="0" w:color="auto"/>
            </w:tcBorders>
          </w:tcPr>
          <w:p w:rsidR="00A374B4" w:rsidRDefault="00A374B4" w:rsidP="005C1A5C">
            <w:pPr>
              <w:pStyle w:val="TableText"/>
              <w:keepNext/>
              <w:keepLines/>
              <w:widowControl w:val="0"/>
              <w:spacing w:before="240" w:after="60"/>
              <w:ind w:left="144"/>
              <w:rPr>
                <w:rFonts w:ascii="Times New Roman" w:hAnsi="Times New Roman"/>
                <w:color w:val="auto"/>
                <w:sz w:val="18"/>
                <w:szCs w:val="18"/>
              </w:rPr>
            </w:pPr>
            <w:r>
              <w:rPr>
                <w:rFonts w:ascii="Times New Roman" w:hAnsi="Times New Roman"/>
                <w:b/>
                <w:sz w:val="18"/>
                <w:szCs w:val="18"/>
              </w:rPr>
              <w:t>Provisional Activities</w:t>
            </w:r>
          </w:p>
        </w:tc>
      </w:tr>
      <w:tr w:rsidR="00A374B4">
        <w:tc>
          <w:tcPr>
            <w:tcW w:w="467"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40"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rsidR="00A374B4" w:rsidRDefault="00A374B4" w:rsidP="005C1A5C">
            <w:pPr>
              <w:pStyle w:val="TableText"/>
              <w:keepNext/>
              <w:keepLines/>
              <w:widowControl w:val="0"/>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tc>
          <w:tcPr>
            <w:tcW w:w="467"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40"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rsidR="00A374B4" w:rsidRDefault="00A374B4" w:rsidP="005C1A5C">
            <w:pPr>
              <w:keepNext/>
              <w:keepLines/>
              <w:widowControl w:val="0"/>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A374B4">
              <w:rPr>
                <w:rFonts w:ascii="Times New Roman" w:hAnsi="Times New Roman"/>
                <w:color w:val="auto"/>
                <w:sz w:val="18"/>
                <w:szCs w:val="18"/>
              </w:rPr>
              <w:t>.</w:t>
            </w:r>
          </w:p>
        </w:tc>
        <w:tc>
          <w:tcPr>
            <w:tcW w:w="8550" w:type="dxa"/>
            <w:gridSpan w:val="3"/>
          </w:tcPr>
          <w:p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CD66C2">
        <w:tc>
          <w:tcPr>
            <w:tcW w:w="467" w:type="dxa"/>
            <w:gridSpan w:val="2"/>
          </w:tcPr>
          <w:p w:rsidR="00CD66C2" w:rsidRDefault="00CD66C2">
            <w:pPr>
              <w:pStyle w:val="TableText"/>
              <w:spacing w:before="60" w:after="60"/>
              <w:ind w:left="144"/>
              <w:rPr>
                <w:rFonts w:ascii="Times New Roman" w:hAnsi="Times New Roman"/>
                <w:color w:val="auto"/>
                <w:sz w:val="18"/>
                <w:szCs w:val="18"/>
              </w:rPr>
            </w:pPr>
          </w:p>
        </w:tc>
        <w:tc>
          <w:tcPr>
            <w:tcW w:w="540" w:type="dxa"/>
            <w:gridSpan w:val="2"/>
          </w:tcPr>
          <w:p w:rsidR="00CD66C2"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CD66C2">
              <w:rPr>
                <w:rFonts w:ascii="Times New Roman" w:hAnsi="Times New Roman"/>
                <w:color w:val="auto"/>
                <w:sz w:val="18"/>
                <w:szCs w:val="18"/>
              </w:rPr>
              <w:t>.</w:t>
            </w:r>
          </w:p>
        </w:tc>
        <w:tc>
          <w:tcPr>
            <w:tcW w:w="8550" w:type="dxa"/>
            <w:gridSpan w:val="3"/>
          </w:tcPr>
          <w:p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tc>
          <w:tcPr>
            <w:tcW w:w="467" w:type="dxa"/>
            <w:gridSpan w:val="2"/>
          </w:tcPr>
          <w:p w:rsidR="00D0590F" w:rsidRDefault="00D0590F">
            <w:pPr>
              <w:pStyle w:val="TableText"/>
              <w:spacing w:before="60" w:after="60"/>
              <w:ind w:left="144"/>
              <w:rPr>
                <w:rFonts w:ascii="Times New Roman" w:hAnsi="Times New Roman"/>
                <w:color w:val="auto"/>
                <w:sz w:val="18"/>
                <w:szCs w:val="18"/>
              </w:rPr>
            </w:pPr>
          </w:p>
        </w:tc>
        <w:tc>
          <w:tcPr>
            <w:tcW w:w="540" w:type="dxa"/>
            <w:gridSpan w:val="2"/>
          </w:tcPr>
          <w:p w:rsidR="00D0590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0590F">
              <w:rPr>
                <w:rFonts w:ascii="Times New Roman" w:hAnsi="Times New Roman"/>
                <w:color w:val="auto"/>
                <w:sz w:val="18"/>
                <w:szCs w:val="18"/>
              </w:rPr>
              <w:t>.</w:t>
            </w:r>
          </w:p>
        </w:tc>
        <w:tc>
          <w:tcPr>
            <w:tcW w:w="8550" w:type="dxa"/>
            <w:gridSpan w:val="3"/>
          </w:tcPr>
          <w:p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EF2FCF">
        <w:tc>
          <w:tcPr>
            <w:tcW w:w="467" w:type="dxa"/>
            <w:gridSpan w:val="2"/>
          </w:tcPr>
          <w:p w:rsidR="00EF2FCF" w:rsidRDefault="00EF2FCF">
            <w:pPr>
              <w:pStyle w:val="TableText"/>
              <w:spacing w:before="60" w:after="60"/>
              <w:ind w:left="144"/>
              <w:rPr>
                <w:rFonts w:ascii="Times New Roman" w:hAnsi="Times New Roman"/>
                <w:color w:val="auto"/>
                <w:sz w:val="18"/>
                <w:szCs w:val="18"/>
              </w:rPr>
            </w:pPr>
          </w:p>
        </w:tc>
        <w:tc>
          <w:tcPr>
            <w:tcW w:w="540" w:type="dxa"/>
            <w:gridSpan w:val="2"/>
          </w:tcPr>
          <w:p w:rsidR="00EF2FCF" w:rsidDel="00EF2FC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rsidR="00EF2FCF" w:rsidRDefault="00EF2FCF" w:rsidP="00E02B53">
            <w:pPr>
              <w:spacing w:before="60" w:after="60"/>
              <w:ind w:left="144"/>
              <w:jc w:val="both"/>
              <w:rPr>
                <w:sz w:val="18"/>
                <w:szCs w:val="18"/>
              </w:rPr>
            </w:pPr>
            <w:r>
              <w:rPr>
                <w:sz w:val="18"/>
                <w:szCs w:val="18"/>
              </w:rPr>
              <w:t>Develop and/or modify the NAESB Model Business Practices if needed to address any recommendations resulting from the surety assessment performed by Sandia National Laboratories.</w:t>
            </w:r>
          </w:p>
        </w:tc>
      </w:tr>
      <w:tr w:rsidR="00EF2FCF">
        <w:tc>
          <w:tcPr>
            <w:tcW w:w="467" w:type="dxa"/>
            <w:gridSpan w:val="2"/>
          </w:tcPr>
          <w:p w:rsidR="00EF2FCF" w:rsidRDefault="00EF2FCF">
            <w:pPr>
              <w:pStyle w:val="TableText"/>
              <w:spacing w:before="60" w:after="60"/>
              <w:ind w:left="144"/>
              <w:rPr>
                <w:rFonts w:ascii="Times New Roman" w:hAnsi="Times New Roman"/>
                <w:color w:val="auto"/>
                <w:sz w:val="18"/>
                <w:szCs w:val="18"/>
              </w:rPr>
            </w:pPr>
          </w:p>
        </w:tc>
        <w:tc>
          <w:tcPr>
            <w:tcW w:w="540" w:type="dxa"/>
            <w:gridSpan w:val="2"/>
          </w:tcPr>
          <w:p w:rsidR="00EF2FCF" w:rsidDel="00EF2FC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p>
        </w:tc>
        <w:tc>
          <w:tcPr>
            <w:tcW w:w="8550" w:type="dxa"/>
            <w:gridSpan w:val="3"/>
          </w:tcPr>
          <w:p w:rsidR="00EF2FCF" w:rsidRDefault="00EF2FCF" w:rsidP="00E02B53">
            <w:pPr>
              <w:spacing w:before="60" w:after="60"/>
              <w:ind w:left="144"/>
              <w:jc w:val="both"/>
              <w:rPr>
                <w:sz w:val="18"/>
                <w:szCs w:val="18"/>
              </w:rPr>
            </w:pPr>
            <w:r>
              <w:rPr>
                <w:sz w:val="18"/>
                <w:szCs w:val="18"/>
              </w:rPr>
              <w:t>Support the activities of the Retail Structure Review Committee related to standards development.</w:t>
            </w:r>
          </w:p>
        </w:tc>
      </w:tr>
      <w:tr w:rsidR="00A374B4">
        <w:tc>
          <w:tcPr>
            <w:tcW w:w="9557" w:type="dxa"/>
            <w:gridSpan w:val="7"/>
          </w:tcPr>
          <w:p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r w:rsidR="005F476C">
        <w:tc>
          <w:tcPr>
            <w:tcW w:w="467" w:type="dxa"/>
            <w:gridSpan w:val="2"/>
          </w:tcPr>
          <w:p w:rsidR="005F476C" w:rsidRDefault="005F476C">
            <w:pPr>
              <w:pStyle w:val="TableText"/>
              <w:spacing w:before="60" w:after="60"/>
              <w:ind w:left="144"/>
              <w:rPr>
                <w:rFonts w:ascii="Times New Roman" w:hAnsi="Times New Roman"/>
                <w:color w:val="auto"/>
                <w:sz w:val="18"/>
                <w:szCs w:val="18"/>
              </w:rPr>
            </w:pPr>
          </w:p>
        </w:tc>
        <w:tc>
          <w:tcPr>
            <w:tcW w:w="540" w:type="dxa"/>
            <w:gridSpan w:val="2"/>
          </w:tcPr>
          <w:p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rsidR="00C57D9C" w:rsidRDefault="00990B31">
      <w:pPr>
        <w:spacing w:before="480"/>
        <w:rPr>
          <w:sz w:val="18"/>
          <w:szCs w:val="18"/>
        </w:rPr>
      </w:pPr>
      <w:r>
        <w:rPr>
          <w:sz w:val="18"/>
          <w:szCs w:val="18"/>
        </w:rPr>
        <w:br w:type="page"/>
      </w:r>
      <w:r>
        <w:rPr>
          <w:noProof/>
          <w:sz w:val="18"/>
          <w:szCs w:val="18"/>
        </w:rPr>
        <w:lastRenderedPageBreak/>
        <mc:AlternateContent>
          <mc:Choice Requires="wpc">
            <w:drawing>
              <wp:inline distT="0" distB="0" distL="0" distR="0" wp14:anchorId="3DB8ECAF" wp14:editId="7A5CC884">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rsidR="008010F9" w:rsidRDefault="008010F9">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rsidR="008010F9" w:rsidRDefault="008010F9">
                              <w:pPr>
                                <w:shd w:val="clear" w:color="auto" w:fill="FFFFCC"/>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Model Business</w:t>
                              </w:r>
                            </w:p>
                            <w:p w:rsidR="008010F9" w:rsidRDefault="008010F9">
                              <w:pPr>
                                <w:autoSpaceDE w:val="0"/>
                                <w:autoSpaceDN w:val="0"/>
                                <w:adjustRightInd w:val="0"/>
                                <w:rPr>
                                  <w:b/>
                                  <w:bCs/>
                                  <w:color w:val="000000"/>
                                  <w:sz w:val="18"/>
                                  <w:szCs w:val="18"/>
                                </w:rPr>
                              </w:pPr>
                              <w:r>
                                <w:rPr>
                                  <w:b/>
                                  <w:bCs/>
                                  <w:color w:val="000000"/>
                                  <w:sz w:val="18"/>
                                  <w:szCs w:val="18"/>
                                </w:rPr>
                                <w:t>Practice</w:t>
                              </w:r>
                            </w:p>
                            <w:p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rsidR="008010F9" w:rsidRDefault="008010F9">
                              <w:pPr>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 xml:space="preserve">Technical </w:t>
                              </w:r>
                            </w:p>
                            <w:p w:rsidR="008010F9" w:rsidRDefault="008010F9">
                              <w:pPr>
                                <w:autoSpaceDE w:val="0"/>
                                <w:autoSpaceDN w:val="0"/>
                                <w:adjustRightInd w:val="0"/>
                                <w:rPr>
                                  <w:b/>
                                  <w:bCs/>
                                  <w:color w:val="000000"/>
                                  <w:sz w:val="18"/>
                                  <w:szCs w:val="18"/>
                                </w:rPr>
                              </w:pPr>
                              <w:r>
                                <w:rPr>
                                  <w:b/>
                                  <w:bCs/>
                                  <w:color w:val="000000"/>
                                  <w:sz w:val="18"/>
                                  <w:szCs w:val="18"/>
                                </w:rPr>
                                <w:t>Standards</w:t>
                              </w:r>
                            </w:p>
                            <w:p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Oi/sQA&#10;AADaAAAADwAAAGRycy9kb3ducmV2LnhtbESP0WrCQBRE34X+w3KFvunGBGtJXaUklAbsi6YfcMne&#10;JrHZu2l2a9K/dwWhj8PMnGG2+8l04kKDay0rWC0jEMSV1S3XCj7Lt8UzCOeRNXaWScEfOdjvHmZb&#10;TLUd+UiXk69FgLBLUUHjfZ9K6aqGDLql7YmD92UHgz7IoZZ6wDHATSfjKHqSBlsOCw32lDVUfZ9+&#10;jQJbrzfH8yFJ3svM/+TrvPyIi7NSj/Pp9QWEp8n/h+/tQivYwO1KuAF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ov7EAAAA2gAAAA8AAAAAAAAAAAAAAAAAmAIAAGRycy9k&#10;b3ducmV2LnhtbFBLBQYAAAAABAAEAPUAAACJAwAAAAA=&#10;" filled="f" stroked="f"/>
                <v:roundrect id="AutoShape 74" o:spid="_x0000_s1029" style="position:absolute;left:6324;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qIMAA&#10;AADaAAAADwAAAGRycy9kb3ducmV2LnhtbERPy4rCMBTdD/gP4QrupqmCItUoPhCHcTZWUZeX5toW&#10;m5vSZLTO15vFgMvDeU/nranEnRpXWlbQj2IQxJnVJecKjofN5xiE88gaK8uk4EkO5rPOxxQTbR+8&#10;p3vqcxFC2CWooPC+TqR0WUEGXWRr4sBdbWPQB9jkUjf4COGmkoM4HkmDJYeGAmtaFZTd0l+jYHe+&#10;bNdYLZd/Nh3TaPj9xNNPqlSv2y4mIDy1/i3+d39pBWFruBJu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DqIMAAAADaAAAADwAAAAAAAAAAAAAAAACYAgAAZHJzL2Rvd25y&#10;ZXYueG1sUEsFBgAAAAAEAAQA9QAAAIUDAAAAAA==&#10;" fillcolor="#a7afd5" strokeweight="1.25pt">
                  <v:textbox inset="0,0,0,0">
                    <w:txbxContent>
                      <w:p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rsidR="008010F9" w:rsidRDefault="008010F9">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AGcQA&#10;AADaAAAADwAAAGRycy9kb3ducmV2LnhtbESPT2vCQBTE74V+h+UVehHd2Iho6ipFaCnowX8HvT2y&#10;r9nQ7NuQ3Sbx27uC0OMwM79hFqveVqKlxpeOFYxHCQji3OmSCwWn4+dwBsIHZI2VY1JwJQ+r5fPT&#10;AjPtOt5TewiFiBD2GSowIdSZlD43ZNGPXE0cvR/XWAxRNoXUDXYRbiv5liRTabHkuGCwprWh/Pfw&#10;ZxXsJukl3cxs3X0N0q3hs7QVtUq9vvQf7yAC9eE//Gh/awV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IwBnEAAAA2gAAAA8AAAAAAAAAAAAAAAAAmAIAAGRycy9k&#10;b3ducmV2LnhtbFBLBQYAAAAABAAEAPUAAACJAw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zQMUA&#10;AADbAAAADwAAAGRycy9kb3ducmV2LnhtbESPQWvCQBCF7wX/wzIFL6Vu2hSR1FWk0CLooWoP7W3I&#10;TrOh2dmQ3Sbx3zsHwdsM78173yzXo29UT12sAxt4mmWgiMtga64MfJ3eHxegYkK22AQmA2eKsF5N&#10;7pZY2DDwgfpjqpSEcCzQgEupLbSOpSOPcRZaYtF+Q+cxydpV2nY4SLhv9HOWzbXHmqXBYUtvjsq/&#10;47838PmS/+S7hW+Hj4d87/hb+4Z6Y6b34+YVVKIx3czX660VfKGXX2QA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NAxQAAANsAAAAPAAAAAAAAAAAAAAAAAJgCAABkcnMv&#10;ZG93bnJldi54bWxQSwUGAAAAAAQABAD1AAAAigM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BiL8A&#10;AADbAAAADwAAAGRycy9kb3ducmV2LnhtbERP24rCMBB9F/Yfwgj7pqmy6FKNIouCCwra9QOGZmyL&#10;zaQ2sWb/3giCb3M415kvg6lFR62rLCsYDRMQxLnVFRcKTn+bwTcI55E11pZJwT85WC4+enNMtb3z&#10;kbrMFyKGsEtRQel9k0rp8pIMuqFtiCN3tq1BH2FbSN3iPYabWo6TZCINVhwbSmzop6T8kt2MAjcN&#10;dV587c3vYX1drSeJ3AXulPrsh9UMhKfg3+KXe6vj/DE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goGIvwAAANsAAAAPAAAAAAAAAAAAAAAAAJgCAABkcnMvZG93bnJl&#10;di54bWxQSwUGAAAAAAQABAD1AAAAhAMAAAAA&#10;" fillcolor="#bbebb3" strokeweight="1.25pt">
                  <v:textbox inset="0,0,0,0">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cnsIA&#10;AADbAAAADwAAAGRycy9kb3ducmV2LnhtbERPTW/CMAy9T+I/REbaDVKmCY1CQAgGY7cNNs6mcduI&#10;xilNCt2/XyYh7ean9+nZorOVuFLjjWMFo2ECgjhz2nCh4OuwGbyA8AFZY+WYFPyQh8W89zDDVLsb&#10;f9J1HwoRQ9inqKAMoU6l9FlJFv3Q1cSRy11jMUTYFFI3eIvhtpJPSTKWFg3HhhJrWpWUnfetVXB5&#10;n5w2ZnxMzMfb7rJuX7fmO98q9djvllMQgbrwL767dzrOf4a/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NyewgAAANsAAAAPAAAAAAAAAAAAAAAAAJgCAABkcnMvZG93&#10;bnJldi54bWxQSwUGAAAAAAQABAD1AAAAhwM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TyScQA&#10;AADbAAAADwAAAGRycy9kb3ducmV2LnhtbERPTWvCQBC9C/0Pywi9mY2C0qauItoSiwcxkYK3aXaa&#10;hGZnQ3Yb47/vCoXe5vE+Z7keTCN66lxtWcE0ikEQF1bXXCo452+TJxDOI2tsLJOCGzlYrx5GS0y0&#10;vfKJ+syXIoSwS1BB5X2bSOmKigy6yLbEgfuynUEfYFdK3eE1hJtGzuJ4IQ3WHBoqbGlbUfGd/RgF&#10;p3n+fEg/z+n2Y3psX8vdZfFeXJR6HA+bFxCeBv8v/nPvdZg/h/sv4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8knEAAAA2wAAAA8AAAAAAAAAAAAAAAAAmAIAAGRycy9k&#10;b3ducmV2LnhtbFBLBQYAAAAABAAEAPUAAACJAwAAAAA=&#10;" fillcolor="#ffc" strokeweight="1pt">
                  <v:textbox inset="2.76861mm,1.3843mm,2.76861mm,1.3843mm">
                    <w:txbxContent>
                      <w:p w:rsidR="008010F9" w:rsidRDefault="008010F9">
                        <w:pPr>
                          <w:shd w:val="clear" w:color="auto" w:fill="FFFFCC"/>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Model Business</w:t>
                        </w:r>
                      </w:p>
                      <w:p w:rsidR="008010F9" w:rsidRDefault="008010F9">
                        <w:pPr>
                          <w:autoSpaceDE w:val="0"/>
                          <w:autoSpaceDN w:val="0"/>
                          <w:adjustRightInd w:val="0"/>
                          <w:rPr>
                            <w:b/>
                            <w:bCs/>
                            <w:color w:val="000000"/>
                            <w:sz w:val="18"/>
                            <w:szCs w:val="18"/>
                          </w:rPr>
                        </w:pPr>
                        <w:r>
                          <w:rPr>
                            <w:b/>
                            <w:bCs/>
                            <w:color w:val="000000"/>
                            <w:sz w:val="18"/>
                            <w:szCs w:val="18"/>
                          </w:rPr>
                          <w:t>Practice</w:t>
                        </w:r>
                      </w:p>
                      <w:p w:rsidR="008010F9" w:rsidRDefault="008010F9">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hrcMA&#10;AADbAAAADwAAAGRycy9kb3ducmV2LnhtbERPTWvCQBC9C/6HZQQvYjYKDSV1FVFapOTQpD14HLJj&#10;kpqdDdlV4793hUJv83ifs9oMphVX6l1jWcEiikEQl1Y3XCn4+X6fv4JwHllja5kU3MnBZj0erTDV&#10;9sY5XQtfiRDCLkUFtfddKqUrazLoItsRB+5ke4M+wL6SusdbCDetXMZxIg02HBpq7GhXU3kuLkbB&#10;5euzfJGn5vDxu9sfZ1k2VNk9V2o6GbZvIDwN/l/85z7oMD+B5y/h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ehrcMAAADbAAAADwAAAAAAAAAAAAAAAACYAgAAZHJzL2Rv&#10;d25yZXYueG1sUEsFBgAAAAAEAAQA9QAAAIgDAAAAAA==&#10;" fillcolor="#9cf" strokeweight="1.25pt">
                  <v:textbox inset="2.76861mm,1.3843mm,2.76861mm,1.3843mm">
                    <w:txbxContent>
                      <w:p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C6cIA&#10;AADbAAAADwAAAGRycy9kb3ducmV2LnhtbERPyW7CMBC9V+IfrEHqrThwYAkYVLVA4cbScp7GQ2IR&#10;j0NsIPw9RqrU2zy9dSazxpbiSrU3jhV0OwkI4sxpw7mC7/3ibQjCB2SNpWNScCcPs2nrZYKpdjfe&#10;0nUXchFD2KeooAihSqX0WUEWfcdVxJE7utpiiLDOpa7xFsNtKXtJ0pcWDceGAiv6KCg77S5WwXk9&#10;+l2Y/iExm6/V+fMyX5qf41Kp13bzPgYRqAn/4j/3Ssf5A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kLpwgAAANsAAAAPAAAAAAAAAAAAAAAAAJgCAABkcnMvZG93&#10;bnJldi54bWxQSwUGAAAAAAQABAD1AAAAhwMAAAAA&#10;" fillcolor="#bbe0e3" strokecolor="#09f" strokeweight="3pt"/>
                <v:rect id="Rectangle 84" o:spid="_x0000_s1039" style="position:absolute;left:1143;top:48006;width:14103;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vFMUA&#10;AADbAAAADwAAAGRycy9kb3ducmV2LnhtbESPT2vCQBDF7wW/wzJCb3WTaktJXUWKRYVKqX/uQ3aa&#10;BLOzMbua+O2dQ6G3Gd6b934znfeuVldqQ+XZQDpKQBHn3lZcGDjsP5/eQIWIbLH2TAZuFGA+GzxM&#10;MbO+4x+67mKhJIRDhgbKGJtM65CX5DCMfEMs2q9vHUZZ20LbFjsJd7V+TpJX7bBiaSixoY+S8tPu&#10;4gyMx/35uE2773p9XDXL9MVv9NfEmMdhv3gHFamP/+a/67UVfIGVX2QA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K8UxQAAANsAAAAPAAAAAAAAAAAAAAAAAJgCAABkcnMv&#10;ZG93bnJldi54bWxQSwUGAAAAAAQABAD1AAAAigMAAAAA&#10;" fillcolor="#bbe0e3" strokeweight="1pt">
                  <v:textbox inset="2.76861mm,1.3843mm,2.76861mm,1.3843mm">
                    <w:txbxContent>
                      <w:p w:rsidR="008010F9" w:rsidRDefault="008010F9">
                        <w:pPr>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 xml:space="preserve">Technical </w:t>
                        </w:r>
                      </w:p>
                      <w:p w:rsidR="008010F9" w:rsidRDefault="008010F9">
                        <w:pPr>
                          <w:autoSpaceDE w:val="0"/>
                          <w:autoSpaceDN w:val="0"/>
                          <w:adjustRightInd w:val="0"/>
                          <w:rPr>
                            <w:b/>
                            <w:bCs/>
                            <w:color w:val="000000"/>
                            <w:sz w:val="18"/>
                            <w:szCs w:val="18"/>
                          </w:rPr>
                        </w:pPr>
                        <w:r>
                          <w:rPr>
                            <w:b/>
                            <w:bCs/>
                            <w:color w:val="000000"/>
                            <w:sz w:val="18"/>
                            <w:szCs w:val="18"/>
                          </w:rPr>
                          <w:t>Standards</w:t>
                        </w:r>
                      </w:p>
                      <w:p w:rsidR="008010F9" w:rsidRDefault="008010F9">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a3cIA&#10;AADbAAAADwAAAGRycy9kb3ducmV2LnhtbERPS2vCQBC+F/oflin0IrqxEdHUVYrQUtCDr4Pehuw0&#10;G5qdDdltEv+9Kwi9zcf3nMWqt5VoqfGlYwXjUQKCOHe65ELB6fg5nIHwAVlj5ZgUXMnDavn8tMBM&#10;u4731B5CIWII+wwVmBDqTEqfG7LoR64mjtyPayyGCJtC6ga7GG4r+ZYkU2mx5NhgsKa1ofz38GcV&#10;7CbpJd3MbN19DdKt4bO0FbVKvb70H+8gAvXhX/xwf+s4fw73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kVrdwgAAANsAAAAPAAAAAAAAAAAAAAAAAJgCAABkcnMvZG93&#10;bnJldi54bWxQSwUGAAAAAAQABAD1AAAAhwM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r0A&#10;AADbAAAADwAAAGRycy9kb3ducmV2LnhtbERPuwrCMBTdBf8hXMFNUx1EqlGkIgh28YGul+baFpub&#10;0kRb/XozCI6H816uO1OJFzWutKxgMo5AEGdWl5wruJx3ozkI55E1VpZJwZscrFf93hJjbVs+0uvk&#10;cxFC2MWooPC+jqV0WUEG3djWxIG728agD7DJpW6wDeGmktMomkmDJYeGAmtKCsoep6dR8Nkm6fl4&#10;5TpJn+1tvtXZGw+pUsNBt1mA8NT5v/jn3msF0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Ym+r0AAADbAAAADwAAAAAAAAAAAAAAAACYAgAAZHJzL2Rvd25yZXYu&#10;eG1sUEsFBgAAAAAEAAQA9QAAAIIDAAAAAA==&#10;" fillcolor="#bbe0e3" strokeweight="1.25pt">
                  <v:textbox inset="0,0,0,0">
                    <w:txbxContent>
                      <w:p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r+MQA&#10;AADbAAAADwAAAGRycy9kb3ducmV2LnhtbESPQWvCQBSE70L/w/IK3nSTHERSV9FSwZ7EWNDjM/tM&#10;otm3Ibs1aX+9Kwgeh5n5hpktelOLG7WusqwgHkcgiHOrKy4U/OzXoykI55E11pZJwR85WMzfBjNM&#10;te14R7fMFyJA2KWooPS+SaV0eUkG3dg2xME729agD7ItpG6xC3BTyySKJtJgxWGhxIY+S8qv2a9R&#10;UHxvs6xbHZZxsj2evg5dMr38G6WG7/3yA4Sn3r/Cz/ZGK0hieH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xq/jEAAAA2wAAAA8AAAAAAAAAAAAAAAAAmAIAAGRycy9k&#10;b3ducmV2LnhtbFBLBQYAAAAABAAEAPUAAACJAwAAAAA=&#10;" fillcolor="#bbebb3" strokeweight="1.25pt">
                  <v:stroke dashstyle="1 1"/>
                  <v:textbox inset="0,0,0,0">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EcnMMAAADbAAAADwAAAGRycy9kb3ducmV2LnhtbESPwW7CMBBE75X4B2uRuDUOOVAIGBSB&#10;inpqVcIHrOIlMcTrJHYh/fu6UqUeRzPzRrPZjbYVdxq8caxgnqQgiCunDdcKzuXr8xKED8gaW8ek&#10;4Js87LaTpw3m2j34k+6nUIsIYZ+jgiaELpfSVw1Z9InriKN3cYPFEOVQSz3gI8JtK7M0XUiLhuNC&#10;gx3tG6pupy+r4Hg0/Ys8HK7L4sO+9+V11XoTlJpNx2INItAY/sN/7TetIMvg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hHJzDAAAA2wAAAA8AAAAAAAAAAAAA&#10;AAAAoQIAAGRycy9kb3ducmV2LnhtbFBLBQYAAAAABAAEAPkAAACRAw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VvsUAAADbAAAADwAAAGRycy9kb3ducmV2LnhtbESPQWvCQBSE7wX/w/IEb7oxWpHUVbQg&#10;iBTRKKXHR/Y1CWbfptlVY3+9WxB6HGbmG2a2aE0lrtS40rKC4SACQZxZXXKu4HRc96cgnEfWWFkm&#10;BXdysJh3XmaYaHvjA11Tn4sAYZeggsL7OpHSZQUZdANbEwfv2zYGfZBNLnWDtwA3lYyjaCINlhwW&#10;CqzpvaDsnF6Mgo/96yfGbboabX9Pu/s4s+mP/1Kq122XbyA8tf4//GxvtIJ4BH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DVvsUAAADbAAAADwAAAAAAAAAA&#10;AAAAAAChAgAAZHJzL2Rvd25yZXYueG1sUEsFBgAAAAAEAAQA+QAAAJMDAAAAAA==&#10;" adj="7516800"/>
                <v:shape id="AutoShape 94" o:spid="_x0000_s1045" type="#_x0000_t33" style="position:absolute;left:18707;top:7504;width:1005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hc8IAAADbAAAADwAAAGRycy9kb3ducmV2LnhtbESP0YrCMBRE3wX/IVzBN00Vcb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Qhc8IAAADbAAAADwAAAAAAAAAAAAAA&#10;AAChAgAAZHJzL2Rvd25yZXYueG1sUEsFBgAAAAAEAAQA+QAAAJADAAAAAA==&#10;" strokeweight="3pt"/>
                <v:shape id="AutoShape 95" o:spid="_x0000_s1046" type="#_x0000_t33" style="position:absolute;left:15843;top:10369;width:15779;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iE6MIAAADbAAAADwAAAGRycy9kb3ducmV2LnhtbESP0YrCMBRE3wX/IVzBN00VdL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iE6MIAAADbAAAADwAAAAAAAAAAAAAA&#10;AAChAgAAZHJzL2Rvd25yZXYueG1sUEsFBgAAAAAEAAQA+QAAAJADAAAAAA==&#10;" strokeweight="3pt"/>
                <v:shape id="AutoShape 96" o:spid="_x0000_s1047" type="#_x0000_t33" style="position:absolute;left:12986;top:13225;width:21494;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oan8QAAADbAAAADwAAAGRycy9kb3ducmV2LnhtbESPwW7CMBBE70j8g7VIvYFTDpSmOFHU&#10;qBGnVkA/YBVvE6fxOsQuhL+vK1XiOJqZN5pdPtleXGj0xrGCx1UCgrh22nCj4PP0ttyC8AFZY++Y&#10;FNzIQ57NZztMtbvygS7H0IgIYZ+igjaEIZXS1y1Z9Cs3EEfvy40WQ5RjI/WI1wi3vVwnyUZaNBwX&#10;WhzotaX6+/hjFVSVOT/Jsuy2xYd9P5+6596boNTDYipeQASawj38395rBesN/H2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hqfxAAAANsAAAAPAAAAAAAAAAAA&#10;AAAAAKECAABkcnMvZG93bnJldi54bWxQSwUGAAAAAAQABAD5AAAAkgMAAAAA&#10;" strokeweight="3pt"/>
                <v:shape id="AutoShape 97" o:spid="_x0000_s1048" type="#_x0000_t33" style="position:absolute;left:10134;top:16078;width:2720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BMMAAADbAAAADwAAAGRycy9kb3ducmV2LnhtbESPwW7CMBBE70j8g7VI3MCBQ4EUE0VF&#10;RZxaFfiAVbxNDPE6xG4S/h5XqtTjaGbeaLbZYGvRUeuNYwWLeQKCuHDacKngcn6frUH4gKyxdkwK&#10;HuQh241HW0y16/mLulMoRYSwT1FBFUKTSumLiiz6uWuIo/ftWoshyraUusU+wm0tl0nyIi0ajgsV&#10;NvRWUXE7/VgFh4O5r+R+f13nn/bjfr5uam+CUtPJkL+CCDSE//Bf+6gVLFfw+yX+AL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WvwTDAAAA2wAAAA8AAAAAAAAAAAAA&#10;AAAAoQIAAGRycy9kb3ducmV2LnhtbFBLBQYAAAAABAAEAPkAAACRAwAAAAA=&#10;" strokeweight="3pt"/>
                <v:shape id="AutoShape 98" o:spid="_x0000_s1049" type="#_x0000_t33" style="position:absolute;left:1562;top:24649;width:4434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dsEAAADbAAAADwAAAGRycy9kb3ducmV2LnhtbERPS27CMBDdI3EHa5DYEQcWLU1xIlTU&#10;iFWrkh5gFE8TQzwOsRvC7fGiUpdP778rJtuJkQZvHCtYJykI4tppw42C7+p9tQXhA7LGzjEpuJOH&#10;Ip/Pdphpd+MvGk+hETGEfYYK2hD6TEpft2TRJ64njtyPGyyGCIdG6gFvMdx2cpOmT9Ki4djQYk9v&#10;LdWX069VUJbm+iwPh/N2/2k/rtX5pfMmKLVcTPtXEIGm8C/+cx+1gk0cG7/EHy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iSt2wQAAANsAAAAPAAAAAAAAAAAAAAAA&#10;AKECAABkcnMvZG93bnJldi54bWxQSwUGAAAAAAQABAD5AAAAjwMAAAAA&#10;" strokeweight="3pt"/>
                <v:shape id="AutoShape 99" o:spid="_x0000_s1050" type="#_x0000_t33" style="position:absolute;left:-1296;top:27508;width:50057;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O7cMAAADbAAAADwAAAGRycy9kb3ducmV2LnhtbESPzW7CMBCE70i8g7WVuIFTDvykOBEC&#10;gTgVAX2AVbxNTON1iA2Et6+RkDiOZuYbzSLvbC1u1HrjWMHnKAFBXDhtuFTwc9oMZyB8QNZYOyYF&#10;D/KQZ/3eAlPt7nyg2zGUIkLYp6igCqFJpfRFRRb9yDXE0ft1rcUQZVtK3eI9wm0tx0kykRYNx4UK&#10;G1pVVPwdr1bBdmsuU7len2fLvf2+nM7z2pug1OCjW36BCNSFd/jV3mkF4zk8v8Qf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Fju3DAAAA2wAAAA8AAAAAAAAAAAAA&#10;AAAAoQIAAGRycy9kb3ducmV2LnhtbFBLBQYAAAAABAAEAPkAAACRAw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Mf4cEAAADbAAAADwAAAGRycy9kb3ducmV2LnhtbERPTWvCQBC9C/0PyxS86aYtiETXoCVC&#10;Dx40lp6H7JjEZGfT7JpEf717KPT4eN/rZDSN6KlzlWUFb/MIBHFudcWFgu/zfrYE4TyyxsYyKbiT&#10;g2TzMlljrO3AJ+ozX4gQwi5GBaX3bSyly0sy6Oa2JQ7cxXYGfYBdIXWHQwg3jXyPooU0WHFoKLGl&#10;z5LyOrsZBddR2nb4TdNDcf2pd0t09fHhlJq+jtsVCE+j/xf/ub+0go+wPnwJP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x/hwQAAANsAAAAPAAAAAAAAAAAAAAAA&#10;AKECAABkcnMvZG93bnJldi54bWxQSwUGAAAAAAQABAD5AAAAjwMAAAAA&#10;" strokeweight="3pt"/>
                <v:line id="Line 110" o:spid="_x0000_s1052" style="position:absolute;visibility:visible;mso-wrap-style:square" from="21717,37719" to="26289,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roundrect id="AutoShape 111" o:spid="_x0000_s1053" style="position:absolute;left:26289;top:35433;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jUsUA&#10;AADbAAAADwAAAGRycy9kb3ducmV2LnhtbESPQWvCQBSE7wX/w/KE3nRjhCKpm2DFgj1JoxCPr9ln&#10;Ept9G7Jbk/bXdwtCj8PMfMOss9G04ka9aywrWMwjEMSl1Q1XCk7H19kKhPPIGlvLpOCbHGTp5GGN&#10;ibYDv9Mt95UIEHYJKqi97xIpXVmTQTe3HXHwLrY36IPsK6l7HALctDKOoidpsOGwUGNH25rKz/zL&#10;KKjeDnk+vBSbRXw4f+yKIV5df4xSj9Nx8wzC0+j/w/f2Xi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qNSxQAAANsAAAAPAAAAAAAAAAAAAAAAAJgCAABkcnMv&#10;ZG93bnJldi54bWxQSwUGAAAAAAQABAD1AAAAigMAAAAA&#10;" fillcolor="#bbebb3" strokeweight="1.25pt">
                  <v:stroke dashstyle="1 1"/>
                  <v:textbox inset="0,0,0,0">
                    <w:txbxContent>
                      <w:p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w10:anchorlock/>
              </v:group>
            </w:pict>
          </mc:Fallback>
        </mc:AlternateContent>
      </w:r>
    </w:p>
    <w:p w:rsidR="00C57D9C" w:rsidRDefault="00990B31" w:rsidP="00E02B53">
      <w:pPr>
        <w:keepNext/>
        <w:pageBreakBefore/>
        <w:spacing w:before="480"/>
        <w:jc w:val="both"/>
        <w:rPr>
          <w:sz w:val="18"/>
          <w:szCs w:val="18"/>
        </w:rPr>
      </w:pPr>
      <w:r>
        <w:rPr>
          <w:sz w:val="18"/>
          <w:szCs w:val="18"/>
        </w:rPr>
        <w:lastRenderedPageBreak/>
        <w:t xml:space="preserve">NAESB Retail Subcommittee Leadership: </w:t>
      </w:r>
    </w:p>
    <w:p w:rsidR="00C57D9C" w:rsidRDefault="00990B31" w:rsidP="00E02B53">
      <w:pPr>
        <w:pStyle w:val="BodyText"/>
        <w:keepNext/>
        <w:ind w:left="720"/>
        <w:jc w:val="both"/>
        <w:rPr>
          <w:sz w:val="18"/>
          <w:szCs w:val="18"/>
        </w:rPr>
      </w:pPr>
      <w:r>
        <w:rPr>
          <w:sz w:val="18"/>
          <w:szCs w:val="18"/>
        </w:rPr>
        <w:t xml:space="preserve">Executive Committee:  </w:t>
      </w:r>
      <w:r w:rsidR="00BA6AC3">
        <w:rPr>
          <w:sz w:val="18"/>
          <w:szCs w:val="18"/>
        </w:rPr>
        <w:t>Mary Do, Chair</w:t>
      </w:r>
    </w:p>
    <w:p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156483">
        <w:rPr>
          <w:sz w:val="18"/>
          <w:szCs w:val="18"/>
        </w:rPr>
        <w:t>Mary Do</w:t>
      </w:r>
      <w:r>
        <w:rPr>
          <w:sz w:val="18"/>
          <w:szCs w:val="18"/>
        </w:rPr>
        <w:t xml:space="preserve"> </w:t>
      </w:r>
    </w:p>
    <w:p w:rsidR="00C57D9C" w:rsidRDefault="00990B31" w:rsidP="00E02B53">
      <w:pPr>
        <w:pStyle w:val="BodyText"/>
        <w:tabs>
          <w:tab w:val="center" w:pos="5040"/>
        </w:tabs>
        <w:ind w:left="720"/>
        <w:jc w:val="both"/>
        <w:rPr>
          <w:sz w:val="18"/>
          <w:szCs w:val="18"/>
        </w:rPr>
      </w:pPr>
      <w:r>
        <w:rPr>
          <w:sz w:val="18"/>
          <w:szCs w:val="18"/>
        </w:rPr>
        <w:t xml:space="preserve">Glossary Subcommittee:  Patrick </w:t>
      </w:r>
      <w:proofErr w:type="spellStart"/>
      <w:r>
        <w:rPr>
          <w:sz w:val="18"/>
          <w:szCs w:val="18"/>
        </w:rPr>
        <w:t>Eynon</w:t>
      </w:r>
      <w:proofErr w:type="spellEnd"/>
    </w:p>
    <w:p w:rsidR="00C57D9C" w:rsidRDefault="00990B31" w:rsidP="00E02B53">
      <w:pPr>
        <w:pStyle w:val="BodyText"/>
        <w:ind w:left="720"/>
        <w:jc w:val="both"/>
        <w:rPr>
          <w:sz w:val="18"/>
          <w:szCs w:val="18"/>
        </w:rPr>
      </w:pPr>
      <w:r>
        <w:rPr>
          <w:sz w:val="18"/>
          <w:szCs w:val="18"/>
        </w:rPr>
        <w:t>DSM-EE Subcommittee: Roy True (WEQ)</w:t>
      </w:r>
      <w:r w:rsidR="00156483">
        <w:rPr>
          <w:sz w:val="18"/>
          <w:szCs w:val="18"/>
        </w:rPr>
        <w:t xml:space="preserve"> </w:t>
      </w:r>
      <w:r w:rsidR="00BA6AC3">
        <w:rPr>
          <w:sz w:val="18"/>
          <w:szCs w:val="18"/>
        </w:rPr>
        <w:t xml:space="preserve">and </w:t>
      </w:r>
      <w:r>
        <w:rPr>
          <w:sz w:val="18"/>
          <w:szCs w:val="18"/>
        </w:rPr>
        <w:t>Paul Wattles (WEQ)</w:t>
      </w:r>
    </w:p>
    <w:p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 Debbie McKeever </w:t>
      </w:r>
    </w:p>
    <w:p w:rsidR="00C57D9C" w:rsidRDefault="00E40A44" w:rsidP="00E02B53">
      <w:pPr>
        <w:pStyle w:val="BodyText"/>
        <w:ind w:left="720"/>
        <w:jc w:val="both"/>
        <w:rPr>
          <w:sz w:val="18"/>
          <w:szCs w:val="18"/>
        </w:rPr>
      </w:pPr>
      <w:r>
        <w:rPr>
          <w:sz w:val="18"/>
          <w:szCs w:val="18"/>
        </w:rPr>
        <w:t>Open FMB Task Force: Stuart Laval</w:t>
      </w:r>
      <w:ins w:id="95" w:author="WEQ EC" w:date="2017-10-25T11:27:00Z">
        <w:r w:rsidR="0040716E">
          <w:rPr>
            <w:sz w:val="18"/>
            <w:szCs w:val="18"/>
          </w:rPr>
          <w:t>, Larry Lackey</w:t>
        </w:r>
      </w:ins>
      <w:r w:rsidR="00990B31">
        <w:rPr>
          <w:sz w:val="18"/>
          <w:szCs w:val="18"/>
        </w:rPr>
        <w:t xml:space="preserve"> </w:t>
      </w:r>
    </w:p>
    <w:p w:rsidR="00D0243F" w:rsidRDefault="00D0243F" w:rsidP="00E02B53">
      <w:pPr>
        <w:pStyle w:val="BodyText"/>
        <w:ind w:left="720"/>
        <w:jc w:val="both"/>
        <w:rPr>
          <w:sz w:val="18"/>
          <w:szCs w:val="18"/>
        </w:rPr>
      </w:pPr>
      <w:r>
        <w:rPr>
          <w:sz w:val="18"/>
          <w:szCs w:val="18"/>
        </w:rPr>
        <w:t>Energy Services Provider Interface (ESPI) Task Force: J. Cade Burks</w:t>
      </w:r>
      <w:ins w:id="96" w:author="WEQ EC" w:date="2017-10-25T11:26:00Z">
        <w:r w:rsidR="0040716E">
          <w:rPr>
            <w:sz w:val="18"/>
            <w:szCs w:val="18"/>
          </w:rPr>
          <w:t>, Donald Coffin</w:t>
        </w:r>
      </w:ins>
    </w:p>
    <w:p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rsidR="00C57D9C" w:rsidRDefault="00C57D9C">
      <w:pPr>
        <w:jc w:val="center"/>
        <w:rPr>
          <w:sz w:val="18"/>
          <w:szCs w:val="18"/>
        </w:rPr>
      </w:pPr>
    </w:p>
    <w:sectPr w:rsidR="00C57D9C">
      <w:headerReference w:type="default" r:id="rId9"/>
      <w:footerReference w:type="default" r:id="rId10"/>
      <w:headerReference w:type="first" r:id="rId11"/>
      <w:footerReference w:type="first" r:id="rId12"/>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27E" w:rsidRDefault="004D327E">
      <w:r>
        <w:separator/>
      </w:r>
    </w:p>
  </w:endnote>
  <w:endnote w:type="continuationSeparator" w:id="0">
    <w:p w:rsidR="004D327E" w:rsidRDefault="004D327E">
      <w:r>
        <w:continuationSeparator/>
      </w:r>
    </w:p>
  </w:endnote>
  <w:endnote w:id="1">
    <w:p w:rsidR="008010F9" w:rsidRDefault="000E2B86">
      <w:pPr>
        <w:pStyle w:val="EndnoteText"/>
        <w:rPr>
          <w:b/>
          <w:sz w:val="18"/>
          <w:szCs w:val="18"/>
        </w:rPr>
      </w:pPr>
      <w:r>
        <w:rPr>
          <w:b/>
          <w:sz w:val="18"/>
          <w:szCs w:val="18"/>
        </w:rPr>
        <w:t>RMQ 201</w:t>
      </w:r>
      <w:r w:rsidR="005029DB">
        <w:rPr>
          <w:b/>
          <w:sz w:val="18"/>
          <w:szCs w:val="18"/>
        </w:rPr>
        <w:t>8</w:t>
      </w:r>
      <w:r w:rsidR="008010F9">
        <w:rPr>
          <w:b/>
          <w:sz w:val="18"/>
          <w:szCs w:val="18"/>
        </w:rPr>
        <w:t xml:space="preserve"> Annual Plan End Notes:</w:t>
      </w:r>
    </w:p>
    <w:p w:rsidR="008010F9" w:rsidRDefault="008010F9"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rsidR="008010F9" w:rsidRDefault="008010F9"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rsidR="008010F9" w:rsidRDefault="008010F9"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rsidR="00C417BD" w:rsidRPr="00173CE8" w:rsidRDefault="00C417BD" w:rsidP="00A10AC1">
      <w:pPr>
        <w:pStyle w:val="EndnoteText"/>
        <w:rPr>
          <w:sz w:val="18"/>
          <w:szCs w:val="18"/>
        </w:rPr>
      </w:pPr>
      <w:r>
        <w:rPr>
          <w:rStyle w:val="EndnoteReference"/>
          <w:sz w:val="18"/>
          <w:szCs w:val="18"/>
        </w:rPr>
        <w:endnoteRef/>
      </w:r>
      <w:r>
        <w:rPr>
          <w:sz w:val="18"/>
          <w:szCs w:val="18"/>
        </w:rPr>
        <w:t xml:space="preserve"> </w:t>
      </w:r>
      <w:r w:rsidR="00F41462">
        <w:rPr>
          <w:sz w:val="18"/>
          <w:szCs w:val="18"/>
        </w:rPr>
        <w:t xml:space="preserve">BPS </w:t>
      </w:r>
      <w:r w:rsidRPr="00173CE8">
        <w:rPr>
          <w:sz w:val="18"/>
          <w:szCs w:val="18"/>
        </w:rPr>
        <w:t>and IR/TEIS will not review the following Books:</w:t>
      </w:r>
    </w:p>
    <w:p w:rsidR="00C417BD" w:rsidRPr="00173CE8" w:rsidRDefault="00C417BD" w:rsidP="00A10AC1">
      <w:pPr>
        <w:pStyle w:val="EndnoteText"/>
        <w:numPr>
          <w:ilvl w:val="0"/>
          <w:numId w:val="4"/>
        </w:numPr>
        <w:rPr>
          <w:sz w:val="18"/>
          <w:szCs w:val="18"/>
        </w:rPr>
      </w:pPr>
      <w:r w:rsidRPr="00173CE8">
        <w:rPr>
          <w:sz w:val="18"/>
          <w:szCs w:val="18"/>
        </w:rPr>
        <w:t>Book 5 – Quadrant Specific Electronic Delivery Mechanisms</w:t>
      </w:r>
    </w:p>
    <w:p w:rsidR="00C417BD" w:rsidRDefault="00C417BD" w:rsidP="00A10AC1">
      <w:pPr>
        <w:pStyle w:val="EndnoteText"/>
        <w:numPr>
          <w:ilvl w:val="0"/>
          <w:numId w:val="4"/>
        </w:numPr>
        <w:rPr>
          <w:sz w:val="18"/>
          <w:szCs w:val="18"/>
        </w:rPr>
      </w:pPr>
      <w:r w:rsidRPr="00173CE8">
        <w:rPr>
          <w:sz w:val="18"/>
          <w:szCs w:val="18"/>
        </w:rPr>
        <w:t>Book 7 – Internet Electronic Transport, or</w:t>
      </w:r>
    </w:p>
    <w:p w:rsidR="00C417BD" w:rsidRPr="001C1501" w:rsidRDefault="00C417BD" w:rsidP="00A10AC1">
      <w:pPr>
        <w:pStyle w:val="EndnoteText"/>
        <w:numPr>
          <w:ilvl w:val="0"/>
          <w:numId w:val="4"/>
        </w:numPr>
        <w:rPr>
          <w:sz w:val="18"/>
          <w:szCs w:val="18"/>
        </w:rPr>
      </w:pPr>
      <w:r w:rsidRPr="00173CE8">
        <w:rPr>
          <w:sz w:val="18"/>
          <w:szCs w:val="18"/>
        </w:rPr>
        <w:t>Book 20 – Smart Grid Standards Data Element Table</w:t>
      </w:r>
    </w:p>
  </w:endnote>
  <w:endnote w:id="5">
    <w:p w:rsidR="008010F9" w:rsidRDefault="008010F9"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CC4AF3" w:rsidP="00854A78">
    <w:pPr>
      <w:pStyle w:val="Footer"/>
      <w:pBdr>
        <w:top w:val="single" w:sz="4" w:space="1" w:color="auto"/>
      </w:pBdr>
      <w:ind w:right="-180"/>
      <w:jc w:val="right"/>
      <w:rPr>
        <w:sz w:val="18"/>
        <w:szCs w:val="18"/>
      </w:rPr>
    </w:pPr>
    <w:r>
      <w:rPr>
        <w:sz w:val="18"/>
        <w:szCs w:val="18"/>
      </w:rPr>
      <w:t>2018 RMQ Annual Plan as Proposed by the RMQ Executive Committee on October 18, 2017</w:t>
    </w:r>
  </w:p>
  <w:p w:rsidR="008010F9" w:rsidRDefault="008010F9">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760547">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760547">
      <w:rPr>
        <w:noProof/>
        <w:sz w:val="18"/>
        <w:szCs w:val="18"/>
      </w:rPr>
      <w:t>5</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pPr>
      <w:pStyle w:val="Footer"/>
      <w:pBdr>
        <w:top w:val="single" w:sz="4" w:space="1" w:color="auto"/>
      </w:pBdr>
      <w:jc w:val="right"/>
      <w:rPr>
        <w:sz w:val="18"/>
        <w:szCs w:val="18"/>
      </w:rPr>
    </w:pPr>
    <w:r>
      <w:rPr>
        <w:sz w:val="18"/>
        <w:szCs w:val="18"/>
      </w:rPr>
      <w:t>NAESB REQ/RGQ 2012 Annual Plan Approved by the Board of Directors on 12-8-11</w:t>
    </w:r>
  </w:p>
  <w:p w:rsidR="008010F9" w:rsidRDefault="008010F9">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27E" w:rsidRDefault="004D327E">
      <w:r>
        <w:separator/>
      </w:r>
    </w:p>
  </w:footnote>
  <w:footnote w:type="continuationSeparator" w:id="0">
    <w:p w:rsidR="004D327E" w:rsidRDefault="004D3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20DEE9C7" wp14:editId="22BB38A2">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9" w:rsidRDefault="008010F9"/>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0DEE9C7"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rsidR="008010F9" w:rsidRDefault="008010F9">
    <w:pPr>
      <w:pStyle w:val="Header"/>
      <w:tabs>
        <w:tab w:val="left" w:pos="680"/>
        <w:tab w:val="right" w:pos="9810"/>
      </w:tabs>
      <w:spacing w:before="60"/>
      <w:ind w:left="1800"/>
      <w:jc w:val="right"/>
    </w:pPr>
    <w:r>
      <w:t>801 Travis, Suite 1675, Houston, Texas 77002</w:t>
    </w:r>
  </w:p>
  <w:p w:rsidR="008010F9" w:rsidRDefault="008010F9">
    <w:pPr>
      <w:pStyle w:val="Header"/>
      <w:ind w:left="1800"/>
      <w:jc w:val="right"/>
      <w:rPr>
        <w:lang w:val="fr-FR"/>
      </w:rPr>
    </w:pPr>
    <w:r>
      <w:rPr>
        <w:lang w:val="fr-FR"/>
      </w:rPr>
      <w:t>Phone: (713) 356-0060, Fax</w:t>
    </w:r>
    <w:proofErr w:type="gramStart"/>
    <w:r>
      <w:rPr>
        <w:lang w:val="fr-FR"/>
      </w:rPr>
      <w:t>:  (</w:t>
    </w:r>
    <w:proofErr w:type="gramEnd"/>
    <w:r>
      <w:rPr>
        <w:lang w:val="fr-FR"/>
      </w:rPr>
      <w:t>713) 356-0067, E-mail: naesb@naesb.org</w:t>
    </w:r>
  </w:p>
  <w:p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8010F9" w:rsidRDefault="00801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419AE87A" wp14:editId="6ED55F38">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9" w:rsidRDefault="008010F9"/>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19AE87A"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rsidR="008010F9" w:rsidRDefault="008010F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8010F9" w:rsidRDefault="008010F9">
    <w:pPr>
      <w:pStyle w:val="Header"/>
      <w:tabs>
        <w:tab w:val="left" w:pos="680"/>
        <w:tab w:val="right" w:pos="9810"/>
      </w:tabs>
      <w:spacing w:before="60"/>
      <w:ind w:left="1800"/>
      <w:jc w:val="right"/>
    </w:pPr>
    <w:r>
      <w:t>801 Travis, Suite 1675, Houston, Texas 77002</w:t>
    </w:r>
  </w:p>
  <w:p w:rsidR="008010F9" w:rsidRDefault="008010F9">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8010F9" w:rsidRDefault="00801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9C"/>
    <w:rsid w:val="00000D46"/>
    <w:rsid w:val="0000762E"/>
    <w:rsid w:val="00010CCB"/>
    <w:rsid w:val="0007235B"/>
    <w:rsid w:val="000742D1"/>
    <w:rsid w:val="000753AF"/>
    <w:rsid w:val="000A489E"/>
    <w:rsid w:val="000B6D4B"/>
    <w:rsid w:val="000D2497"/>
    <w:rsid w:val="000D3022"/>
    <w:rsid w:val="000E2B86"/>
    <w:rsid w:val="000F2FC2"/>
    <w:rsid w:val="00105A21"/>
    <w:rsid w:val="0010655C"/>
    <w:rsid w:val="00106FE3"/>
    <w:rsid w:val="00120CFD"/>
    <w:rsid w:val="00134A8C"/>
    <w:rsid w:val="00135445"/>
    <w:rsid w:val="00140316"/>
    <w:rsid w:val="001477D5"/>
    <w:rsid w:val="001506B8"/>
    <w:rsid w:val="00154BE6"/>
    <w:rsid w:val="00156483"/>
    <w:rsid w:val="00162F98"/>
    <w:rsid w:val="00163CAA"/>
    <w:rsid w:val="00173CE8"/>
    <w:rsid w:val="00181C46"/>
    <w:rsid w:val="00184710"/>
    <w:rsid w:val="001872F2"/>
    <w:rsid w:val="001A5DF6"/>
    <w:rsid w:val="001B2D75"/>
    <w:rsid w:val="001B6015"/>
    <w:rsid w:val="001C1501"/>
    <w:rsid w:val="001C433C"/>
    <w:rsid w:val="001F66B3"/>
    <w:rsid w:val="00203682"/>
    <w:rsid w:val="0020720D"/>
    <w:rsid w:val="00207D2E"/>
    <w:rsid w:val="002253D1"/>
    <w:rsid w:val="00232B93"/>
    <w:rsid w:val="00245B63"/>
    <w:rsid w:val="00247717"/>
    <w:rsid w:val="002612F6"/>
    <w:rsid w:val="00261D76"/>
    <w:rsid w:val="0026207B"/>
    <w:rsid w:val="00262970"/>
    <w:rsid w:val="00265DFD"/>
    <w:rsid w:val="0028487F"/>
    <w:rsid w:val="00292B10"/>
    <w:rsid w:val="002A214C"/>
    <w:rsid w:val="002B6956"/>
    <w:rsid w:val="002C5947"/>
    <w:rsid w:val="002F1015"/>
    <w:rsid w:val="002F2EEB"/>
    <w:rsid w:val="003055FC"/>
    <w:rsid w:val="00307E6B"/>
    <w:rsid w:val="00307E83"/>
    <w:rsid w:val="0031625E"/>
    <w:rsid w:val="00320B32"/>
    <w:rsid w:val="00326F90"/>
    <w:rsid w:val="0033681D"/>
    <w:rsid w:val="00346164"/>
    <w:rsid w:val="003466A4"/>
    <w:rsid w:val="00347E6C"/>
    <w:rsid w:val="00351FD9"/>
    <w:rsid w:val="00360C5A"/>
    <w:rsid w:val="00361942"/>
    <w:rsid w:val="00363668"/>
    <w:rsid w:val="0037625C"/>
    <w:rsid w:val="0038246B"/>
    <w:rsid w:val="00382DE3"/>
    <w:rsid w:val="003850C1"/>
    <w:rsid w:val="00387A25"/>
    <w:rsid w:val="00391381"/>
    <w:rsid w:val="00391B14"/>
    <w:rsid w:val="003C6064"/>
    <w:rsid w:val="003E2058"/>
    <w:rsid w:val="003F010E"/>
    <w:rsid w:val="003F5164"/>
    <w:rsid w:val="0040716E"/>
    <w:rsid w:val="00412246"/>
    <w:rsid w:val="004129DA"/>
    <w:rsid w:val="00433A5A"/>
    <w:rsid w:val="004403CD"/>
    <w:rsid w:val="0044372F"/>
    <w:rsid w:val="0045200B"/>
    <w:rsid w:val="00457981"/>
    <w:rsid w:val="00485495"/>
    <w:rsid w:val="004D327E"/>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21B0"/>
    <w:rsid w:val="005860F5"/>
    <w:rsid w:val="005910FB"/>
    <w:rsid w:val="00593FEA"/>
    <w:rsid w:val="00596754"/>
    <w:rsid w:val="005B6DAD"/>
    <w:rsid w:val="005C1A5C"/>
    <w:rsid w:val="005C3007"/>
    <w:rsid w:val="005C6C80"/>
    <w:rsid w:val="005D19CA"/>
    <w:rsid w:val="005D7384"/>
    <w:rsid w:val="005F321C"/>
    <w:rsid w:val="005F476C"/>
    <w:rsid w:val="00614669"/>
    <w:rsid w:val="0062095F"/>
    <w:rsid w:val="006478CD"/>
    <w:rsid w:val="00673F4B"/>
    <w:rsid w:val="00674E74"/>
    <w:rsid w:val="006911CF"/>
    <w:rsid w:val="006966E1"/>
    <w:rsid w:val="006A1FE0"/>
    <w:rsid w:val="006A6CE6"/>
    <w:rsid w:val="006B166E"/>
    <w:rsid w:val="006C01CA"/>
    <w:rsid w:val="006C4913"/>
    <w:rsid w:val="006D3129"/>
    <w:rsid w:val="006E0375"/>
    <w:rsid w:val="006E108E"/>
    <w:rsid w:val="00700214"/>
    <w:rsid w:val="00703946"/>
    <w:rsid w:val="00710EB7"/>
    <w:rsid w:val="00715BF1"/>
    <w:rsid w:val="007207A2"/>
    <w:rsid w:val="00732798"/>
    <w:rsid w:val="00735D50"/>
    <w:rsid w:val="00736BBC"/>
    <w:rsid w:val="007530C6"/>
    <w:rsid w:val="00754D9E"/>
    <w:rsid w:val="00760547"/>
    <w:rsid w:val="007700AB"/>
    <w:rsid w:val="00785534"/>
    <w:rsid w:val="007A306C"/>
    <w:rsid w:val="008007EB"/>
    <w:rsid w:val="008010F9"/>
    <w:rsid w:val="0080443A"/>
    <w:rsid w:val="00807F53"/>
    <w:rsid w:val="0084406E"/>
    <w:rsid w:val="00854A78"/>
    <w:rsid w:val="00855B5C"/>
    <w:rsid w:val="008935B5"/>
    <w:rsid w:val="008C245A"/>
    <w:rsid w:val="008D3D6A"/>
    <w:rsid w:val="008E2130"/>
    <w:rsid w:val="008E3985"/>
    <w:rsid w:val="008E6638"/>
    <w:rsid w:val="008F1C21"/>
    <w:rsid w:val="008F4472"/>
    <w:rsid w:val="008F6575"/>
    <w:rsid w:val="00900F6A"/>
    <w:rsid w:val="00911472"/>
    <w:rsid w:val="00936587"/>
    <w:rsid w:val="009407FB"/>
    <w:rsid w:val="0094642D"/>
    <w:rsid w:val="0096298D"/>
    <w:rsid w:val="00971E63"/>
    <w:rsid w:val="00990B31"/>
    <w:rsid w:val="009970B8"/>
    <w:rsid w:val="009B7909"/>
    <w:rsid w:val="009C5365"/>
    <w:rsid w:val="009C7423"/>
    <w:rsid w:val="009C76A0"/>
    <w:rsid w:val="009D7787"/>
    <w:rsid w:val="009E1730"/>
    <w:rsid w:val="00A10AC1"/>
    <w:rsid w:val="00A10F56"/>
    <w:rsid w:val="00A26C7E"/>
    <w:rsid w:val="00A374B4"/>
    <w:rsid w:val="00A61908"/>
    <w:rsid w:val="00AA0691"/>
    <w:rsid w:val="00AA238B"/>
    <w:rsid w:val="00AA25C4"/>
    <w:rsid w:val="00AB1989"/>
    <w:rsid w:val="00AB75A9"/>
    <w:rsid w:val="00AC7F06"/>
    <w:rsid w:val="00AD58F1"/>
    <w:rsid w:val="00AE1100"/>
    <w:rsid w:val="00AE16C9"/>
    <w:rsid w:val="00AE746C"/>
    <w:rsid w:val="00B0322C"/>
    <w:rsid w:val="00B20C36"/>
    <w:rsid w:val="00B26D8B"/>
    <w:rsid w:val="00B40C98"/>
    <w:rsid w:val="00B47359"/>
    <w:rsid w:val="00B64AFF"/>
    <w:rsid w:val="00B65CC8"/>
    <w:rsid w:val="00B66F75"/>
    <w:rsid w:val="00B738D8"/>
    <w:rsid w:val="00B73CD0"/>
    <w:rsid w:val="00B769B5"/>
    <w:rsid w:val="00B76EBD"/>
    <w:rsid w:val="00B81EA7"/>
    <w:rsid w:val="00B847C6"/>
    <w:rsid w:val="00B8671F"/>
    <w:rsid w:val="00BA6AC3"/>
    <w:rsid w:val="00BB54AE"/>
    <w:rsid w:val="00BB6A3F"/>
    <w:rsid w:val="00BE3C39"/>
    <w:rsid w:val="00C044C1"/>
    <w:rsid w:val="00C22816"/>
    <w:rsid w:val="00C23DF1"/>
    <w:rsid w:val="00C31A61"/>
    <w:rsid w:val="00C417BD"/>
    <w:rsid w:val="00C51AB1"/>
    <w:rsid w:val="00C5264B"/>
    <w:rsid w:val="00C53050"/>
    <w:rsid w:val="00C57D9C"/>
    <w:rsid w:val="00C66038"/>
    <w:rsid w:val="00C70FBC"/>
    <w:rsid w:val="00C76CE6"/>
    <w:rsid w:val="00C8321E"/>
    <w:rsid w:val="00CA56E9"/>
    <w:rsid w:val="00CA6110"/>
    <w:rsid w:val="00CB5538"/>
    <w:rsid w:val="00CB7E72"/>
    <w:rsid w:val="00CC1BF5"/>
    <w:rsid w:val="00CC4AF3"/>
    <w:rsid w:val="00CD3E7E"/>
    <w:rsid w:val="00CD66C2"/>
    <w:rsid w:val="00CE2274"/>
    <w:rsid w:val="00CE6231"/>
    <w:rsid w:val="00CF0C39"/>
    <w:rsid w:val="00CF1E57"/>
    <w:rsid w:val="00CF354D"/>
    <w:rsid w:val="00CF5C9F"/>
    <w:rsid w:val="00D0243F"/>
    <w:rsid w:val="00D0590F"/>
    <w:rsid w:val="00D1769C"/>
    <w:rsid w:val="00D258DD"/>
    <w:rsid w:val="00D37340"/>
    <w:rsid w:val="00D428B7"/>
    <w:rsid w:val="00D850D0"/>
    <w:rsid w:val="00D959AC"/>
    <w:rsid w:val="00DA733F"/>
    <w:rsid w:val="00DD1FA5"/>
    <w:rsid w:val="00DD2FF9"/>
    <w:rsid w:val="00DD5E4E"/>
    <w:rsid w:val="00DD7067"/>
    <w:rsid w:val="00DE04FD"/>
    <w:rsid w:val="00DF5DAC"/>
    <w:rsid w:val="00E02B53"/>
    <w:rsid w:val="00E06F4B"/>
    <w:rsid w:val="00E356E1"/>
    <w:rsid w:val="00E3796D"/>
    <w:rsid w:val="00E40A44"/>
    <w:rsid w:val="00E53EDF"/>
    <w:rsid w:val="00E55FCF"/>
    <w:rsid w:val="00E7505D"/>
    <w:rsid w:val="00EA5B0D"/>
    <w:rsid w:val="00EB73F0"/>
    <w:rsid w:val="00EC6986"/>
    <w:rsid w:val="00EE4636"/>
    <w:rsid w:val="00EF2FCF"/>
    <w:rsid w:val="00EF72DE"/>
    <w:rsid w:val="00EF784A"/>
    <w:rsid w:val="00F12384"/>
    <w:rsid w:val="00F41462"/>
    <w:rsid w:val="00F56B25"/>
    <w:rsid w:val="00F56D9B"/>
    <w:rsid w:val="00F72A93"/>
    <w:rsid w:val="00F7660A"/>
    <w:rsid w:val="00F76914"/>
    <w:rsid w:val="00F869D9"/>
    <w:rsid w:val="00FA2C47"/>
    <w:rsid w:val="00FB381F"/>
    <w:rsid w:val="00FB49F8"/>
    <w:rsid w:val="00FB5148"/>
    <w:rsid w:val="00FB51BA"/>
    <w:rsid w:val="00FB5371"/>
    <w:rsid w:val="00FD2736"/>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60D01-D237-423F-9D7B-D858DA4A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WEQ EC</cp:lastModifiedBy>
  <cp:revision>4</cp:revision>
  <cp:lastPrinted>2013-09-26T15:51:00Z</cp:lastPrinted>
  <dcterms:created xsi:type="dcterms:W3CDTF">2017-10-25T16:42:00Z</dcterms:created>
  <dcterms:modified xsi:type="dcterms:W3CDTF">2017-10-26T17:18:00Z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