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542625">
              <w:rPr>
                <w:rFonts w:ascii="Times New Roman" w:hAnsi="Times New Roman"/>
                <w:b/>
                <w:sz w:val="18"/>
                <w:szCs w:val="18"/>
              </w:rPr>
              <w:t>7</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84406E" w:rsidP="0084406E">
            <w:pPr>
              <w:pStyle w:val="TableText"/>
              <w:jc w:val="center"/>
              <w:rPr>
                <w:rFonts w:ascii="Times New Roman" w:hAnsi="Times New Roman"/>
                <w:b/>
                <w:sz w:val="18"/>
                <w:szCs w:val="18"/>
              </w:rPr>
            </w:pPr>
            <w:r>
              <w:rPr>
                <w:rFonts w:ascii="Times New Roman" w:hAnsi="Times New Roman"/>
                <w:b/>
                <w:sz w:val="18"/>
                <w:szCs w:val="18"/>
              </w:rPr>
              <w:t xml:space="preserve">Adopted by the Board of Directors on </w:t>
            </w:r>
            <w:r w:rsidR="007A306C">
              <w:rPr>
                <w:rFonts w:ascii="Times New Roman" w:hAnsi="Times New Roman"/>
                <w:b/>
                <w:sz w:val="18"/>
                <w:szCs w:val="18"/>
              </w:rPr>
              <w:t>September 7</w:t>
            </w:r>
            <w:r>
              <w:rPr>
                <w:rFonts w:ascii="Times New Roman" w:hAnsi="Times New Roman"/>
                <w:b/>
                <w:sz w:val="18"/>
                <w:szCs w:val="18"/>
              </w:rPr>
              <w:t>, 201</w:t>
            </w:r>
            <w:r w:rsidR="00140316">
              <w:rPr>
                <w:rFonts w:ascii="Times New Roman" w:hAnsi="Times New Roman"/>
                <w:b/>
                <w:sz w:val="18"/>
                <w:szCs w:val="18"/>
              </w:rPr>
              <w:t>7</w:t>
            </w:r>
            <w:ins w:id="0" w:author="elizabeth mallett" w:date="2017-10-03T17:02:00Z">
              <w:r w:rsidR="00B955F4">
                <w:rPr>
                  <w:rFonts w:ascii="Times New Roman" w:hAnsi="Times New Roman"/>
                  <w:b/>
                  <w:sz w:val="18"/>
                  <w:szCs w:val="18"/>
                </w:rPr>
                <w:t xml:space="preserve"> </w:t>
              </w:r>
            </w:ins>
            <w:ins w:id="1" w:author="elizabeth mallett" w:date="2017-10-04T10:45:00Z">
              <w:r w:rsidR="00740B42">
                <w:rPr>
                  <w:rFonts w:ascii="Times New Roman" w:hAnsi="Times New Roman"/>
                  <w:b/>
                  <w:sz w:val="18"/>
                  <w:szCs w:val="18"/>
                </w:rPr>
                <w:t xml:space="preserve">with proposed revisions </w:t>
              </w:r>
            </w:ins>
            <w:ins w:id="2" w:author="elizabeth mallett" w:date="2017-10-04T10:46:00Z">
              <w:r w:rsidR="00740B42">
                <w:rPr>
                  <w:rFonts w:ascii="Times New Roman" w:hAnsi="Times New Roman"/>
                  <w:b/>
                  <w:sz w:val="18"/>
                  <w:szCs w:val="18"/>
                </w:rPr>
                <w:t>by</w:t>
              </w:r>
            </w:ins>
            <w:ins w:id="3" w:author="elizabeth mallett" w:date="2017-10-04T10:45:00Z">
              <w:r w:rsidR="00740B42">
                <w:rPr>
                  <w:rFonts w:ascii="Times New Roman" w:hAnsi="Times New Roman"/>
                  <w:b/>
                  <w:sz w:val="18"/>
                  <w:szCs w:val="18"/>
                </w:rPr>
                <w:t xml:space="preserve"> RMQ </w:t>
              </w:r>
            </w:ins>
            <w:ins w:id="4" w:author="elizabeth mallett" w:date="2017-10-03T17:03:00Z">
              <w:r w:rsidR="00B955F4">
                <w:rPr>
                  <w:rFonts w:ascii="Times New Roman" w:hAnsi="Times New Roman"/>
                  <w:b/>
                  <w:sz w:val="18"/>
                  <w:szCs w:val="18"/>
                </w:rPr>
                <w:t>Leadership on September 6, 2017</w:t>
              </w:r>
            </w:ins>
            <w:ins w:id="5" w:author="WEQ EC" w:date="2017-10-26T11:48:00Z">
              <w:r w:rsidR="00903CB5">
                <w:rPr>
                  <w:rFonts w:ascii="Times New Roman" w:hAnsi="Times New Roman"/>
                  <w:b/>
                  <w:sz w:val="18"/>
                  <w:szCs w:val="18"/>
                </w:rPr>
                <w:t xml:space="preserve"> and by the RMQ Executive Committee on October 25, 2017</w:t>
              </w:r>
            </w:ins>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Not Started</w:t>
            </w:r>
          </w:p>
        </w:tc>
        <w:tc>
          <w:tcPr>
            <w:tcW w:w="1260" w:type="dxa"/>
          </w:tcPr>
          <w:p w:rsidR="00C57D9C" w:rsidRDefault="008D3D6A">
            <w:pPr>
              <w:pStyle w:val="TableText"/>
              <w:spacing w:before="60" w:after="60"/>
              <w:ind w:left="144"/>
              <w:rPr>
                <w:rFonts w:ascii="Times New Roman" w:hAnsi="Times New Roman"/>
                <w:sz w:val="18"/>
                <w:szCs w:val="18"/>
              </w:rPr>
            </w:pPr>
            <w:r>
              <w:rPr>
                <w:rFonts w:ascii="Times New Roman" w:hAnsi="Times New Roman"/>
                <w:sz w:val="18"/>
                <w:szCs w:val="18"/>
              </w:rPr>
              <w:t>3</w:t>
            </w:r>
            <w:r w:rsidRPr="00140316">
              <w:rPr>
                <w:rFonts w:ascii="Times New Roman" w:hAnsi="Times New Roman"/>
                <w:sz w:val="18"/>
                <w:szCs w:val="18"/>
                <w:vertAlign w:val="superscript"/>
              </w:rPr>
              <w:t>rd</w:t>
            </w:r>
            <w:r>
              <w:rPr>
                <w:rFonts w:ascii="Times New Roman" w:hAnsi="Times New Roman"/>
                <w:sz w:val="18"/>
                <w:szCs w:val="18"/>
              </w:rPr>
              <w:t xml:space="preserve"> </w:t>
            </w:r>
            <w:r w:rsidR="00B47359">
              <w:rPr>
                <w:rFonts w:ascii="Times New Roman" w:hAnsi="Times New Roman"/>
                <w:sz w:val="18"/>
                <w:szCs w:val="18"/>
              </w:rPr>
              <w:t>Q, 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91381">
              <w:rPr>
                <w:rFonts w:ascii="Times New Roman" w:hAnsi="Times New Roman"/>
                <w:sz w:val="18"/>
                <w:szCs w:val="18"/>
              </w:rPr>
              <w:t>Underway</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/DSM-EE</w:t>
            </w:r>
            <w:r w:rsidR="00173CE8">
              <w:rPr>
                <w:rFonts w:ascii="Times New Roman" w:hAnsi="Times New Roman"/>
                <w:sz w:val="18"/>
                <w:szCs w:val="18"/>
                <w:vertAlign w:val="superscript"/>
              </w:rPr>
              <w:t xml:space="preserve"> </w:t>
            </w:r>
          </w:p>
        </w:tc>
      </w:tr>
      <w:tr w:rsidR="00391381">
        <w:tc>
          <w:tcPr>
            <w:tcW w:w="450" w:type="dxa"/>
          </w:tcPr>
          <w:p w:rsidR="00391381" w:rsidRDefault="00391381">
            <w:pPr>
              <w:pStyle w:val="TableText"/>
              <w:spacing w:before="60" w:after="60"/>
              <w:jc w:val="center"/>
              <w:rPr>
                <w:rFonts w:ascii="Times New Roman" w:hAnsi="Times New Roman"/>
                <w:color w:val="auto"/>
                <w:sz w:val="18"/>
                <w:szCs w:val="18"/>
              </w:rPr>
            </w:pPr>
          </w:p>
        </w:tc>
        <w:tc>
          <w:tcPr>
            <w:tcW w:w="467" w:type="dxa"/>
            <w:gridSpan w:val="2"/>
          </w:tcPr>
          <w:p w:rsidR="00391381" w:rsidRDefault="00B47359">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391381">
              <w:rPr>
                <w:rFonts w:ascii="Times New Roman" w:hAnsi="Times New Roman"/>
                <w:sz w:val="18"/>
                <w:szCs w:val="18"/>
              </w:rPr>
              <w:t>.</w:t>
            </w:r>
          </w:p>
        </w:tc>
        <w:tc>
          <w:tcPr>
            <w:tcW w:w="5760" w:type="dxa"/>
            <w:gridSpan w:val="2"/>
          </w:tcPr>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391381" w:rsidRDefault="0039138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1</w:t>
            </w:r>
            <w:r w:rsidRPr="000E2B86">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391381" w:rsidRDefault="00391381">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C417BD" w:rsidTr="006C0B5A">
        <w:tc>
          <w:tcPr>
            <w:tcW w:w="450" w:type="dxa"/>
          </w:tcPr>
          <w:p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A26C7E">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B847C6"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rsidTr="00365126">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10 – Customer Enrollment, Drop, and Account Information Change</w:t>
            </w:r>
          </w:p>
          <w:p w:rsidR="000E2B86" w:rsidRDefault="000E2B86" w:rsidP="005735C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6" w:author="WEQ EC" w:date="2017-10-25T11:18:00Z">
              <w:r w:rsidDel="005735CB">
                <w:rPr>
                  <w:rFonts w:ascii="Times New Roman" w:hAnsi="Times New Roman"/>
                  <w:sz w:val="18"/>
                  <w:szCs w:val="18"/>
                </w:rPr>
                <w:delText>Not Started</w:delText>
              </w:r>
            </w:del>
            <w:ins w:id="7" w:author="WEQ EC" w:date="2017-10-25T11:18:00Z">
              <w:r w:rsidR="005735CB">
                <w:rPr>
                  <w:rFonts w:ascii="Times New Roman" w:hAnsi="Times New Roman"/>
                  <w:sz w:val="18"/>
                  <w:szCs w:val="18"/>
                </w:rPr>
                <w:t>Completed</w:t>
              </w:r>
            </w:ins>
          </w:p>
        </w:tc>
        <w:tc>
          <w:tcPr>
            <w:tcW w:w="1260" w:type="dxa"/>
          </w:tcPr>
          <w:p w:rsidR="000E2B86" w:rsidRDefault="00326F90" w:rsidP="00326F90">
            <w:pPr>
              <w:pStyle w:val="TableText"/>
              <w:spacing w:before="60" w:after="60"/>
              <w:ind w:left="144"/>
              <w:rPr>
                <w:rFonts w:ascii="Times New Roman" w:hAnsi="Times New Roman"/>
                <w:color w:val="auto"/>
                <w:sz w:val="18"/>
                <w:szCs w:val="18"/>
              </w:rPr>
            </w:pPr>
            <w:del w:id="8" w:author="WEQ EC" w:date="2017-10-25T11:19:00Z">
              <w:r w:rsidDel="005735CB">
                <w:rPr>
                  <w:rFonts w:ascii="Times New Roman" w:hAnsi="Times New Roman"/>
                  <w:color w:val="auto"/>
                  <w:sz w:val="18"/>
                  <w:szCs w:val="18"/>
                </w:rPr>
                <w:delText>3</w:delText>
              </w:r>
              <w:r w:rsidRPr="008C245A" w:rsidDel="005735CB">
                <w:rPr>
                  <w:rFonts w:ascii="Times New Roman" w:hAnsi="Times New Roman"/>
                  <w:color w:val="auto"/>
                  <w:sz w:val="18"/>
                  <w:szCs w:val="18"/>
                  <w:vertAlign w:val="superscript"/>
                </w:rPr>
                <w:delText>rd</w:delText>
              </w:r>
              <w:r w:rsidDel="005735CB">
                <w:rPr>
                  <w:rFonts w:ascii="Times New Roman" w:hAnsi="Times New Roman"/>
                  <w:color w:val="auto"/>
                  <w:sz w:val="18"/>
                  <w:szCs w:val="18"/>
                </w:rPr>
                <w:delText xml:space="preserve"> </w:delText>
              </w:r>
            </w:del>
            <w:ins w:id="9" w:author="WEQ EC" w:date="2017-10-25T11:19:00Z">
              <w:r w:rsidR="005735CB">
                <w:rPr>
                  <w:rFonts w:ascii="Times New Roman" w:hAnsi="Times New Roman"/>
                  <w:color w:val="auto"/>
                  <w:sz w:val="18"/>
                  <w:szCs w:val="18"/>
                </w:rPr>
                <w:t>2</w:t>
              </w:r>
              <w:r w:rsidR="005735CB" w:rsidRPr="005735CB">
                <w:rPr>
                  <w:rFonts w:ascii="Times New Roman" w:hAnsi="Times New Roman"/>
                  <w:color w:val="auto"/>
                  <w:sz w:val="18"/>
                  <w:szCs w:val="18"/>
                  <w:vertAlign w:val="superscript"/>
                  <w:rPrChange w:id="10" w:author="WEQ EC" w:date="2017-10-25T11:19:00Z">
                    <w:rPr>
                      <w:rFonts w:ascii="Times New Roman" w:hAnsi="Times New Roman"/>
                      <w:color w:val="auto"/>
                      <w:sz w:val="18"/>
                      <w:szCs w:val="18"/>
                    </w:rPr>
                  </w:rPrChange>
                </w:rPr>
                <w:t>nd</w:t>
              </w:r>
              <w:r w:rsidR="005735CB">
                <w:rPr>
                  <w:rFonts w:ascii="Times New Roman" w:hAnsi="Times New Roman"/>
                  <w:color w:val="auto"/>
                  <w:sz w:val="18"/>
                  <w:szCs w:val="18"/>
                </w:rPr>
                <w:t xml:space="preserve"> </w:t>
              </w:r>
            </w:ins>
            <w:r w:rsidR="000E2B86">
              <w:rPr>
                <w:rFonts w:ascii="Times New Roman" w:hAnsi="Times New Roman"/>
                <w:color w:val="auto"/>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9E72A2">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0E2B86" w:rsidRPr="00A374B4" w:rsidRDefault="000E2B86" w:rsidP="00A374B4">
            <w:pPr>
              <w:spacing w:before="60" w:after="60"/>
              <w:ind w:left="144"/>
              <w:rPr>
                <w:sz w:val="18"/>
                <w:szCs w:val="18"/>
              </w:rPr>
            </w:pPr>
            <w:r>
              <w:rPr>
                <w:sz w:val="18"/>
                <w:szCs w:val="18"/>
              </w:rPr>
              <w:t>Book 11 – Customer Enrollment, Drop, and Account Information Change Using a Registration Agent</w:t>
            </w:r>
          </w:p>
          <w:p w:rsidR="000E2B86" w:rsidRPr="00A374B4" w:rsidRDefault="000E2B86" w:rsidP="005735CB">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del w:id="11" w:author="WEQ EC" w:date="2017-10-25T11:19:00Z">
              <w:r w:rsidDel="005735CB">
                <w:rPr>
                  <w:rFonts w:ascii="Times New Roman" w:hAnsi="Times New Roman"/>
                  <w:sz w:val="18"/>
                  <w:szCs w:val="18"/>
                </w:rPr>
                <w:delText>Not Started</w:delText>
              </w:r>
            </w:del>
            <w:ins w:id="12" w:author="WEQ EC" w:date="2017-10-25T11:19:00Z">
              <w:r w:rsidR="005735CB">
                <w:rPr>
                  <w:rFonts w:ascii="Times New Roman" w:hAnsi="Times New Roman"/>
                  <w:sz w:val="18"/>
                  <w:szCs w:val="18"/>
                </w:rPr>
                <w:t>Completed</w:t>
              </w:r>
            </w:ins>
          </w:p>
        </w:tc>
        <w:tc>
          <w:tcPr>
            <w:tcW w:w="1260" w:type="dxa"/>
          </w:tcPr>
          <w:p w:rsidR="000E2B86" w:rsidRDefault="00326F90" w:rsidP="00326F90">
            <w:pPr>
              <w:pStyle w:val="TableText"/>
              <w:spacing w:before="60" w:after="60"/>
              <w:ind w:left="144"/>
              <w:rPr>
                <w:rFonts w:ascii="Times New Roman" w:hAnsi="Times New Roman"/>
                <w:sz w:val="18"/>
                <w:szCs w:val="18"/>
              </w:rPr>
            </w:pPr>
            <w:del w:id="13" w:author="WEQ EC" w:date="2017-10-25T11:19:00Z">
              <w:r w:rsidDel="005735CB">
                <w:rPr>
                  <w:rFonts w:ascii="Times New Roman" w:hAnsi="Times New Roman"/>
                  <w:sz w:val="18"/>
                  <w:szCs w:val="18"/>
                </w:rPr>
                <w:delText>4</w:delText>
              </w:r>
              <w:r w:rsidRPr="008C245A" w:rsidDel="005735CB">
                <w:rPr>
                  <w:rFonts w:ascii="Times New Roman" w:hAnsi="Times New Roman"/>
                  <w:sz w:val="18"/>
                  <w:szCs w:val="18"/>
                  <w:vertAlign w:val="superscript"/>
                </w:rPr>
                <w:delText>th</w:delText>
              </w:r>
              <w:r w:rsidDel="005735CB">
                <w:rPr>
                  <w:rFonts w:ascii="Times New Roman" w:hAnsi="Times New Roman"/>
                  <w:sz w:val="18"/>
                  <w:szCs w:val="18"/>
                </w:rPr>
                <w:delText xml:space="preserve"> </w:delText>
              </w:r>
            </w:del>
            <w:ins w:id="14" w:author="WEQ EC" w:date="2017-10-25T11:19:00Z">
              <w:r w:rsidR="005735CB">
                <w:rPr>
                  <w:rFonts w:ascii="Times New Roman" w:hAnsi="Times New Roman"/>
                  <w:sz w:val="18"/>
                  <w:szCs w:val="18"/>
                </w:rPr>
                <w:t>2</w:t>
              </w:r>
              <w:r w:rsidR="005735CB" w:rsidRPr="005735CB">
                <w:rPr>
                  <w:rFonts w:ascii="Times New Roman" w:hAnsi="Times New Roman"/>
                  <w:sz w:val="18"/>
                  <w:szCs w:val="18"/>
                  <w:vertAlign w:val="superscript"/>
                  <w:rPrChange w:id="15" w:author="WEQ EC" w:date="2017-10-25T11:19:00Z">
                    <w:rPr>
                      <w:rFonts w:ascii="Times New Roman" w:hAnsi="Times New Roman"/>
                      <w:sz w:val="18"/>
                      <w:szCs w:val="18"/>
                    </w:rPr>
                  </w:rPrChange>
                </w:rPr>
                <w:t>nd</w:t>
              </w:r>
              <w:r w:rsidR="005735CB">
                <w:rPr>
                  <w:rFonts w:ascii="Times New Roman" w:hAnsi="Times New Roman"/>
                  <w:sz w:val="18"/>
                  <w:szCs w:val="18"/>
                </w:rPr>
                <w:t xml:space="preserve"> </w:t>
              </w:r>
            </w:ins>
            <w:r w:rsidR="000E2B86">
              <w:rPr>
                <w:rFonts w:ascii="Times New Roman" w:hAnsi="Times New Roman"/>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740C7F">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0E2B86" w:rsidRPr="00A374B4" w:rsidRDefault="000E2B86" w:rsidP="008010F9">
            <w:pPr>
              <w:spacing w:before="60" w:after="60"/>
              <w:ind w:left="144"/>
              <w:rPr>
                <w:sz w:val="18"/>
                <w:szCs w:val="18"/>
              </w:rPr>
            </w:pPr>
            <w:r w:rsidRPr="00C23DF1">
              <w:rPr>
                <w:sz w:val="18"/>
                <w:szCs w:val="18"/>
              </w:rPr>
              <w:t xml:space="preserve">Book </w:t>
            </w:r>
            <w:r>
              <w:rPr>
                <w:sz w:val="18"/>
                <w:szCs w:val="18"/>
              </w:rPr>
              <w:t>8 – Customer Information</w:t>
            </w:r>
          </w:p>
          <w:p w:rsidR="000E2B86" w:rsidRPr="00C23DF1" w:rsidRDefault="000E2B86" w:rsidP="005735CB">
            <w:pPr>
              <w:spacing w:before="60" w:after="60"/>
              <w:ind w:left="144"/>
              <w:rPr>
                <w:sz w:val="18"/>
                <w:szCs w:val="18"/>
              </w:rPr>
            </w:pPr>
            <w:r w:rsidRPr="00C23DF1">
              <w:rPr>
                <w:sz w:val="18"/>
                <w:szCs w:val="18"/>
              </w:rPr>
              <w:t xml:space="preserve">Status:  </w:t>
            </w:r>
            <w:del w:id="16" w:author="WEQ EC" w:date="2017-10-25T11:19:00Z">
              <w:r w:rsidDel="005735CB">
                <w:rPr>
                  <w:sz w:val="18"/>
                  <w:szCs w:val="18"/>
                </w:rPr>
                <w:delText>Not Started</w:delText>
              </w:r>
            </w:del>
            <w:ins w:id="17" w:author="WEQ EC" w:date="2017-10-25T11:19:00Z">
              <w:r w:rsidR="005735CB">
                <w:rPr>
                  <w:sz w:val="18"/>
                  <w:szCs w:val="18"/>
                </w:rPr>
                <w:t>Completed</w:t>
              </w:r>
            </w:ins>
          </w:p>
        </w:tc>
        <w:tc>
          <w:tcPr>
            <w:tcW w:w="1260" w:type="dxa"/>
          </w:tcPr>
          <w:p w:rsidR="000E2B86" w:rsidRDefault="000E2B86" w:rsidP="00326F90">
            <w:pPr>
              <w:pStyle w:val="TableText"/>
              <w:spacing w:before="60" w:after="60"/>
              <w:ind w:left="144"/>
              <w:rPr>
                <w:rFonts w:ascii="Times New Roman" w:hAnsi="Times New Roman"/>
                <w:sz w:val="18"/>
                <w:szCs w:val="18"/>
              </w:rPr>
            </w:pPr>
            <w:del w:id="18" w:author="WEQ EC" w:date="2017-10-25T11:19:00Z">
              <w:r w:rsidDel="005735CB">
                <w:rPr>
                  <w:rFonts w:ascii="Times New Roman" w:hAnsi="Times New Roman"/>
                  <w:sz w:val="18"/>
                  <w:szCs w:val="18"/>
                </w:rPr>
                <w:delText>201</w:delText>
              </w:r>
              <w:r w:rsidR="00326F90" w:rsidDel="005735CB">
                <w:rPr>
                  <w:rFonts w:ascii="Times New Roman" w:hAnsi="Times New Roman"/>
                  <w:sz w:val="18"/>
                  <w:szCs w:val="18"/>
                </w:rPr>
                <w:delText>8</w:delText>
              </w:r>
            </w:del>
            <w:ins w:id="19" w:author="WEQ EC" w:date="2017-10-25T11:19:00Z">
              <w:r w:rsidR="005735CB">
                <w:rPr>
                  <w:rFonts w:ascii="Times New Roman" w:hAnsi="Times New Roman"/>
                  <w:sz w:val="18"/>
                  <w:szCs w:val="18"/>
                </w:rPr>
                <w:t>2</w:t>
              </w:r>
              <w:r w:rsidR="005735CB" w:rsidRPr="005735CB">
                <w:rPr>
                  <w:rFonts w:ascii="Times New Roman" w:hAnsi="Times New Roman"/>
                  <w:sz w:val="18"/>
                  <w:szCs w:val="18"/>
                  <w:vertAlign w:val="superscript"/>
                  <w:rPrChange w:id="20" w:author="WEQ EC" w:date="2017-10-25T11:19:00Z">
                    <w:rPr>
                      <w:rFonts w:ascii="Times New Roman" w:hAnsi="Times New Roman"/>
                      <w:sz w:val="18"/>
                      <w:szCs w:val="18"/>
                    </w:rPr>
                  </w:rPrChange>
                </w:rPr>
                <w:t>nd</w:t>
              </w:r>
              <w:r w:rsidR="005735CB">
                <w:rPr>
                  <w:rFonts w:ascii="Times New Roman" w:hAnsi="Times New Roman"/>
                  <w:sz w:val="18"/>
                  <w:szCs w:val="18"/>
                </w:rPr>
                <w:t xml:space="preserve"> Q, 2017</w:t>
              </w:r>
            </w:ins>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0E2B86" w:rsidRPr="00A374B4"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3</w:t>
            </w:r>
            <w:r w:rsidRPr="00A374B4">
              <w:rPr>
                <w:rFonts w:ascii="Times New Roman" w:hAnsi="Times New Roman"/>
                <w:sz w:val="18"/>
                <w:szCs w:val="18"/>
              </w:rPr>
              <w:t xml:space="preserve"> – </w:t>
            </w:r>
            <w:r>
              <w:rPr>
                <w:rFonts w:ascii="Times New Roman" w:hAnsi="Times New Roman"/>
                <w:sz w:val="18"/>
                <w:szCs w:val="18"/>
              </w:rPr>
              <w:t>Billing and Payment</w:t>
            </w:r>
          </w:p>
          <w:p w:rsidR="000E2B86" w:rsidRPr="00A374B4" w:rsidRDefault="000E2B86" w:rsidP="005735CB">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del w:id="21" w:author="WEQ EC" w:date="2017-10-25T11:19:00Z">
              <w:r w:rsidDel="005735CB">
                <w:rPr>
                  <w:rFonts w:ascii="Times New Roman" w:hAnsi="Times New Roman"/>
                  <w:sz w:val="18"/>
                  <w:szCs w:val="18"/>
                </w:rPr>
                <w:delText>Not Started</w:delText>
              </w:r>
            </w:del>
            <w:ins w:id="22" w:author="WEQ EC" w:date="2017-10-25T11:19:00Z">
              <w:r w:rsidR="005735CB">
                <w:rPr>
                  <w:rFonts w:ascii="Times New Roman" w:hAnsi="Times New Roman"/>
                  <w:sz w:val="18"/>
                  <w:szCs w:val="18"/>
                </w:rPr>
                <w:t>Completed</w:t>
              </w:r>
            </w:ins>
          </w:p>
        </w:tc>
        <w:tc>
          <w:tcPr>
            <w:tcW w:w="1260" w:type="dxa"/>
          </w:tcPr>
          <w:p w:rsidR="000E2B86" w:rsidRDefault="000E2B86" w:rsidP="00326F90">
            <w:pPr>
              <w:pStyle w:val="TableText"/>
              <w:spacing w:before="60" w:after="60"/>
              <w:ind w:left="144"/>
              <w:rPr>
                <w:rFonts w:ascii="Times New Roman" w:hAnsi="Times New Roman"/>
                <w:sz w:val="18"/>
                <w:szCs w:val="18"/>
              </w:rPr>
            </w:pPr>
            <w:del w:id="23" w:author="WEQ EC" w:date="2017-10-25T11:19:00Z">
              <w:r w:rsidDel="005735CB">
                <w:rPr>
                  <w:rFonts w:ascii="Times New Roman" w:hAnsi="Times New Roman"/>
                  <w:sz w:val="18"/>
                  <w:szCs w:val="18"/>
                </w:rPr>
                <w:delText>201</w:delText>
              </w:r>
              <w:r w:rsidR="00326F90" w:rsidDel="005735CB">
                <w:rPr>
                  <w:rFonts w:ascii="Times New Roman" w:hAnsi="Times New Roman"/>
                  <w:sz w:val="18"/>
                  <w:szCs w:val="18"/>
                </w:rPr>
                <w:delText>8</w:delText>
              </w:r>
            </w:del>
            <w:ins w:id="24" w:author="WEQ EC" w:date="2017-10-25T11:19:00Z">
              <w:r w:rsidR="005735CB">
                <w:rPr>
                  <w:rFonts w:ascii="Times New Roman" w:hAnsi="Times New Roman"/>
                  <w:sz w:val="18"/>
                  <w:szCs w:val="18"/>
                </w:rPr>
                <w:t>2</w:t>
              </w:r>
              <w:r w:rsidR="005735CB" w:rsidRPr="005735CB">
                <w:rPr>
                  <w:rFonts w:ascii="Times New Roman" w:hAnsi="Times New Roman"/>
                  <w:sz w:val="18"/>
                  <w:szCs w:val="18"/>
                  <w:vertAlign w:val="superscript"/>
                  <w:rPrChange w:id="25" w:author="WEQ EC" w:date="2017-10-25T11:20:00Z">
                    <w:rPr>
                      <w:rFonts w:ascii="Times New Roman" w:hAnsi="Times New Roman"/>
                      <w:sz w:val="18"/>
                      <w:szCs w:val="18"/>
                    </w:rPr>
                  </w:rPrChange>
                </w:rPr>
                <w:t>nd</w:t>
              </w:r>
              <w:r w:rsidR="005735CB">
                <w:rPr>
                  <w:rFonts w:ascii="Times New Roman" w:hAnsi="Times New Roman"/>
                  <w:sz w:val="18"/>
                  <w:szCs w:val="18"/>
                </w:rPr>
                <w:t xml:space="preserve"> </w:t>
              </w:r>
            </w:ins>
            <w:ins w:id="26" w:author="WEQ EC" w:date="2017-10-25T11:20:00Z">
              <w:r w:rsidR="005735CB">
                <w:rPr>
                  <w:rFonts w:ascii="Times New Roman" w:hAnsi="Times New Roman"/>
                  <w:sz w:val="18"/>
                  <w:szCs w:val="18"/>
                </w:rPr>
                <w:t>Q, 2017</w:t>
              </w:r>
            </w:ins>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w:t>
            </w:r>
          </w:p>
          <w:p w:rsidR="000E2B86" w:rsidRDefault="000E2B86" w:rsidP="005735C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27" w:author="WEQ EC" w:date="2017-10-25T11:19:00Z">
              <w:r w:rsidDel="005735CB">
                <w:rPr>
                  <w:rFonts w:ascii="Times New Roman" w:hAnsi="Times New Roman"/>
                  <w:sz w:val="18"/>
                  <w:szCs w:val="18"/>
                </w:rPr>
                <w:delText>Not Started</w:delText>
              </w:r>
            </w:del>
            <w:ins w:id="28" w:author="WEQ EC" w:date="2017-10-25T11:19:00Z">
              <w:r w:rsidR="005735CB">
                <w:rPr>
                  <w:rFonts w:ascii="Times New Roman" w:hAnsi="Times New Roman"/>
                  <w:sz w:val="18"/>
                  <w:szCs w:val="18"/>
                </w:rPr>
                <w:t>Completed</w:t>
              </w:r>
            </w:ins>
          </w:p>
        </w:tc>
        <w:tc>
          <w:tcPr>
            <w:tcW w:w="1260" w:type="dxa"/>
          </w:tcPr>
          <w:p w:rsidR="000E2B86" w:rsidRDefault="000E2B86">
            <w:pPr>
              <w:pStyle w:val="TableText"/>
              <w:spacing w:before="60" w:after="60"/>
              <w:ind w:left="144"/>
              <w:rPr>
                <w:rFonts w:ascii="Times New Roman" w:hAnsi="Times New Roman"/>
                <w:sz w:val="18"/>
                <w:szCs w:val="18"/>
              </w:rPr>
            </w:pPr>
            <w:del w:id="29" w:author="WEQ EC" w:date="2017-10-25T11:20:00Z">
              <w:r w:rsidDel="005735CB">
                <w:rPr>
                  <w:rFonts w:ascii="Times New Roman" w:hAnsi="Times New Roman"/>
                  <w:sz w:val="18"/>
                  <w:szCs w:val="18"/>
                </w:rPr>
                <w:delText>2018</w:delText>
              </w:r>
            </w:del>
            <w:ins w:id="30" w:author="WEQ EC" w:date="2017-10-25T11:20:00Z">
              <w:r w:rsidR="005735CB">
                <w:rPr>
                  <w:rFonts w:ascii="Times New Roman" w:hAnsi="Times New Roman"/>
                  <w:sz w:val="18"/>
                  <w:szCs w:val="18"/>
                </w:rPr>
                <w:t>2</w:t>
              </w:r>
              <w:r w:rsidR="005735CB" w:rsidRPr="005735CB">
                <w:rPr>
                  <w:rFonts w:ascii="Times New Roman" w:hAnsi="Times New Roman"/>
                  <w:sz w:val="18"/>
                  <w:szCs w:val="18"/>
                  <w:vertAlign w:val="superscript"/>
                  <w:rPrChange w:id="31" w:author="WEQ EC" w:date="2017-10-25T11:20:00Z">
                    <w:rPr>
                      <w:rFonts w:ascii="Times New Roman" w:hAnsi="Times New Roman"/>
                      <w:sz w:val="18"/>
                      <w:szCs w:val="18"/>
                    </w:rPr>
                  </w:rPrChange>
                </w:rPr>
                <w:t>nd</w:t>
              </w:r>
              <w:r w:rsidR="005735CB">
                <w:rPr>
                  <w:rFonts w:ascii="Times New Roman" w:hAnsi="Times New Roman"/>
                  <w:sz w:val="18"/>
                  <w:szCs w:val="18"/>
                </w:rPr>
                <w:t xml:space="preserve"> Q, 2017</w:t>
              </w:r>
            </w:ins>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14 – Service Request, Disconnection and Reconnection in the </w:t>
            </w:r>
            <w:r>
              <w:rPr>
                <w:rFonts w:ascii="Times New Roman" w:hAnsi="Times New Roman"/>
                <w:sz w:val="18"/>
                <w:szCs w:val="18"/>
              </w:rPr>
              <w:lastRenderedPageBreak/>
              <w:t>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lastRenderedPageBreak/>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0E2B86">
              <w:rPr>
                <w:rFonts w:ascii="Times New Roman" w:hAnsi="Times New Roman"/>
                <w:sz w:val="18"/>
                <w:szCs w:val="18"/>
              </w:rPr>
              <w:t>201</w:t>
            </w:r>
            <w:r>
              <w:rPr>
                <w:rFonts w:ascii="Times New Roman" w:hAnsi="Times New Roman"/>
                <w:sz w:val="18"/>
                <w:szCs w:val="18"/>
              </w:rPr>
              <w:t>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5735CB">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del w:id="32" w:author="WEQ EC" w:date="2017-10-25T11:19:00Z">
              <w:r w:rsidDel="005735CB">
                <w:rPr>
                  <w:rFonts w:ascii="Times New Roman" w:hAnsi="Times New Roman"/>
                  <w:sz w:val="18"/>
                  <w:szCs w:val="18"/>
                </w:rPr>
                <w:delText>Not Started</w:delText>
              </w:r>
            </w:del>
            <w:ins w:id="33" w:author="WEQ EC" w:date="2017-10-25T11:19:00Z">
              <w:r w:rsidR="005735CB">
                <w:rPr>
                  <w:rFonts w:ascii="Times New Roman" w:hAnsi="Times New Roman"/>
                  <w:sz w:val="18"/>
                  <w:szCs w:val="18"/>
                </w:rPr>
                <w:t>Underway</w:t>
              </w:r>
            </w:ins>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rsidP="005735C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34" w:author="WEQ EC" w:date="2017-10-25T11:19:00Z">
              <w:r w:rsidDel="005735CB">
                <w:rPr>
                  <w:rFonts w:ascii="Times New Roman" w:hAnsi="Times New Roman"/>
                  <w:sz w:val="18"/>
                  <w:szCs w:val="18"/>
                </w:rPr>
                <w:delText>Not Started</w:delText>
              </w:r>
            </w:del>
            <w:ins w:id="35" w:author="WEQ EC" w:date="2017-10-25T11:19:00Z">
              <w:r w:rsidR="005735CB">
                <w:rPr>
                  <w:rFonts w:ascii="Times New Roman" w:hAnsi="Times New Roman"/>
                  <w:sz w:val="18"/>
                  <w:szCs w:val="18"/>
                </w:rPr>
                <w:t>Underway</w:t>
              </w:r>
            </w:ins>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w:t>
            </w:r>
            <w:proofErr w:type="spellStart"/>
            <w:r w:rsidRPr="00F41462">
              <w:rPr>
                <w:rFonts w:ascii="Times New Roman" w:hAnsi="Times New Roman"/>
                <w:b/>
                <w:sz w:val="18"/>
                <w:szCs w:val="18"/>
              </w:rPr>
              <w:t>OpenFMB</w:t>
            </w:r>
            <w:proofErr w:type="spellEnd"/>
            <w:r w:rsidRPr="00F41462">
              <w:rPr>
                <w:rFonts w:ascii="Times New Roman" w:hAnsi="Times New Roman"/>
                <w:b/>
                <w:sz w:val="18"/>
                <w:szCs w:val="18"/>
              </w:rPr>
              <w:t>)</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Cybersecurity for the RMQ.26 – </w:t>
            </w:r>
            <w:proofErr w:type="spellStart"/>
            <w:r>
              <w:rPr>
                <w:rFonts w:ascii="Times New Roman" w:hAnsi="Times New Roman"/>
                <w:sz w:val="18"/>
                <w:szCs w:val="18"/>
              </w:rPr>
              <w:t>OpenFMB</w:t>
            </w:r>
            <w:proofErr w:type="spellEnd"/>
            <w:r>
              <w:rPr>
                <w:rFonts w:ascii="Times New Roman" w:hAnsi="Times New Roman"/>
                <w:sz w:val="18"/>
                <w:szCs w:val="18"/>
              </w:rPr>
              <w:t xml:space="preserve"> – develop security model business practices as necessary for the </w:t>
            </w:r>
            <w:proofErr w:type="spellStart"/>
            <w:r>
              <w:rPr>
                <w:rFonts w:ascii="Times New Roman" w:hAnsi="Times New Roman"/>
                <w:sz w:val="18"/>
                <w:szCs w:val="18"/>
              </w:rPr>
              <w:t>OpenFMB</w:t>
            </w:r>
            <w:proofErr w:type="spellEnd"/>
            <w:r>
              <w:rPr>
                <w:rFonts w:ascii="Times New Roman" w:hAnsi="Times New Roman"/>
                <w:sz w:val="18"/>
                <w:szCs w:val="18"/>
              </w:rPr>
              <w:t xml:space="preserve">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326F90" w:rsidP="00326F90">
            <w:pPr>
              <w:pStyle w:val="TableText"/>
              <w:spacing w:before="60" w:after="60"/>
              <w:ind w:left="144"/>
              <w:rPr>
                <w:rFonts w:ascii="Times New Roman" w:hAnsi="Times New Roman"/>
                <w:sz w:val="18"/>
                <w:szCs w:val="18"/>
              </w:rPr>
            </w:pPr>
            <w:del w:id="36" w:author="WEQ EC" w:date="2017-10-25T11:20:00Z">
              <w:r w:rsidDel="005735CB">
                <w:rPr>
                  <w:rFonts w:ascii="Times New Roman" w:hAnsi="Times New Roman"/>
                  <w:sz w:val="18"/>
                  <w:szCs w:val="18"/>
                </w:rPr>
                <w:delText>3</w:delText>
              </w:r>
              <w:r w:rsidRPr="008C245A" w:rsidDel="005735CB">
                <w:rPr>
                  <w:rFonts w:ascii="Times New Roman" w:hAnsi="Times New Roman"/>
                  <w:sz w:val="18"/>
                  <w:szCs w:val="18"/>
                  <w:vertAlign w:val="superscript"/>
                </w:rPr>
                <w:delText>rd</w:delText>
              </w:r>
              <w:r w:rsidDel="005735CB">
                <w:rPr>
                  <w:rFonts w:ascii="Times New Roman" w:hAnsi="Times New Roman"/>
                  <w:sz w:val="18"/>
                  <w:szCs w:val="18"/>
                </w:rPr>
                <w:delText xml:space="preserve"> </w:delText>
              </w:r>
              <w:r w:rsidR="00AE746C" w:rsidDel="005735CB">
                <w:rPr>
                  <w:rFonts w:ascii="Times New Roman" w:hAnsi="Times New Roman"/>
                  <w:sz w:val="18"/>
                  <w:szCs w:val="18"/>
                </w:rPr>
                <w:delText>Q, 2017</w:delText>
              </w:r>
            </w:del>
            <w:ins w:id="37" w:author="WEQ EC" w:date="2017-10-25T11:20:00Z">
              <w:r w:rsidR="005735CB">
                <w:rPr>
                  <w:rFonts w:ascii="Times New Roman" w:hAnsi="Times New Roman"/>
                  <w:sz w:val="18"/>
                  <w:szCs w:val="18"/>
                </w:rPr>
                <w:t>2018</w:t>
              </w:r>
            </w:ins>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rsidTr="005971C8">
        <w:tc>
          <w:tcPr>
            <w:tcW w:w="450" w:type="dxa"/>
          </w:tcPr>
          <w:p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6"/>
          </w:tcPr>
          <w:p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Investigate the feasibility and necessity of developing a new book regarding self-deployment of </w:t>
            </w:r>
            <w:del w:id="38" w:author="elizabeth mallett" w:date="2017-10-03T17:08:00Z">
              <w:r w:rsidDel="00AE2E65">
                <w:rPr>
                  <w:rFonts w:ascii="Times New Roman" w:hAnsi="Times New Roman"/>
                  <w:sz w:val="18"/>
                  <w:szCs w:val="18"/>
                </w:rPr>
                <w:delText xml:space="preserve"> </w:delText>
              </w:r>
            </w:del>
            <w:r>
              <w:rPr>
                <w:rFonts w:ascii="Times New Roman" w:hAnsi="Times New Roman"/>
                <w:sz w:val="18"/>
                <w:szCs w:val="18"/>
              </w:rPr>
              <w:t>a Demand Response program by a Demand Response Service Provider in the Registration Agent marketplace</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140316">
              <w:rPr>
                <w:rFonts w:ascii="Times New Roman" w:hAnsi="Times New Roman"/>
                <w:sz w:val="18"/>
                <w:szCs w:val="18"/>
                <w:vertAlign w:val="superscript"/>
              </w:rPr>
              <w:t>st</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develop a new book containing the applicable model business practices</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39" w:author="elizabeth mallett" w:date="2017-10-03T17:07:00Z">
              <w:r w:rsidR="008D3D6A" w:rsidDel="00AE2E65">
                <w:rPr>
                  <w:rFonts w:ascii="Times New Roman" w:hAnsi="Times New Roman"/>
                  <w:sz w:val="18"/>
                  <w:szCs w:val="18"/>
                </w:rPr>
                <w:delText>Underway</w:delText>
              </w:r>
            </w:del>
            <w:ins w:id="40" w:author="elizabeth mallett" w:date="2017-10-03T17:07:00Z">
              <w:r w:rsidR="00AE2E65">
                <w:rPr>
                  <w:rFonts w:ascii="Times New Roman" w:hAnsi="Times New Roman"/>
                  <w:sz w:val="18"/>
                  <w:szCs w:val="18"/>
                </w:rPr>
                <w:t>Complete</w:t>
              </w:r>
            </w:ins>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735D50" w:rsidP="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8D3D6A" w:rsidTr="000A58AB">
        <w:tc>
          <w:tcPr>
            <w:tcW w:w="450" w:type="dxa"/>
          </w:tcPr>
          <w:p w:rsidR="008D3D6A" w:rsidRPr="00BA6AC3" w:rsidRDefault="008D3D6A">
            <w:pPr>
              <w:pStyle w:val="TableText"/>
              <w:spacing w:before="60" w:after="60"/>
              <w:jc w:val="center"/>
              <w:rPr>
                <w:rFonts w:ascii="Times New Roman" w:hAnsi="Times New Roman"/>
                <w:b/>
                <w:color w:val="auto"/>
                <w:sz w:val="18"/>
                <w:szCs w:val="18"/>
              </w:rPr>
            </w:pPr>
            <w:r w:rsidRPr="00BA6AC3">
              <w:rPr>
                <w:rFonts w:ascii="Times New Roman" w:hAnsi="Times New Roman"/>
                <w:b/>
                <w:color w:val="auto"/>
                <w:sz w:val="18"/>
                <w:szCs w:val="18"/>
              </w:rPr>
              <w:t>6.</w:t>
            </w:r>
          </w:p>
        </w:tc>
        <w:tc>
          <w:tcPr>
            <w:tcW w:w="9107" w:type="dxa"/>
            <w:gridSpan w:val="6"/>
          </w:tcPr>
          <w:p w:rsidR="008D3D6A" w:rsidRPr="00BA6AC3" w:rsidRDefault="00BA6AC3" w:rsidP="00140316">
            <w:pPr>
              <w:pStyle w:val="TableText"/>
              <w:spacing w:before="60" w:after="60"/>
              <w:ind w:left="180"/>
              <w:rPr>
                <w:rFonts w:ascii="Times New Roman" w:hAnsi="Times New Roman"/>
                <w:b/>
                <w:color w:val="auto"/>
                <w:sz w:val="18"/>
                <w:szCs w:val="18"/>
              </w:rPr>
            </w:pPr>
            <w:r w:rsidRPr="00BA6AC3">
              <w:rPr>
                <w:rFonts w:ascii="Times New Roman" w:hAnsi="Times New Roman"/>
                <w:b/>
                <w:color w:val="auto"/>
                <w:sz w:val="18"/>
                <w:szCs w:val="18"/>
              </w:rPr>
              <w:t>Book 27 – Enrollment, Drop and Account Information Change for Demand Response Programs in a Registration Agent Model</w:t>
            </w:r>
          </w:p>
        </w:tc>
      </w:tr>
      <w:tr w:rsidR="008D3D6A" w:rsidTr="00E3796D">
        <w:tc>
          <w:tcPr>
            <w:tcW w:w="450" w:type="dxa"/>
          </w:tcPr>
          <w:p w:rsidR="008D3D6A" w:rsidRDefault="008D3D6A">
            <w:pPr>
              <w:pStyle w:val="TableText"/>
              <w:spacing w:before="60" w:after="60"/>
              <w:jc w:val="center"/>
              <w:rPr>
                <w:rFonts w:ascii="Times New Roman" w:hAnsi="Times New Roman"/>
                <w:color w:val="auto"/>
                <w:sz w:val="18"/>
                <w:szCs w:val="18"/>
              </w:rPr>
            </w:pPr>
          </w:p>
        </w:tc>
        <w:tc>
          <w:tcPr>
            <w:tcW w:w="467" w:type="dxa"/>
            <w:gridSpan w:val="2"/>
          </w:tcPr>
          <w:p w:rsidR="008D3D6A" w:rsidRDefault="00BA6AC3">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8D3D6A"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model business practices to include interval usage, non-interval</w:t>
            </w:r>
            <w:r w:rsidR="00B769B5">
              <w:rPr>
                <w:rFonts w:ascii="Times New Roman" w:hAnsi="Times New Roman"/>
                <w:sz w:val="18"/>
                <w:szCs w:val="18"/>
              </w:rPr>
              <w:t xml:space="preserve"> usage, and Retail Net M</w:t>
            </w:r>
            <w:r>
              <w:rPr>
                <w:rFonts w:ascii="Times New Roman" w:hAnsi="Times New Roman"/>
                <w:sz w:val="18"/>
                <w:szCs w:val="18"/>
              </w:rPr>
              <w:t>etering</w:t>
            </w:r>
          </w:p>
          <w:p w:rsidR="00BA6AC3"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41" w:author="elizabeth mallett" w:date="2017-10-03T17:07:00Z">
              <w:r w:rsidDel="00AE2E65">
                <w:rPr>
                  <w:rFonts w:ascii="Times New Roman" w:hAnsi="Times New Roman"/>
                  <w:sz w:val="18"/>
                  <w:szCs w:val="18"/>
                </w:rPr>
                <w:delText>Not Started</w:delText>
              </w:r>
            </w:del>
            <w:ins w:id="42" w:author="elizabeth mallett" w:date="2017-10-03T17:07:00Z">
              <w:r w:rsidR="00AE2E65">
                <w:rPr>
                  <w:rFonts w:ascii="Times New Roman" w:hAnsi="Times New Roman"/>
                  <w:sz w:val="18"/>
                  <w:szCs w:val="18"/>
                </w:rPr>
                <w:t>Complete</w:t>
              </w:r>
            </w:ins>
          </w:p>
        </w:tc>
        <w:tc>
          <w:tcPr>
            <w:tcW w:w="1260" w:type="dxa"/>
          </w:tcPr>
          <w:p w:rsidR="008D3D6A" w:rsidRDefault="00BA6AC3"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D3D6A" w:rsidRDefault="00BA6AC3">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A374B4" w:rsidTr="00A374B4">
        <w:tc>
          <w:tcPr>
            <w:tcW w:w="450" w:type="dxa"/>
          </w:tcPr>
          <w:p w:rsidR="00A374B4" w:rsidRPr="00F41462" w:rsidRDefault="008D3D6A"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lastRenderedPageBreak/>
              <w:t>Provisional Activities</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Review RXQ.6 pending results of 201</w:t>
            </w:r>
            <w:r w:rsidR="005860F5">
              <w:rPr>
                <w:sz w:val="18"/>
                <w:szCs w:val="18"/>
              </w:rPr>
              <w:t>5</w:t>
            </w:r>
            <w:r>
              <w:rPr>
                <w:sz w:val="18"/>
                <w:szCs w:val="18"/>
              </w:rPr>
              <w:t xml:space="preserve"> WGQ Annual Plan Item </w:t>
            </w:r>
            <w:r w:rsidR="005860F5">
              <w:rPr>
                <w:sz w:val="18"/>
                <w:szCs w:val="18"/>
              </w:rPr>
              <w:t xml:space="preserve">5 </w:t>
            </w:r>
            <w:r w:rsidR="00593FEA">
              <w:rPr>
                <w:sz w:val="18"/>
                <w:szCs w:val="18"/>
              </w:rPr>
              <w:t>–</w:t>
            </w:r>
            <w:r>
              <w:rPr>
                <w:sz w:val="18"/>
                <w:szCs w:val="18"/>
              </w:rPr>
              <w:t xml:space="preserve"> </w:t>
            </w:r>
            <w:r w:rsidR="005860F5">
              <w:rPr>
                <w:sz w:val="18"/>
                <w:szCs w:val="18"/>
              </w:rPr>
              <w:t>Develop possible revisions to Base Contract in response to NAESB request R15007 submitted by TVA.  Concurrently, review recent CFTC Final Rules issued on Forward Contracts and Trade Option and update NAESB CFTC Whitepaper and associated Forward Contract Matrix</w:t>
            </w:r>
            <w:r w:rsidR="00F41462" w:rsidRPr="0084406E">
              <w:rPr>
                <w:sz w:val="18"/>
                <w:szCs w:val="18"/>
              </w:rPr>
              <w:t>.</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DA733F">
        <w:tc>
          <w:tcPr>
            <w:tcW w:w="467" w:type="dxa"/>
            <w:gridSpan w:val="2"/>
          </w:tcPr>
          <w:p w:rsidR="00DA733F" w:rsidRDefault="00DA733F">
            <w:pPr>
              <w:pStyle w:val="TableText"/>
              <w:spacing w:before="60" w:after="60"/>
              <w:ind w:left="144"/>
              <w:rPr>
                <w:rFonts w:ascii="Times New Roman" w:hAnsi="Times New Roman"/>
                <w:color w:val="auto"/>
                <w:sz w:val="18"/>
                <w:szCs w:val="18"/>
              </w:rPr>
            </w:pPr>
          </w:p>
        </w:tc>
        <w:tc>
          <w:tcPr>
            <w:tcW w:w="540" w:type="dxa"/>
            <w:gridSpan w:val="2"/>
          </w:tcPr>
          <w:p w:rsidR="00DA733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A733F">
              <w:rPr>
                <w:rFonts w:ascii="Times New Roman" w:hAnsi="Times New Roman"/>
                <w:color w:val="auto"/>
                <w:sz w:val="18"/>
                <w:szCs w:val="18"/>
              </w:rPr>
              <w:t>.</w:t>
            </w:r>
          </w:p>
        </w:tc>
        <w:tc>
          <w:tcPr>
            <w:tcW w:w="8550" w:type="dxa"/>
            <w:gridSpan w:val="3"/>
          </w:tcPr>
          <w:p w:rsidR="00CD66C2" w:rsidRPr="00593FEA" w:rsidRDefault="00DA733F" w:rsidP="00E02B53">
            <w:pPr>
              <w:spacing w:before="60" w:after="60"/>
              <w:ind w:left="144"/>
              <w:jc w:val="both"/>
              <w:rPr>
                <w:sz w:val="18"/>
                <w:szCs w:val="18"/>
              </w:rPr>
            </w:pPr>
            <w:r>
              <w:rPr>
                <w:sz w:val="18"/>
                <w:szCs w:val="18"/>
              </w:rPr>
              <w:t>Develop new Model Business Practice</w:t>
            </w:r>
            <w:r w:rsidR="009B7909">
              <w:rPr>
                <w:sz w:val="18"/>
                <w:szCs w:val="18"/>
              </w:rPr>
              <w:t>s</w:t>
            </w:r>
            <w:r>
              <w:rPr>
                <w:sz w:val="18"/>
                <w:szCs w:val="18"/>
              </w:rPr>
              <w:t xml:space="preserve"> </w:t>
            </w:r>
            <w:r w:rsidR="00CD66C2">
              <w:rPr>
                <w:sz w:val="18"/>
                <w:szCs w:val="18"/>
              </w:rPr>
              <w:t xml:space="preserve">and modify existing Model Business Practices, as necessary, to support </w:t>
            </w:r>
            <w:r w:rsidRPr="00DA733F">
              <w:rPr>
                <w:sz w:val="18"/>
                <w:szCs w:val="18"/>
              </w:rPr>
              <w:t xml:space="preserve">FERC </w:t>
            </w:r>
            <w:r w:rsidR="00B65CC8">
              <w:rPr>
                <w:sz w:val="18"/>
                <w:szCs w:val="18"/>
              </w:rPr>
              <w:t>order(s) issued</w:t>
            </w:r>
            <w:r w:rsidR="00CD66C2">
              <w:rPr>
                <w:sz w:val="18"/>
                <w:szCs w:val="18"/>
              </w:rPr>
              <w:t xml:space="preserve"> in </w:t>
            </w:r>
            <w:r w:rsidRPr="00DA733F">
              <w:rPr>
                <w:sz w:val="18"/>
                <w:szCs w:val="18"/>
              </w:rPr>
              <w:t>Docket No. RM14-2-000</w:t>
            </w:r>
            <w:r w:rsidR="00CD66C2">
              <w:rPr>
                <w:sz w:val="18"/>
                <w:szCs w:val="18"/>
              </w:rPr>
              <w:t>.</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bl>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13E16520" wp14:editId="48F12DED">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5735CB">
                              <w:pPr>
                                <w:autoSpaceDE w:val="0"/>
                                <w:autoSpaceDN w:val="0"/>
                                <w:adjustRightInd w:val="0"/>
                                <w:spacing w:before="240"/>
                                <w:jc w:val="center"/>
                                <w:rPr>
                                  <w:b/>
                                  <w:bCs/>
                                  <w:color w:val="000000"/>
                                  <w:sz w:val="18"/>
                                  <w:szCs w:val="18"/>
                                </w:rPr>
                              </w:pPr>
                              <w:ins w:id="43" w:author="WEQ EC" w:date="2017-10-25T11:22:00Z">
                                <w:r>
                                  <w:rPr>
                                    <w:b/>
                                    <w:bCs/>
                                    <w:color w:val="000000"/>
                                    <w:sz w:val="18"/>
                                    <w:szCs w:val="18"/>
                                  </w:rPr>
                                  <w:t>Energy Services Provider Interface Task Force</w:t>
                                </w:r>
                              </w:ins>
                              <w:del w:id="44" w:author="WEQ EC" w:date="2017-10-25T11:22:00Z">
                                <w:r w:rsidR="008010F9" w:rsidDel="005735CB">
                                  <w:rPr>
                                    <w:b/>
                                    <w:bCs/>
                                    <w:color w:val="000000"/>
                                    <w:sz w:val="18"/>
                                    <w:szCs w:val="18"/>
                                  </w:rPr>
                                  <w:delText>Smart Grid Standards Development Subcommittee (**)</w:delText>
                                </w:r>
                              </w:del>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8010F9" w:rsidRDefault="005735CB">
                        <w:pPr>
                          <w:autoSpaceDE w:val="0"/>
                          <w:autoSpaceDN w:val="0"/>
                          <w:adjustRightInd w:val="0"/>
                          <w:spacing w:before="240"/>
                          <w:jc w:val="center"/>
                          <w:rPr>
                            <w:b/>
                            <w:bCs/>
                            <w:color w:val="000000"/>
                            <w:sz w:val="18"/>
                            <w:szCs w:val="18"/>
                          </w:rPr>
                        </w:pPr>
                        <w:ins w:id="44" w:author="WEQ EC" w:date="2017-10-25T11:22:00Z">
                          <w:r>
                            <w:rPr>
                              <w:b/>
                              <w:bCs/>
                              <w:color w:val="000000"/>
                              <w:sz w:val="18"/>
                              <w:szCs w:val="18"/>
                            </w:rPr>
                            <w:t>Energy Services Provider Interface Task Force</w:t>
                          </w:r>
                        </w:ins>
                        <w:del w:id="45" w:author="WEQ EC" w:date="2017-10-25T11:22:00Z">
                          <w:r w:rsidR="008010F9" w:rsidDel="005735CB">
                            <w:rPr>
                              <w:b/>
                              <w:bCs/>
                              <w:color w:val="000000"/>
                              <w:sz w:val="18"/>
                              <w:szCs w:val="18"/>
                            </w:rPr>
                            <w:delText>Smart Grid Standards Development Subcommittee (**)</w:delText>
                          </w:r>
                        </w:del>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 xml:space="preserve">Executive Committee:  </w:t>
      </w:r>
      <w:del w:id="45" w:author="elizabeth mallett" w:date="2017-10-03T17:08:00Z">
        <w:r w:rsidDel="00AE2E65">
          <w:rPr>
            <w:sz w:val="18"/>
            <w:szCs w:val="18"/>
          </w:rPr>
          <w:delText>Phil Precht, Chair</w:delText>
        </w:r>
        <w:r w:rsidR="00BA6AC3" w:rsidDel="00AE2E65">
          <w:rPr>
            <w:sz w:val="18"/>
            <w:szCs w:val="18"/>
          </w:rPr>
          <w:delText xml:space="preserve">, </w:delText>
        </w:r>
      </w:del>
      <w:r w:rsidR="00BA6AC3">
        <w:rPr>
          <w:sz w:val="18"/>
          <w:szCs w:val="18"/>
        </w:rPr>
        <w:t>Mary Do, Chair</w:t>
      </w:r>
    </w:p>
    <w:p w:rsidR="00C57D9C" w:rsidRDefault="00990B31" w:rsidP="00E02B53">
      <w:pPr>
        <w:pStyle w:val="BodyText"/>
        <w:keepNext/>
        <w:ind w:left="720"/>
        <w:jc w:val="both"/>
        <w:rPr>
          <w:sz w:val="18"/>
          <w:szCs w:val="18"/>
        </w:rPr>
      </w:pPr>
      <w:r>
        <w:rPr>
          <w:sz w:val="18"/>
          <w:szCs w:val="18"/>
        </w:rPr>
        <w:t xml:space="preserve">Business Practices Subcommittee:  </w:t>
      </w:r>
      <w:del w:id="46" w:author="elizabeth mallett" w:date="2017-10-03T17:08:00Z">
        <w:r w:rsidDel="00AE2E65">
          <w:rPr>
            <w:sz w:val="18"/>
            <w:szCs w:val="18"/>
          </w:rPr>
          <w:delText>Phil Precht</w:delText>
        </w:r>
      </w:del>
      <w:ins w:id="47" w:author="elizabeth mallett" w:date="2017-10-03T17:08:00Z">
        <w:r w:rsidR="00AE2E65">
          <w:rPr>
            <w:sz w:val="18"/>
            <w:szCs w:val="18"/>
          </w:rPr>
          <w:t>Mary Do</w:t>
        </w:r>
      </w:ins>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del w:id="48" w:author="elizabeth mallett" w:date="2017-10-03T17:08:00Z">
        <w:r w:rsidDel="00AE2E65">
          <w:rPr>
            <w:sz w:val="18"/>
            <w:szCs w:val="18"/>
          </w:rPr>
          <w:delText>Judy Ray</w:delText>
        </w:r>
      </w:del>
      <w:ins w:id="49" w:author="elizabeth mallett" w:date="2017-10-03T17:08:00Z">
        <w:r w:rsidR="00AE2E65">
          <w:rPr>
            <w:sz w:val="18"/>
            <w:szCs w:val="18"/>
          </w:rPr>
          <w:t>Mary Do</w:t>
        </w:r>
      </w:ins>
      <w:r>
        <w:rPr>
          <w:sz w:val="18"/>
          <w:szCs w:val="18"/>
        </w:rPr>
        <w:t xml:space="preserve"> </w:t>
      </w:r>
    </w:p>
    <w:p w:rsidR="00C57D9C" w:rsidRDefault="00990B31" w:rsidP="00E02B53">
      <w:pPr>
        <w:pStyle w:val="BodyText"/>
        <w:tabs>
          <w:tab w:val="center" w:pos="5040"/>
        </w:tabs>
        <w:ind w:left="720"/>
        <w:jc w:val="both"/>
        <w:rPr>
          <w:sz w:val="18"/>
          <w:szCs w:val="18"/>
        </w:rPr>
      </w:pPr>
      <w:r>
        <w:rPr>
          <w:sz w:val="18"/>
          <w:szCs w:val="18"/>
        </w:rPr>
        <w:t xml:space="preserve">Glossary Subcommittee:  Patrick </w:t>
      </w:r>
      <w:proofErr w:type="spellStart"/>
      <w:r>
        <w:rPr>
          <w:sz w:val="18"/>
          <w:szCs w:val="18"/>
        </w:rPr>
        <w:t>Eynon</w:t>
      </w:r>
      <w:proofErr w:type="spellEnd"/>
    </w:p>
    <w:p w:rsidR="00C57D9C" w:rsidRDefault="00990B31" w:rsidP="00E02B53">
      <w:pPr>
        <w:pStyle w:val="BodyText"/>
        <w:ind w:left="720"/>
        <w:jc w:val="both"/>
        <w:rPr>
          <w:sz w:val="18"/>
          <w:szCs w:val="18"/>
        </w:rPr>
      </w:pPr>
      <w:r>
        <w:rPr>
          <w:sz w:val="18"/>
          <w:szCs w:val="18"/>
        </w:rPr>
        <w:t>DSM-EE Subcommittee: Roy True (WEQ)</w:t>
      </w:r>
      <w:ins w:id="50" w:author="WEQ EC" w:date="2017-10-25T11:21:00Z">
        <w:r w:rsidR="005735CB">
          <w:rPr>
            <w:sz w:val="18"/>
            <w:szCs w:val="18"/>
          </w:rPr>
          <w:t xml:space="preserve"> </w:t>
        </w:r>
      </w:ins>
      <w:r w:rsidR="00BA6AC3">
        <w:rPr>
          <w:sz w:val="18"/>
          <w:szCs w:val="18"/>
        </w:rPr>
        <w:t xml:space="preserve">and </w:t>
      </w:r>
      <w:r>
        <w:rPr>
          <w:sz w:val="18"/>
          <w:szCs w:val="18"/>
        </w:rPr>
        <w:t>Paul Wattles (WEQ)</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ins w:id="51" w:author="WEQ EC" w:date="2017-10-25T11:21:00Z"/>
          <w:sz w:val="18"/>
          <w:szCs w:val="18"/>
        </w:rPr>
      </w:pPr>
      <w:r>
        <w:rPr>
          <w:sz w:val="18"/>
          <w:szCs w:val="18"/>
        </w:rPr>
        <w:t xml:space="preserve">Open FMB Task Force: </w:t>
      </w:r>
      <w:del w:id="52" w:author="elizabeth mallett" w:date="2017-10-03T17:12:00Z">
        <w:r w:rsidDel="00AE2E65">
          <w:rPr>
            <w:sz w:val="18"/>
            <w:szCs w:val="18"/>
          </w:rPr>
          <w:delText xml:space="preserve">Joe Zhou, </w:delText>
        </w:r>
      </w:del>
      <w:r>
        <w:rPr>
          <w:sz w:val="18"/>
          <w:szCs w:val="18"/>
        </w:rPr>
        <w:t>Stuart Laval</w:t>
      </w:r>
      <w:ins w:id="53" w:author="WEQ EC" w:date="2017-10-26T11:49:00Z">
        <w:r w:rsidR="006B1091">
          <w:rPr>
            <w:sz w:val="18"/>
            <w:szCs w:val="18"/>
          </w:rPr>
          <w:t>, Larry Lackey</w:t>
        </w:r>
      </w:ins>
      <w:bookmarkStart w:id="54" w:name="_GoBack"/>
      <w:bookmarkEnd w:id="54"/>
      <w:r w:rsidR="00990B31">
        <w:rPr>
          <w:sz w:val="18"/>
          <w:szCs w:val="18"/>
        </w:rPr>
        <w:t xml:space="preserve"> </w:t>
      </w:r>
    </w:p>
    <w:p w:rsidR="005735CB" w:rsidRDefault="005735CB" w:rsidP="00E02B53">
      <w:pPr>
        <w:pStyle w:val="BodyText"/>
        <w:ind w:left="720"/>
        <w:jc w:val="both"/>
        <w:rPr>
          <w:sz w:val="18"/>
          <w:szCs w:val="18"/>
        </w:rPr>
      </w:pPr>
      <w:ins w:id="55" w:author="WEQ EC" w:date="2017-10-25T11:21:00Z">
        <w:r>
          <w:rPr>
            <w:sz w:val="18"/>
            <w:szCs w:val="18"/>
          </w:rPr>
          <w:t>Energy Services Provider Interface (ESPI): J. Cade Burks, Donald Coffin</w:t>
        </w:r>
      </w:ins>
    </w:p>
    <w:p w:rsidR="00C57D9C" w:rsidRDefault="00990B31" w:rsidP="00E02B53">
      <w:pPr>
        <w:widowControl w:val="0"/>
        <w:spacing w:before="60"/>
        <w:jc w:val="both"/>
        <w:rPr>
          <w:sz w:val="18"/>
          <w:szCs w:val="18"/>
        </w:rPr>
      </w:pPr>
      <w:r>
        <w:rPr>
          <w:sz w:val="18"/>
          <w:szCs w:val="18"/>
        </w:rPr>
        <w:t xml:space="preserve">(*) </w:t>
      </w:r>
      <w:del w:id="56" w:author="elizabeth mallett" w:date="2017-10-03T17:08:00Z">
        <w:r w:rsidDel="00AE2E65">
          <w:rPr>
            <w:sz w:val="18"/>
            <w:szCs w:val="18"/>
          </w:rPr>
          <w:delText xml:space="preserve"> </w:delText>
        </w:r>
      </w:del>
      <w:r>
        <w:rPr>
          <w:sz w:val="18"/>
          <w:szCs w:val="18"/>
        </w:rPr>
        <w:t xml:space="preserve">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rsidP="00E02B53">
      <w:pPr>
        <w:widowControl w:val="0"/>
        <w:spacing w:before="60"/>
        <w:jc w:val="both"/>
        <w:rPr>
          <w:sz w:val="18"/>
          <w:szCs w:val="18"/>
        </w:rPr>
      </w:pPr>
      <w:bookmarkStart w:id="57" w:name="OLE_LINK1"/>
      <w:bookmarkStart w:id="58" w:name="OLE_LINK2"/>
      <w:del w:id="59" w:author="WEQ EC" w:date="2017-10-25T11:23:00Z">
        <w:r w:rsidDel="005735CB">
          <w:rPr>
            <w:sz w:val="18"/>
            <w:szCs w:val="18"/>
          </w:rPr>
          <w:delText xml:space="preserve">(**)  The Smart Grid Standards Subcommittee is a joint group of the Retail </w:delText>
        </w:r>
        <w:r w:rsidR="004F5CB6" w:rsidDel="005735CB">
          <w:rPr>
            <w:sz w:val="18"/>
            <w:szCs w:val="18"/>
          </w:rPr>
          <w:delText xml:space="preserve">Energy </w:delText>
        </w:r>
        <w:r w:rsidDel="005735CB">
          <w:rPr>
            <w:sz w:val="18"/>
            <w:szCs w:val="18"/>
          </w:rPr>
          <w:delText>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w:delText>
        </w:r>
        <w:r w:rsidR="000D3022" w:rsidDel="005735CB">
          <w:rPr>
            <w:sz w:val="18"/>
            <w:szCs w:val="18"/>
          </w:rPr>
          <w:delText>M</w:delText>
        </w:r>
        <w:r w:rsidDel="005735CB">
          <w:rPr>
            <w:sz w:val="18"/>
            <w:szCs w:val="18"/>
          </w:rPr>
          <w:delText xml:space="preserve">Q and WEQ ECs. </w:delText>
        </w:r>
      </w:del>
      <w:del w:id="60" w:author="WEQ EC" w:date="2017-10-25T11:21:00Z">
        <w:r w:rsidDel="005735CB">
          <w:rPr>
            <w:sz w:val="18"/>
            <w:szCs w:val="18"/>
          </w:rPr>
          <w:delText xml:space="preserve"> The group is chaired by Wayne Longcore, Joe Zhou and Robert Burke.</w:delText>
        </w:r>
      </w:del>
    </w:p>
    <w:bookmarkEnd w:id="57"/>
    <w:bookmarkEnd w:id="58"/>
    <w:p w:rsidR="00C57D9C" w:rsidRDefault="00C57D9C">
      <w:pPr>
        <w:jc w:val="center"/>
        <w:rPr>
          <w:sz w:val="18"/>
          <w:szCs w:val="18"/>
        </w:rPr>
      </w:pPr>
    </w:p>
    <w:sectPr w:rsidR="00C57D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B3" w:rsidRDefault="003D6AB3">
      <w:r>
        <w:separator/>
      </w:r>
    </w:p>
  </w:endnote>
  <w:endnote w:type="continuationSeparator" w:id="0">
    <w:p w:rsidR="003D6AB3" w:rsidRDefault="003D6AB3">
      <w:r>
        <w:continuationSeparator/>
      </w:r>
    </w:p>
  </w:endnote>
  <w:endnote w:id="1">
    <w:p w:rsidR="008010F9" w:rsidRDefault="000E2B86">
      <w:pPr>
        <w:pStyle w:val="EndnoteText"/>
        <w:rPr>
          <w:b/>
          <w:sz w:val="18"/>
          <w:szCs w:val="18"/>
        </w:rPr>
      </w:pPr>
      <w:r>
        <w:rPr>
          <w:b/>
          <w:sz w:val="18"/>
          <w:szCs w:val="18"/>
        </w:rPr>
        <w:t>RMQ 2017</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16" w:rsidRDefault="00140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rsidP="00854A78">
    <w:pPr>
      <w:pStyle w:val="Footer"/>
      <w:pBdr>
        <w:top w:val="single" w:sz="4" w:space="1" w:color="auto"/>
      </w:pBdr>
      <w:ind w:right="-180"/>
      <w:jc w:val="right"/>
      <w:rPr>
        <w:sz w:val="18"/>
        <w:szCs w:val="18"/>
      </w:rPr>
    </w:pPr>
    <w:r>
      <w:rPr>
        <w:sz w:val="18"/>
        <w:szCs w:val="18"/>
      </w:rPr>
      <w:t>2</w:t>
    </w:r>
    <w:r w:rsidR="000E2B86">
      <w:rPr>
        <w:sz w:val="18"/>
        <w:szCs w:val="18"/>
      </w:rPr>
      <w:t>017</w:t>
    </w:r>
    <w:r>
      <w:rPr>
        <w:sz w:val="18"/>
        <w:szCs w:val="18"/>
      </w:rPr>
      <w:t xml:space="preserve"> RMQ Annual Plan </w:t>
    </w:r>
    <w:r w:rsidR="00DE04FD">
      <w:rPr>
        <w:sz w:val="18"/>
        <w:szCs w:val="18"/>
      </w:rPr>
      <w:t xml:space="preserve">adopted by the Board of Directors on </w:t>
    </w:r>
    <w:r w:rsidR="007A306C">
      <w:rPr>
        <w:sz w:val="18"/>
        <w:szCs w:val="18"/>
      </w:rPr>
      <w:t>September 7</w:t>
    </w:r>
    <w:r w:rsidR="00DE04FD">
      <w:rPr>
        <w:sz w:val="18"/>
        <w:szCs w:val="18"/>
      </w:rPr>
      <w:t>, 201</w:t>
    </w:r>
    <w:r w:rsidR="00140316">
      <w:rPr>
        <w:sz w:val="18"/>
        <w:szCs w:val="18"/>
      </w:rPr>
      <w:t>7</w:t>
    </w:r>
    <w:ins w:id="61" w:author="elizabeth mallett" w:date="2017-10-03T17:21:00Z">
      <w:r w:rsidR="006E1A35">
        <w:rPr>
          <w:sz w:val="18"/>
          <w:szCs w:val="18"/>
        </w:rPr>
        <w:t xml:space="preserve"> </w:t>
      </w:r>
    </w:ins>
    <w:ins w:id="62" w:author="elizabeth mallett" w:date="2017-10-04T10:46:00Z">
      <w:r w:rsidR="00740B42">
        <w:rPr>
          <w:sz w:val="18"/>
          <w:szCs w:val="18"/>
        </w:rPr>
        <w:t>with proposed revisions by RMQ Leadership on September 6, 2017</w:t>
      </w:r>
    </w:ins>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6B1091">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B1091">
      <w:rPr>
        <w:noProof/>
        <w:sz w:val="18"/>
        <w:szCs w:val="18"/>
      </w:rPr>
      <w:t>6</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B3" w:rsidRDefault="003D6AB3">
      <w:r>
        <w:separator/>
      </w:r>
    </w:p>
  </w:footnote>
  <w:footnote w:type="continuationSeparator" w:id="0">
    <w:p w:rsidR="003D6AB3" w:rsidRDefault="003D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16" w:rsidRDefault="00140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0DEE9C7"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9AE87A"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39CD"/>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D6AB3"/>
    <w:rsid w:val="003E2058"/>
    <w:rsid w:val="003F010E"/>
    <w:rsid w:val="003F5164"/>
    <w:rsid w:val="00412246"/>
    <w:rsid w:val="004129DA"/>
    <w:rsid w:val="00433A5A"/>
    <w:rsid w:val="004403CD"/>
    <w:rsid w:val="0044372F"/>
    <w:rsid w:val="0045200B"/>
    <w:rsid w:val="00457981"/>
    <w:rsid w:val="00485495"/>
    <w:rsid w:val="004D59AE"/>
    <w:rsid w:val="004D650B"/>
    <w:rsid w:val="004F5CB6"/>
    <w:rsid w:val="00523387"/>
    <w:rsid w:val="005347D6"/>
    <w:rsid w:val="005372D1"/>
    <w:rsid w:val="00540B34"/>
    <w:rsid w:val="00541183"/>
    <w:rsid w:val="00542625"/>
    <w:rsid w:val="00550A6D"/>
    <w:rsid w:val="00553286"/>
    <w:rsid w:val="0056494E"/>
    <w:rsid w:val="00566A46"/>
    <w:rsid w:val="005721B0"/>
    <w:rsid w:val="005735CB"/>
    <w:rsid w:val="005860F5"/>
    <w:rsid w:val="005910FB"/>
    <w:rsid w:val="00593FEA"/>
    <w:rsid w:val="00596754"/>
    <w:rsid w:val="005B6DAD"/>
    <w:rsid w:val="005C1A5C"/>
    <w:rsid w:val="005C3007"/>
    <w:rsid w:val="005C6C80"/>
    <w:rsid w:val="005D7384"/>
    <w:rsid w:val="005F321C"/>
    <w:rsid w:val="00614669"/>
    <w:rsid w:val="0062095F"/>
    <w:rsid w:val="006478CD"/>
    <w:rsid w:val="00673F4B"/>
    <w:rsid w:val="00674E74"/>
    <w:rsid w:val="006966E1"/>
    <w:rsid w:val="006A1FE0"/>
    <w:rsid w:val="006A6CE6"/>
    <w:rsid w:val="006B1091"/>
    <w:rsid w:val="006B166E"/>
    <w:rsid w:val="006C01CA"/>
    <w:rsid w:val="006D3129"/>
    <w:rsid w:val="006E0375"/>
    <w:rsid w:val="006E108E"/>
    <w:rsid w:val="006E1A35"/>
    <w:rsid w:val="00700214"/>
    <w:rsid w:val="00703946"/>
    <w:rsid w:val="00710EB7"/>
    <w:rsid w:val="00715BF1"/>
    <w:rsid w:val="007207A2"/>
    <w:rsid w:val="00732798"/>
    <w:rsid w:val="00735D50"/>
    <w:rsid w:val="00736BBC"/>
    <w:rsid w:val="00740B42"/>
    <w:rsid w:val="007530C6"/>
    <w:rsid w:val="00754D9E"/>
    <w:rsid w:val="007700AB"/>
    <w:rsid w:val="00785534"/>
    <w:rsid w:val="007A306C"/>
    <w:rsid w:val="008007EB"/>
    <w:rsid w:val="008010F9"/>
    <w:rsid w:val="0080443A"/>
    <w:rsid w:val="00807F53"/>
    <w:rsid w:val="0084379A"/>
    <w:rsid w:val="0084406E"/>
    <w:rsid w:val="00854A78"/>
    <w:rsid w:val="00855B5C"/>
    <w:rsid w:val="008935B5"/>
    <w:rsid w:val="008C245A"/>
    <w:rsid w:val="008D3D6A"/>
    <w:rsid w:val="008E2130"/>
    <w:rsid w:val="008E3985"/>
    <w:rsid w:val="008E6638"/>
    <w:rsid w:val="008F1C21"/>
    <w:rsid w:val="008F4472"/>
    <w:rsid w:val="008F6575"/>
    <w:rsid w:val="00900F6A"/>
    <w:rsid w:val="00903CB5"/>
    <w:rsid w:val="00911472"/>
    <w:rsid w:val="00936587"/>
    <w:rsid w:val="009407FB"/>
    <w:rsid w:val="0094642D"/>
    <w:rsid w:val="0096298D"/>
    <w:rsid w:val="00971E63"/>
    <w:rsid w:val="00990B31"/>
    <w:rsid w:val="009970B8"/>
    <w:rsid w:val="009B7909"/>
    <w:rsid w:val="009C5365"/>
    <w:rsid w:val="009C7423"/>
    <w:rsid w:val="009C76A0"/>
    <w:rsid w:val="009D7787"/>
    <w:rsid w:val="009E1730"/>
    <w:rsid w:val="00A10AC1"/>
    <w:rsid w:val="00A10F56"/>
    <w:rsid w:val="00A26C7E"/>
    <w:rsid w:val="00A374B4"/>
    <w:rsid w:val="00A61908"/>
    <w:rsid w:val="00AA0691"/>
    <w:rsid w:val="00AA238B"/>
    <w:rsid w:val="00AB1989"/>
    <w:rsid w:val="00AB75A9"/>
    <w:rsid w:val="00AC7F06"/>
    <w:rsid w:val="00AD58F1"/>
    <w:rsid w:val="00AE1100"/>
    <w:rsid w:val="00AE16C9"/>
    <w:rsid w:val="00AE2E65"/>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955F4"/>
    <w:rsid w:val="00BA6AC3"/>
    <w:rsid w:val="00BB54AE"/>
    <w:rsid w:val="00BB6A3F"/>
    <w:rsid w:val="00BE3C39"/>
    <w:rsid w:val="00C044C1"/>
    <w:rsid w:val="00C22816"/>
    <w:rsid w:val="00C23DF1"/>
    <w:rsid w:val="00C265EA"/>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D3E7E"/>
    <w:rsid w:val="00CD66C2"/>
    <w:rsid w:val="00CE2274"/>
    <w:rsid w:val="00CE6231"/>
    <w:rsid w:val="00CF0C39"/>
    <w:rsid w:val="00CF1E57"/>
    <w:rsid w:val="00CF354D"/>
    <w:rsid w:val="00D0590F"/>
    <w:rsid w:val="00D1769C"/>
    <w:rsid w:val="00D258DD"/>
    <w:rsid w:val="00D37340"/>
    <w:rsid w:val="00D850D0"/>
    <w:rsid w:val="00D959AC"/>
    <w:rsid w:val="00DA733F"/>
    <w:rsid w:val="00DD1FA5"/>
    <w:rsid w:val="00DD2FF9"/>
    <w:rsid w:val="00DD5E4E"/>
    <w:rsid w:val="00DE04FD"/>
    <w:rsid w:val="00DF5DAC"/>
    <w:rsid w:val="00E02B53"/>
    <w:rsid w:val="00E06F4B"/>
    <w:rsid w:val="00E356E1"/>
    <w:rsid w:val="00E3796D"/>
    <w:rsid w:val="00E40A44"/>
    <w:rsid w:val="00E53EDF"/>
    <w:rsid w:val="00E55FCF"/>
    <w:rsid w:val="00E7505D"/>
    <w:rsid w:val="00EA5B0D"/>
    <w:rsid w:val="00EB73F0"/>
    <w:rsid w:val="00EC6986"/>
    <w:rsid w:val="00EE4636"/>
    <w:rsid w:val="00EF72DE"/>
    <w:rsid w:val="00EF784A"/>
    <w:rsid w:val="00F011B9"/>
    <w:rsid w:val="00F12384"/>
    <w:rsid w:val="00F41462"/>
    <w:rsid w:val="00F56B25"/>
    <w:rsid w:val="00F56D9B"/>
    <w:rsid w:val="00F72A93"/>
    <w:rsid w:val="00F7660A"/>
    <w:rsid w:val="00F76914"/>
    <w:rsid w:val="00F869D9"/>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D759-2B1A-4F52-A160-EA9442C0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WEQ EC</cp:lastModifiedBy>
  <cp:revision>4</cp:revision>
  <cp:lastPrinted>2013-09-26T15:51:00Z</cp:lastPrinted>
  <dcterms:created xsi:type="dcterms:W3CDTF">2017-10-25T16:23:00Z</dcterms:created>
  <dcterms:modified xsi:type="dcterms:W3CDTF">2017-10-26T16:49:00Z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