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Default="00C54D6C" w:rsidP="00C54D6C">
      <w:pPr>
        <w:pStyle w:val="DefaultText"/>
        <w:spacing w:before="120"/>
        <w:jc w:val="both"/>
        <w:rPr>
          <w:rFonts w:ascii="Arial" w:hAnsi="Arial" w:cs="Arial"/>
          <w:sz w:val="22"/>
        </w:rPr>
      </w:pPr>
      <w:r>
        <w:rPr>
          <w:rFonts w:ascii="Arial" w:hAnsi="Arial" w:cs="Arial"/>
          <w:sz w:val="22"/>
        </w:rPr>
        <w:t>Retail 2016 Annual Plan Item 6 – RXQ.6 Contracts Related Model Business Practices</w:t>
      </w:r>
    </w:p>
    <w:p w:rsidR="00C54D6C" w:rsidRDefault="00C54D6C" w:rsidP="00C54D6C">
      <w:pPr>
        <w:pStyle w:val="DefaultText"/>
        <w:spacing w:before="120"/>
        <w:jc w:val="both"/>
        <w:rPr>
          <w:rFonts w:ascii="Arial" w:hAnsi="Arial" w:cs="Arial"/>
          <w:sz w:val="22"/>
        </w:rPr>
      </w:pPr>
      <w:r>
        <w:rPr>
          <w:rFonts w:ascii="Arial" w:hAnsi="Arial" w:cs="Arial"/>
          <w:sz w:val="22"/>
        </w:rPr>
        <w:t>a.</w:t>
      </w:r>
      <w:r>
        <w:rPr>
          <w:rFonts w:ascii="Arial" w:hAnsi="Arial" w:cs="Arial"/>
          <w:sz w:val="22"/>
        </w:rPr>
        <w:tab/>
        <w:t>Review RXQ.6 for consistency with any updates made to the WGQ NAESB Base Contract for Sale and Purchase of Natural Gas.</w:t>
      </w:r>
    </w:p>
    <w:p w:rsidR="00C54D6C" w:rsidRDefault="00C54D6C" w:rsidP="00C54D6C">
      <w:pPr>
        <w:pStyle w:val="DefaultText"/>
        <w:spacing w:before="120"/>
        <w:jc w:val="both"/>
        <w:rPr>
          <w:rFonts w:ascii="Arial" w:hAnsi="Arial" w:cs="Arial"/>
          <w:sz w:val="22"/>
        </w:rPr>
      </w:pPr>
    </w:p>
    <w:p w:rsidR="00C54D6C" w:rsidRDefault="00C54D6C" w:rsidP="00C54D6C">
      <w:pPr>
        <w:pStyle w:val="DefaultText"/>
        <w:spacing w:before="120"/>
        <w:jc w:val="both"/>
        <w:rPr>
          <w:rFonts w:ascii="Arial" w:hAnsi="Arial" w:cs="Arial"/>
          <w:sz w:val="22"/>
        </w:rPr>
      </w:pPr>
      <w:r>
        <w:rPr>
          <w:rFonts w:ascii="Arial" w:hAnsi="Arial" w:cs="Arial"/>
          <w:sz w:val="22"/>
        </w:rPr>
        <w:t>Two revisions have been made to the WGQ NAESB Base Contract for Sale and Purchase of Natural Gas.</w:t>
      </w:r>
    </w:p>
    <w:p w:rsidR="00C54D6C" w:rsidRDefault="00C54D6C" w:rsidP="00C54D6C">
      <w:pPr>
        <w:pStyle w:val="DefaultText"/>
        <w:spacing w:before="120"/>
        <w:jc w:val="both"/>
        <w:rPr>
          <w:rFonts w:ascii="Arial" w:hAnsi="Arial" w:cs="Arial"/>
          <w:sz w:val="22"/>
        </w:rPr>
      </w:pPr>
      <w:r>
        <w:rPr>
          <w:rFonts w:ascii="Arial" w:hAnsi="Arial" w:cs="Arial"/>
          <w:sz w:val="22"/>
        </w:rPr>
        <w:t>1.</w:t>
      </w:r>
      <w:r>
        <w:rPr>
          <w:rFonts w:ascii="Arial" w:hAnsi="Arial" w:cs="Arial"/>
          <w:sz w:val="22"/>
        </w:rPr>
        <w:tab/>
        <w:t xml:space="preserve">In response to </w:t>
      </w:r>
      <w:r w:rsidR="0003216C">
        <w:rPr>
          <w:rFonts w:ascii="Arial" w:hAnsi="Arial" w:cs="Arial"/>
          <w:sz w:val="22"/>
        </w:rPr>
        <w:t>R15003</w:t>
      </w:r>
      <w:r>
        <w:rPr>
          <w:rFonts w:ascii="Arial" w:hAnsi="Arial" w:cs="Arial"/>
          <w:sz w:val="22"/>
        </w:rPr>
        <w:t>, WGQ added language to the Contr</w:t>
      </w:r>
      <w:r w:rsidR="005F5BB4">
        <w:rPr>
          <w:rFonts w:ascii="Arial" w:hAnsi="Arial" w:cs="Arial"/>
          <w:sz w:val="22"/>
        </w:rPr>
        <w:t>act Disclaimer regarding the NA</w:t>
      </w:r>
      <w:r>
        <w:rPr>
          <w:rFonts w:ascii="Arial" w:hAnsi="Arial" w:cs="Arial"/>
          <w:sz w:val="22"/>
        </w:rPr>
        <w:t>ESB Copyright.</w:t>
      </w:r>
    </w:p>
    <w:p w:rsidR="00C54D6C" w:rsidRDefault="00C54D6C" w:rsidP="00C54D6C">
      <w:pPr>
        <w:pStyle w:val="DefaultText"/>
        <w:spacing w:before="120"/>
        <w:jc w:val="both"/>
        <w:rPr>
          <w:rFonts w:ascii="Arial" w:hAnsi="Arial" w:cs="Arial"/>
          <w:sz w:val="22"/>
        </w:rPr>
      </w:pPr>
      <w:r>
        <w:rPr>
          <w:rFonts w:ascii="Arial" w:hAnsi="Arial" w:cs="Arial"/>
          <w:sz w:val="22"/>
        </w:rPr>
        <w:t>2.</w:t>
      </w:r>
      <w:r>
        <w:rPr>
          <w:rFonts w:ascii="Arial" w:hAnsi="Arial" w:cs="Arial"/>
          <w:sz w:val="22"/>
        </w:rPr>
        <w:tab/>
        <w:t xml:space="preserve">In response to </w:t>
      </w:r>
      <w:r w:rsidR="0003216C">
        <w:rPr>
          <w:rFonts w:ascii="Arial" w:hAnsi="Arial" w:cs="Arial"/>
          <w:sz w:val="22"/>
        </w:rPr>
        <w:t>R15007</w:t>
      </w:r>
      <w:r>
        <w:rPr>
          <w:rFonts w:ascii="Arial" w:hAnsi="Arial" w:cs="Arial"/>
          <w:sz w:val="22"/>
        </w:rPr>
        <w:t>, WGQ added a self-identification language to the Base Contract</w:t>
      </w:r>
    </w:p>
    <w:p w:rsidR="005C10D8" w:rsidRDefault="005C10D8" w:rsidP="00C54D6C">
      <w:pPr>
        <w:pStyle w:val="DefaultText"/>
        <w:spacing w:before="120"/>
        <w:jc w:val="both"/>
        <w:rPr>
          <w:rFonts w:ascii="Arial" w:hAnsi="Arial" w:cs="Arial"/>
          <w:sz w:val="22"/>
        </w:rPr>
      </w:pPr>
    </w:p>
    <w:p w:rsidR="005C10D8" w:rsidRDefault="005C10D8" w:rsidP="00C54D6C">
      <w:pPr>
        <w:pStyle w:val="DefaultText"/>
        <w:spacing w:before="120"/>
        <w:jc w:val="both"/>
        <w:rPr>
          <w:rFonts w:ascii="Arial" w:hAnsi="Arial" w:cs="Arial"/>
          <w:sz w:val="22"/>
        </w:rPr>
      </w:pPr>
      <w:r>
        <w:rPr>
          <w:rFonts w:ascii="Arial" w:hAnsi="Arial" w:cs="Arial"/>
          <w:sz w:val="22"/>
        </w:rPr>
        <w:lastRenderedPageBreak/>
        <w:t>The Retail Business Practices Subcommittee has reviewed the Disclaimer language</w:t>
      </w:r>
      <w:r w:rsidR="00A2634A">
        <w:rPr>
          <w:rFonts w:ascii="Arial" w:hAnsi="Arial" w:cs="Arial"/>
          <w:sz w:val="22"/>
        </w:rPr>
        <w:t xml:space="preserve"> developed and Ratified by the WGQ</w:t>
      </w:r>
      <w:r>
        <w:rPr>
          <w:rFonts w:ascii="Arial" w:hAnsi="Arial" w:cs="Arial"/>
          <w:sz w:val="22"/>
        </w:rPr>
        <w:t xml:space="preserve"> </w:t>
      </w:r>
      <w:r w:rsidR="007C259F">
        <w:rPr>
          <w:rFonts w:ascii="Arial" w:hAnsi="Arial" w:cs="Arial"/>
          <w:sz w:val="22"/>
        </w:rPr>
        <w:t xml:space="preserve">(R15003) </w:t>
      </w:r>
      <w:r>
        <w:rPr>
          <w:rFonts w:ascii="Arial" w:hAnsi="Arial" w:cs="Arial"/>
          <w:sz w:val="22"/>
        </w:rPr>
        <w:t xml:space="preserve">and recommends that the same language be added to the Disclaimer provisions of </w:t>
      </w:r>
      <w:del w:id="1" w:author="Precht, Phillip R:(BGE)" w:date="2016-05-17T10:05:00Z">
        <w:r w:rsidDel="00D35160">
          <w:rPr>
            <w:rFonts w:ascii="Arial" w:hAnsi="Arial" w:cs="Arial"/>
            <w:sz w:val="22"/>
          </w:rPr>
          <w:delText xml:space="preserve">all Contracts in RXQ.6.  Specifically, RXQ.6.1 – Trading Partner Agreement, </w:delText>
        </w:r>
      </w:del>
      <w:r>
        <w:rPr>
          <w:rFonts w:ascii="Arial" w:hAnsi="Arial" w:cs="Arial"/>
          <w:sz w:val="22"/>
        </w:rPr>
        <w:t>RXQ.6.</w:t>
      </w:r>
      <w:del w:id="2" w:author="Elizabeth Mallett" w:date="2016-05-16T16:13:00Z">
        <w:r w:rsidDel="00564CF6">
          <w:rPr>
            <w:rFonts w:ascii="Arial" w:hAnsi="Arial" w:cs="Arial"/>
            <w:sz w:val="22"/>
          </w:rPr>
          <w:delText xml:space="preserve">3 </w:delText>
        </w:r>
      </w:del>
      <w:ins w:id="3" w:author="Elizabeth Mallett" w:date="2016-05-16T16:13:00Z">
        <w:r w:rsidR="00564CF6">
          <w:rPr>
            <w:rFonts w:ascii="Arial" w:hAnsi="Arial" w:cs="Arial"/>
            <w:sz w:val="22"/>
          </w:rPr>
          <w:t xml:space="preserve">5 </w:t>
        </w:r>
      </w:ins>
      <w:r>
        <w:rPr>
          <w:rFonts w:ascii="Arial" w:hAnsi="Arial" w:cs="Arial"/>
          <w:sz w:val="22"/>
        </w:rPr>
        <w:t>– Base Contract for Retail Sale and Purchase of Natural Gas and Electricity, and any future Contracts developed by the RMQ.  The recommended language to be added is shown in Attachment 1.</w:t>
      </w:r>
    </w:p>
    <w:p w:rsidR="00A2634A" w:rsidRDefault="00A2634A" w:rsidP="00C54D6C">
      <w:pPr>
        <w:pStyle w:val="DefaultText"/>
        <w:spacing w:before="120"/>
        <w:jc w:val="both"/>
        <w:rPr>
          <w:rFonts w:ascii="Arial" w:hAnsi="Arial" w:cs="Arial"/>
          <w:sz w:val="22"/>
        </w:rPr>
      </w:pPr>
    </w:p>
    <w:p w:rsidR="00A2634A" w:rsidRPr="009E07F2" w:rsidRDefault="00A2634A" w:rsidP="00C54D6C">
      <w:pPr>
        <w:pStyle w:val="DefaultText"/>
        <w:spacing w:before="120"/>
        <w:jc w:val="both"/>
        <w:rPr>
          <w:rFonts w:ascii="Arial" w:hAnsi="Arial" w:cs="Arial"/>
          <w:sz w:val="22"/>
        </w:rPr>
      </w:pPr>
      <w:r>
        <w:rPr>
          <w:rFonts w:ascii="Arial" w:hAnsi="Arial" w:cs="Arial"/>
          <w:sz w:val="22"/>
        </w:rPr>
        <w:t>The Retail Business Practices Subcommittee has also reviewed the self-identification language added to the WGQ Base Contract</w:t>
      </w:r>
      <w:r w:rsidR="007C259F">
        <w:rPr>
          <w:rFonts w:ascii="Arial" w:hAnsi="Arial" w:cs="Arial"/>
          <w:sz w:val="22"/>
        </w:rPr>
        <w:t xml:space="preserve"> (R15007)</w:t>
      </w:r>
      <w:r>
        <w:rPr>
          <w:rFonts w:ascii="Arial" w:hAnsi="Arial" w:cs="Arial"/>
          <w:sz w:val="22"/>
        </w:rPr>
        <w:t xml:space="preserve">.  This language was added in response to the Dodd-Frank Bill.  However, the </w:t>
      </w:r>
      <w:r w:rsidR="00E4271D">
        <w:rPr>
          <w:rFonts w:ascii="Arial" w:hAnsi="Arial" w:cs="Arial"/>
          <w:sz w:val="22"/>
        </w:rPr>
        <w:t>Commodities and Futures Trading Commission has exempted retail Distribution Companies from the requirements in Dodd-Frank which led to the addition of the self-identification language to the WGQ Base Contract.  Therefore, the Business Practices Subcommittee recommends that no change be made to the Retail Base Contract to match the WGQ Base Contract for self-identification of the parties.</w:t>
      </w:r>
    </w:p>
    <w:p w:rsidR="00A506CF" w:rsidRPr="009E07F2" w:rsidRDefault="00A506CF" w:rsidP="00C54D6C">
      <w:pPr>
        <w:pStyle w:val="DefaultText"/>
        <w:spacing w:before="120"/>
        <w:jc w:val="both"/>
        <w:rPr>
          <w:rFonts w:ascii="Arial" w:hAnsi="Arial" w:cs="Arial"/>
          <w:sz w:val="22"/>
        </w:rPr>
      </w:pPr>
    </w:p>
    <w:p w:rsidR="00A506CF" w:rsidRPr="009E07F2" w:rsidRDefault="00A506CF" w:rsidP="00C54D6C">
      <w:pPr>
        <w:pStyle w:val="DefaultText"/>
        <w:spacing w:before="120"/>
        <w:jc w:val="both"/>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E4271D" w:rsidP="00A506CF">
      <w:pPr>
        <w:pStyle w:val="DefaultText"/>
        <w:spacing w:before="120"/>
        <w:rPr>
          <w:rFonts w:ascii="Arial" w:hAnsi="Arial" w:cs="Arial"/>
          <w:sz w:val="22"/>
        </w:rPr>
      </w:pPr>
      <w:r>
        <w:rPr>
          <w:rFonts w:ascii="Arial" w:hAnsi="Arial" w:cs="Arial"/>
          <w:sz w:val="22"/>
        </w:rPr>
        <w:t>See Attachment 1 for recommended Disclaimer language</w:t>
      </w:r>
      <w:r w:rsidR="00CC4EA1">
        <w:rPr>
          <w:rFonts w:ascii="Arial" w:hAnsi="Arial" w:cs="Arial"/>
          <w:sz w:val="22"/>
        </w:rPr>
        <w:t>:</w:t>
      </w:r>
    </w:p>
    <w:p w:rsidR="00CC4EA1" w:rsidRPr="009E07F2" w:rsidRDefault="00746BA8" w:rsidP="00A506CF">
      <w:pPr>
        <w:pStyle w:val="DefaultText"/>
        <w:spacing w:before="120"/>
        <w:rPr>
          <w:rFonts w:ascii="Arial" w:hAnsi="Arial" w:cs="Arial"/>
          <w:sz w:val="22"/>
        </w:rPr>
      </w:pPr>
      <w:hyperlink r:id="rId8" w:history="1">
        <w:r w:rsidR="00CC4EA1" w:rsidRPr="00E20878">
          <w:rPr>
            <w:rStyle w:val="Hyperlink"/>
            <w:rFonts w:ascii="Arial" w:hAnsi="Arial" w:cs="Arial"/>
            <w:sz w:val="22"/>
          </w:rPr>
          <w:t>https://www.naesb.org/member_login_check.asp?doc=retail_2016_api_6_rec_attachment.docx</w:t>
        </w:r>
      </w:hyperlink>
      <w:r w:rsidR="00CC4EA1">
        <w:rPr>
          <w:rFonts w:ascii="Arial" w:hAnsi="Arial" w:cs="Arial"/>
          <w:sz w:val="22"/>
        </w:rPr>
        <w:t xml:space="preserve"> </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E4271D" w:rsidRDefault="00C849B1" w:rsidP="00C849B1">
      <w:pPr>
        <w:tabs>
          <w:tab w:val="left" w:pos="1080"/>
        </w:tabs>
        <w:spacing w:before="120"/>
        <w:ind w:firstLine="720"/>
        <w:rPr>
          <w:rFonts w:ascii="Arial" w:hAnsi="Arial" w:cs="Arial"/>
          <w:b/>
          <w:sz w:val="22"/>
          <w:szCs w:val="22"/>
        </w:rPr>
      </w:pPr>
      <w:r w:rsidRPr="00E4271D">
        <w:rPr>
          <w:rFonts w:ascii="Arial" w:hAnsi="Arial" w:cs="Arial"/>
          <w:b/>
          <w:sz w:val="22"/>
          <w:szCs w:val="22"/>
        </w:rPr>
        <w:t>a.</w:t>
      </w:r>
      <w:r w:rsidRPr="00E4271D">
        <w:rPr>
          <w:rFonts w:ascii="Arial" w:hAnsi="Arial" w:cs="Arial"/>
          <w:b/>
          <w:sz w:val="22"/>
          <w:szCs w:val="22"/>
        </w:rPr>
        <w:tab/>
      </w:r>
      <w:r w:rsidR="00DB3043" w:rsidRPr="00E4271D">
        <w:rPr>
          <w:rFonts w:ascii="Arial" w:hAnsi="Arial" w:cs="Arial"/>
          <w:b/>
          <w:sz w:val="22"/>
          <w:szCs w:val="22"/>
        </w:rPr>
        <w:t>Description of Request:</w:t>
      </w:r>
    </w:p>
    <w:p w:rsidR="00E4271D" w:rsidRDefault="00E4271D" w:rsidP="00E4271D">
      <w:pPr>
        <w:pStyle w:val="DefaultText"/>
        <w:spacing w:before="120"/>
        <w:jc w:val="both"/>
        <w:rPr>
          <w:rFonts w:ascii="Arial" w:hAnsi="Arial" w:cs="Arial"/>
          <w:sz w:val="22"/>
        </w:rPr>
      </w:pPr>
      <w:r>
        <w:rPr>
          <w:rFonts w:ascii="Arial" w:hAnsi="Arial" w:cs="Arial"/>
          <w:sz w:val="22"/>
        </w:rPr>
        <w:t>Retail 2016 Annual Plan Item 6 – RXQ.6 Contracts Related Model Business Practices</w:t>
      </w:r>
    </w:p>
    <w:p w:rsidR="00E4271D" w:rsidRDefault="00E4271D" w:rsidP="00E4271D">
      <w:pPr>
        <w:pStyle w:val="DefaultText"/>
        <w:spacing w:before="120"/>
        <w:jc w:val="both"/>
        <w:rPr>
          <w:rFonts w:ascii="Arial" w:hAnsi="Arial" w:cs="Arial"/>
          <w:sz w:val="22"/>
        </w:rPr>
      </w:pPr>
      <w:r>
        <w:rPr>
          <w:rFonts w:ascii="Arial" w:hAnsi="Arial" w:cs="Arial"/>
          <w:sz w:val="22"/>
        </w:rPr>
        <w:t>a.</w:t>
      </w:r>
      <w:r>
        <w:rPr>
          <w:rFonts w:ascii="Arial" w:hAnsi="Arial" w:cs="Arial"/>
          <w:sz w:val="22"/>
        </w:rPr>
        <w:tab/>
        <w:t>Review RXQ.6 for consistency with any updates made to the WGQ NAESB Base Contract for Sale and Purchase of Natural Gas.</w:t>
      </w:r>
    </w:p>
    <w:p w:rsidR="00DB3043" w:rsidRPr="009E07F2" w:rsidRDefault="00DB3043" w:rsidP="00E4271D">
      <w:pPr>
        <w:autoSpaceDE w:val="0"/>
        <w:autoSpaceDN w:val="0"/>
        <w:adjustRightInd w:val="0"/>
        <w:spacing w:before="120"/>
        <w:jc w:val="both"/>
        <w:rPr>
          <w:rFonts w:ascii="Arial" w:hAnsi="Arial" w:cs="Arial"/>
          <w:szCs w:val="23"/>
        </w:rPr>
      </w:pPr>
    </w:p>
    <w:p w:rsidR="00DB3043" w:rsidRPr="00E4271D" w:rsidRDefault="00C849B1" w:rsidP="00C849B1">
      <w:pPr>
        <w:pStyle w:val="DefaultText"/>
        <w:tabs>
          <w:tab w:val="left" w:pos="1080"/>
        </w:tabs>
        <w:spacing w:before="120"/>
        <w:ind w:firstLine="720"/>
        <w:rPr>
          <w:rFonts w:ascii="Arial" w:hAnsi="Arial" w:cs="Arial"/>
          <w:b/>
          <w:sz w:val="22"/>
          <w:szCs w:val="22"/>
        </w:rPr>
      </w:pPr>
      <w:r w:rsidRPr="00E4271D">
        <w:rPr>
          <w:rFonts w:ascii="Arial" w:hAnsi="Arial" w:cs="Arial"/>
          <w:b/>
          <w:sz w:val="22"/>
          <w:szCs w:val="22"/>
        </w:rPr>
        <w:t>b.</w:t>
      </w:r>
      <w:r w:rsidRPr="00E4271D">
        <w:rPr>
          <w:rFonts w:ascii="Arial" w:hAnsi="Arial" w:cs="Arial"/>
          <w:b/>
          <w:sz w:val="22"/>
          <w:szCs w:val="22"/>
        </w:rPr>
        <w:tab/>
      </w:r>
      <w:r w:rsidR="00DB3043" w:rsidRPr="00E4271D">
        <w:rPr>
          <w:rFonts w:ascii="Arial" w:hAnsi="Arial" w:cs="Arial"/>
          <w:b/>
          <w:sz w:val="22"/>
          <w:szCs w:val="22"/>
        </w:rPr>
        <w:t>Description of Recommendation:</w:t>
      </w:r>
    </w:p>
    <w:p w:rsidR="00E4271D" w:rsidDel="00760672" w:rsidRDefault="00E4271D" w:rsidP="00E4271D">
      <w:pPr>
        <w:pStyle w:val="DefaultText"/>
        <w:spacing w:before="120"/>
        <w:jc w:val="both"/>
        <w:rPr>
          <w:del w:id="4" w:author="Elizabeth Mallett" w:date="2016-05-16T16:22:00Z"/>
          <w:rFonts w:ascii="Arial" w:hAnsi="Arial" w:cs="Arial"/>
          <w:sz w:val="22"/>
        </w:rPr>
      </w:pPr>
      <w:r>
        <w:rPr>
          <w:rFonts w:ascii="Arial" w:hAnsi="Arial" w:cs="Arial"/>
          <w:sz w:val="22"/>
        </w:rPr>
        <w:t xml:space="preserve">The Retail Business Practices Subcommittee has reviewed the Disclaimer language developed and Ratified by the WGQ and recommends that the same language be added to the Disclaimer provisions of </w:t>
      </w:r>
      <w:del w:id="5" w:author="Precht, Phillip R:(BGE)" w:date="2016-05-17T10:06:00Z">
        <w:r w:rsidDel="00D35160">
          <w:rPr>
            <w:rFonts w:ascii="Arial" w:hAnsi="Arial" w:cs="Arial"/>
            <w:sz w:val="22"/>
          </w:rPr>
          <w:delText xml:space="preserve">all Contracts in RXQ.6.  Specifically, </w:delText>
        </w:r>
      </w:del>
      <w:ins w:id="6" w:author="Elizabeth Mallett" w:date="2016-05-16T16:21:00Z">
        <w:del w:id="7" w:author="Precht, Phillip R:(BGE)" w:date="2016-05-17T10:06:00Z">
          <w:r w:rsidR="00813756" w:rsidDel="00D35160">
            <w:rPr>
              <w:rFonts w:ascii="Arial" w:hAnsi="Arial" w:cs="Arial"/>
              <w:sz w:val="22"/>
            </w:rPr>
            <w:delText>the Disclaimer language should be added to</w:delText>
          </w:r>
        </w:del>
      </w:ins>
      <w:ins w:id="8" w:author="Elizabeth Mallett" w:date="2016-05-16T16:17:00Z">
        <w:del w:id="9" w:author="Precht, Phillip R:(BGE)" w:date="2016-05-17T10:06:00Z">
          <w:r w:rsidR="006F52A6" w:rsidDel="00D35160">
            <w:rPr>
              <w:rFonts w:ascii="Arial" w:hAnsi="Arial" w:cs="Arial"/>
              <w:sz w:val="22"/>
            </w:rPr>
            <w:delText xml:space="preserve"> Page 6 of </w:delText>
          </w:r>
        </w:del>
      </w:ins>
      <w:ins w:id="10" w:author="Elizabeth Mallett" w:date="2016-05-16T16:18:00Z">
        <w:del w:id="11" w:author="Precht, Phillip R:(BGE)" w:date="2016-05-17T10:06:00Z">
          <w:r w:rsidR="006F52A6" w:rsidDel="00D35160">
            <w:rPr>
              <w:rFonts w:ascii="Arial" w:hAnsi="Arial" w:cs="Arial"/>
              <w:sz w:val="22"/>
            </w:rPr>
            <w:delText xml:space="preserve">the </w:delText>
          </w:r>
        </w:del>
      </w:ins>
      <w:del w:id="12" w:author="Precht, Phillip R:(BGE)" w:date="2016-05-17T10:06:00Z">
        <w:r w:rsidDel="00D35160">
          <w:rPr>
            <w:rFonts w:ascii="Arial" w:hAnsi="Arial" w:cs="Arial"/>
            <w:sz w:val="22"/>
          </w:rPr>
          <w:delText>RXQ.6.1 – Trading Partner Agreement</w:delText>
        </w:r>
      </w:del>
      <w:ins w:id="13" w:author="Elizabeth Mallett" w:date="2016-05-16T16:17:00Z">
        <w:del w:id="14" w:author="Precht, Phillip R:(BGE)" w:date="2016-05-17T10:06:00Z">
          <w:r w:rsidR="006F52A6" w:rsidDel="00D35160">
            <w:rPr>
              <w:rFonts w:ascii="Arial" w:hAnsi="Arial" w:cs="Arial"/>
              <w:sz w:val="22"/>
            </w:rPr>
            <w:delText xml:space="preserve"> after the last paragraph that begins </w:delText>
          </w:r>
        </w:del>
      </w:ins>
      <w:ins w:id="15" w:author="Elizabeth Mallett" w:date="2016-05-16T16:18:00Z">
        <w:del w:id="16" w:author="Precht, Phillip R:(BGE)" w:date="2016-05-17T10:06:00Z">
          <w:r w:rsidR="006F52A6" w:rsidDel="00D35160">
            <w:rPr>
              <w:rFonts w:ascii="Arial" w:hAnsi="Arial" w:cs="Arial"/>
              <w:sz w:val="22"/>
            </w:rPr>
            <w:delText>“Each party has…’</w:delText>
          </w:r>
        </w:del>
      </w:ins>
      <w:ins w:id="17" w:author="Elizabeth Mallett" w:date="2016-05-16T16:21:00Z">
        <w:del w:id="18" w:author="Precht, Phillip R:(BGE)" w:date="2016-05-17T10:06:00Z">
          <w:r w:rsidR="00813756" w:rsidDel="00D35160">
            <w:rPr>
              <w:rFonts w:ascii="Arial" w:hAnsi="Arial" w:cs="Arial"/>
              <w:sz w:val="22"/>
            </w:rPr>
            <w:delText>;</w:delText>
          </w:r>
        </w:del>
      </w:ins>
      <w:del w:id="19" w:author="Precht, Phillip R:(BGE)" w:date="2016-05-17T10:06:00Z">
        <w:r w:rsidDel="00D35160">
          <w:rPr>
            <w:rFonts w:ascii="Arial" w:hAnsi="Arial" w:cs="Arial"/>
            <w:sz w:val="22"/>
          </w:rPr>
          <w:delText xml:space="preserve">, </w:delText>
        </w:r>
      </w:del>
      <w:ins w:id="20" w:author="Elizabeth Mallett" w:date="2016-05-16T16:22:00Z">
        <w:del w:id="21" w:author="Precht, Phillip R:(BGE)" w:date="2016-05-17T10:06:00Z">
          <w:r w:rsidR="00760672" w:rsidDel="00D35160">
            <w:rPr>
              <w:rFonts w:ascii="Arial" w:hAnsi="Arial" w:cs="Arial"/>
              <w:sz w:val="22"/>
            </w:rPr>
            <w:delText xml:space="preserve">to the </w:delText>
          </w:r>
        </w:del>
      </w:ins>
      <w:r>
        <w:rPr>
          <w:rFonts w:ascii="Arial" w:hAnsi="Arial" w:cs="Arial"/>
          <w:sz w:val="22"/>
        </w:rPr>
        <w:t>RXQ.6.</w:t>
      </w:r>
      <w:del w:id="22" w:author="Elizabeth Mallett" w:date="2016-05-16T16:13:00Z">
        <w:r w:rsidDel="00564CF6">
          <w:rPr>
            <w:rFonts w:ascii="Arial" w:hAnsi="Arial" w:cs="Arial"/>
            <w:sz w:val="22"/>
          </w:rPr>
          <w:delText xml:space="preserve">3 </w:delText>
        </w:r>
      </w:del>
      <w:ins w:id="23" w:author="Elizabeth Mallett" w:date="2016-05-16T16:13:00Z">
        <w:r w:rsidR="00564CF6">
          <w:rPr>
            <w:rFonts w:ascii="Arial" w:hAnsi="Arial" w:cs="Arial"/>
            <w:sz w:val="22"/>
          </w:rPr>
          <w:t xml:space="preserve">5 </w:t>
        </w:r>
      </w:ins>
      <w:r>
        <w:rPr>
          <w:rFonts w:ascii="Arial" w:hAnsi="Arial" w:cs="Arial"/>
          <w:sz w:val="22"/>
        </w:rPr>
        <w:t xml:space="preserve">– Base Contract for Retail Sale and Purchase of Natural Gas </w:t>
      </w:r>
      <w:r>
        <w:rPr>
          <w:rFonts w:ascii="Arial" w:hAnsi="Arial" w:cs="Arial"/>
          <w:sz w:val="22"/>
        </w:rPr>
        <w:lastRenderedPageBreak/>
        <w:t>and Electricity, and any future Contracts developed by the RMQ.  The recommended language to be added is shown in Attachment 1.</w:t>
      </w:r>
    </w:p>
    <w:p w:rsidR="00E4271D" w:rsidRDefault="00E4271D" w:rsidP="00E4271D">
      <w:pPr>
        <w:pStyle w:val="DefaultText"/>
        <w:spacing w:before="120"/>
        <w:jc w:val="both"/>
        <w:rPr>
          <w:rFonts w:ascii="Arial" w:hAnsi="Arial" w:cs="Arial"/>
          <w:sz w:val="22"/>
        </w:rPr>
      </w:pPr>
    </w:p>
    <w:p w:rsidR="00E4271D" w:rsidRPr="009E07F2" w:rsidRDefault="00E4271D" w:rsidP="00E4271D">
      <w:pPr>
        <w:pStyle w:val="DefaultText"/>
        <w:spacing w:before="120"/>
        <w:jc w:val="both"/>
        <w:rPr>
          <w:rFonts w:ascii="Arial" w:hAnsi="Arial" w:cs="Arial"/>
          <w:sz w:val="22"/>
        </w:rPr>
      </w:pPr>
      <w:r>
        <w:rPr>
          <w:rFonts w:ascii="Arial" w:hAnsi="Arial" w:cs="Arial"/>
          <w:sz w:val="22"/>
        </w:rPr>
        <w:t>The Retail Business Practices Subcommittee has also reviewed the self-identification language added to the WGQ Base Contract.  This language was added in response to the Dodd-Frank Bill.  However, the Commodities and Futures Trading Commission has exempted retail Distribution Companies from the requirements in Dodd-Frank which led to the addition of the self-identification language to the WGQ Base Contract.  Therefore, the Business Practices Subcommittee recommends that no change be made to the Retail Base Contract to match the WGQ Base Contract for self-identification of the parties.</w:t>
      </w:r>
    </w:p>
    <w:p w:rsidR="00DB3043" w:rsidRPr="009E07F2" w:rsidRDefault="00DB3043" w:rsidP="00E4271D">
      <w:pPr>
        <w:pStyle w:val="DefaultText"/>
        <w:spacing w:before="120"/>
        <w:jc w:val="both"/>
        <w:rPr>
          <w:rFonts w:ascii="Arial" w:hAnsi="Arial" w:cs="Arial"/>
          <w:sz w:val="20"/>
        </w:rPr>
      </w:pPr>
    </w:p>
    <w:p w:rsidR="00DB3043" w:rsidRPr="00E4271D" w:rsidRDefault="00C849B1" w:rsidP="00C849B1">
      <w:pPr>
        <w:pStyle w:val="DefaultText"/>
        <w:tabs>
          <w:tab w:val="left" w:pos="1080"/>
        </w:tabs>
        <w:spacing w:before="120"/>
        <w:ind w:firstLine="720"/>
        <w:rPr>
          <w:rFonts w:ascii="Arial" w:hAnsi="Arial" w:cs="Arial"/>
          <w:b/>
          <w:sz w:val="22"/>
          <w:szCs w:val="22"/>
        </w:rPr>
      </w:pPr>
      <w:r w:rsidRPr="00E4271D">
        <w:rPr>
          <w:rFonts w:ascii="Arial" w:hAnsi="Arial" w:cs="Arial"/>
          <w:b/>
          <w:sz w:val="22"/>
          <w:szCs w:val="22"/>
        </w:rPr>
        <w:t>c.</w:t>
      </w:r>
      <w:r w:rsidRPr="00E4271D">
        <w:rPr>
          <w:rFonts w:ascii="Arial" w:hAnsi="Arial" w:cs="Arial"/>
          <w:b/>
          <w:sz w:val="22"/>
          <w:szCs w:val="22"/>
        </w:rPr>
        <w:tab/>
      </w:r>
      <w:r w:rsidR="00DB3043" w:rsidRPr="00E4271D">
        <w:rPr>
          <w:rFonts w:ascii="Arial" w:hAnsi="Arial" w:cs="Arial"/>
          <w:b/>
          <w:sz w:val="22"/>
          <w:szCs w:val="22"/>
        </w:rPr>
        <w:t>Business Purpose:</w:t>
      </w:r>
    </w:p>
    <w:p w:rsidR="00DB3043" w:rsidRPr="00E4271D" w:rsidRDefault="00E4271D" w:rsidP="00E4271D">
      <w:pPr>
        <w:spacing w:before="120"/>
        <w:jc w:val="both"/>
        <w:rPr>
          <w:rFonts w:ascii="Arial" w:hAnsi="Arial" w:cs="Arial"/>
          <w:sz w:val="22"/>
          <w:szCs w:val="22"/>
        </w:rPr>
      </w:pPr>
      <w:r w:rsidRPr="00E4271D">
        <w:rPr>
          <w:rFonts w:ascii="Arial" w:hAnsi="Arial" w:cs="Arial"/>
          <w:sz w:val="22"/>
          <w:szCs w:val="22"/>
        </w:rPr>
        <w:t>The purpose</w:t>
      </w:r>
      <w:r w:rsidR="00BD4AE7">
        <w:rPr>
          <w:rFonts w:ascii="Arial" w:hAnsi="Arial" w:cs="Arial"/>
          <w:sz w:val="22"/>
          <w:szCs w:val="22"/>
        </w:rPr>
        <w:t xml:space="preserve"> </w:t>
      </w:r>
      <w:r w:rsidRPr="00E4271D">
        <w:rPr>
          <w:rFonts w:ascii="Arial" w:hAnsi="Arial" w:cs="Arial"/>
          <w:sz w:val="22"/>
          <w:szCs w:val="22"/>
        </w:rPr>
        <w:t>of the review and recommended revisions is to maintain consistency, where reasonable, between the Retail Base Contract and the WGQ Base Contract.</w:t>
      </w:r>
    </w:p>
    <w:p w:rsidR="00DB3043" w:rsidRPr="00E4271D" w:rsidRDefault="00DB3043" w:rsidP="00E4271D">
      <w:pPr>
        <w:spacing w:before="120"/>
        <w:jc w:val="both"/>
        <w:rPr>
          <w:rFonts w:ascii="Arial" w:hAnsi="Arial" w:cs="Arial"/>
          <w:sz w:val="22"/>
          <w:szCs w:val="22"/>
        </w:rPr>
      </w:pPr>
    </w:p>
    <w:p w:rsidR="00DB3043" w:rsidRDefault="00C849B1" w:rsidP="00C849B1">
      <w:pPr>
        <w:tabs>
          <w:tab w:val="left" w:pos="1080"/>
        </w:tabs>
        <w:spacing w:before="120"/>
        <w:ind w:firstLine="720"/>
        <w:rPr>
          <w:rFonts w:ascii="Arial" w:hAnsi="Arial" w:cs="Arial"/>
          <w:b/>
          <w:sz w:val="22"/>
          <w:szCs w:val="22"/>
        </w:rPr>
      </w:pPr>
      <w:r w:rsidRPr="00E4271D">
        <w:rPr>
          <w:rFonts w:ascii="Arial" w:hAnsi="Arial" w:cs="Arial"/>
          <w:b/>
          <w:sz w:val="22"/>
          <w:szCs w:val="22"/>
        </w:rPr>
        <w:t>d.</w:t>
      </w:r>
      <w:r w:rsidRPr="00E4271D">
        <w:rPr>
          <w:rFonts w:ascii="Arial" w:hAnsi="Arial" w:cs="Arial"/>
          <w:b/>
          <w:sz w:val="22"/>
          <w:szCs w:val="22"/>
        </w:rPr>
        <w:tab/>
      </w:r>
      <w:r w:rsidR="00DB3043" w:rsidRPr="00E4271D">
        <w:rPr>
          <w:rFonts w:ascii="Arial" w:hAnsi="Arial" w:cs="Arial"/>
          <w:b/>
          <w:sz w:val="22"/>
          <w:szCs w:val="22"/>
        </w:rPr>
        <w:t>Commentary/Rationale of Subcommittee(s)/Task Force(s):</w:t>
      </w:r>
    </w:p>
    <w:p w:rsidR="00BD4AE7" w:rsidRDefault="00BD4AE7" w:rsidP="00BD4AE7">
      <w:pPr>
        <w:tabs>
          <w:tab w:val="left" w:pos="1080"/>
        </w:tabs>
        <w:spacing w:before="120"/>
        <w:jc w:val="both"/>
        <w:rPr>
          <w:rFonts w:ascii="Arial" w:hAnsi="Arial" w:cs="Arial"/>
          <w:sz w:val="22"/>
          <w:szCs w:val="22"/>
        </w:rPr>
      </w:pPr>
      <w:r>
        <w:rPr>
          <w:rFonts w:ascii="Arial" w:hAnsi="Arial" w:cs="Arial"/>
          <w:sz w:val="22"/>
          <w:szCs w:val="22"/>
        </w:rPr>
        <w:t>The Minutes of all NAESB meetings and conference calls are posted on the NASEB web site.  The Business Practices Subcommittee discussed this Recommendation at the following meetings or conference calls:</w:t>
      </w:r>
    </w:p>
    <w:p w:rsidR="00BD4AE7" w:rsidRDefault="00A0619B" w:rsidP="00BD4AE7">
      <w:pPr>
        <w:tabs>
          <w:tab w:val="left" w:pos="1080"/>
        </w:tabs>
        <w:spacing w:before="120"/>
        <w:jc w:val="both"/>
        <w:rPr>
          <w:rFonts w:ascii="Arial" w:hAnsi="Arial" w:cs="Arial"/>
          <w:sz w:val="22"/>
          <w:szCs w:val="22"/>
        </w:rPr>
      </w:pPr>
      <w:r>
        <w:rPr>
          <w:rFonts w:ascii="Arial" w:hAnsi="Arial" w:cs="Arial"/>
          <w:sz w:val="22"/>
          <w:szCs w:val="22"/>
        </w:rPr>
        <w:t>February 22, 2016</w:t>
      </w:r>
      <w:r>
        <w:rPr>
          <w:rFonts w:ascii="Arial" w:hAnsi="Arial" w:cs="Arial"/>
          <w:sz w:val="22"/>
          <w:szCs w:val="22"/>
        </w:rPr>
        <w:tab/>
        <w:t>Face-to-face Meeting</w:t>
      </w:r>
    </w:p>
    <w:p w:rsidR="00A0619B" w:rsidRDefault="00A0619B" w:rsidP="00BD4AE7">
      <w:pPr>
        <w:tabs>
          <w:tab w:val="left" w:pos="1080"/>
        </w:tabs>
        <w:spacing w:before="120"/>
        <w:jc w:val="both"/>
        <w:rPr>
          <w:rFonts w:ascii="Arial" w:hAnsi="Arial" w:cs="Arial"/>
          <w:sz w:val="22"/>
          <w:szCs w:val="22"/>
        </w:rPr>
      </w:pPr>
      <w:r>
        <w:rPr>
          <w:rFonts w:ascii="Arial" w:hAnsi="Arial" w:cs="Arial"/>
          <w:sz w:val="22"/>
          <w:szCs w:val="22"/>
        </w:rPr>
        <w:t>April 26, 2016</w:t>
      </w:r>
      <w:r>
        <w:rPr>
          <w:rFonts w:ascii="Arial" w:hAnsi="Arial" w:cs="Arial"/>
          <w:sz w:val="22"/>
          <w:szCs w:val="22"/>
        </w:rPr>
        <w:tab/>
      </w:r>
      <w:r>
        <w:rPr>
          <w:rFonts w:ascii="Arial" w:hAnsi="Arial" w:cs="Arial"/>
          <w:sz w:val="22"/>
          <w:szCs w:val="22"/>
        </w:rPr>
        <w:tab/>
        <w:t>Face-to-face Meeting</w:t>
      </w:r>
    </w:p>
    <w:p w:rsidR="00A0619B" w:rsidRDefault="00A0619B" w:rsidP="00BD4AE7">
      <w:pPr>
        <w:tabs>
          <w:tab w:val="left" w:pos="1080"/>
        </w:tabs>
        <w:spacing w:before="120"/>
        <w:jc w:val="both"/>
        <w:rPr>
          <w:rFonts w:ascii="Arial" w:hAnsi="Arial" w:cs="Arial"/>
          <w:sz w:val="22"/>
          <w:szCs w:val="22"/>
        </w:rPr>
      </w:pPr>
    </w:p>
    <w:p w:rsidR="00A0619B" w:rsidRDefault="00A0619B" w:rsidP="00BD4AE7">
      <w:pPr>
        <w:tabs>
          <w:tab w:val="left" w:pos="1080"/>
        </w:tabs>
        <w:spacing w:before="120"/>
        <w:jc w:val="both"/>
        <w:rPr>
          <w:rFonts w:ascii="Arial" w:hAnsi="Arial" w:cs="Arial"/>
          <w:sz w:val="22"/>
          <w:szCs w:val="22"/>
        </w:rPr>
      </w:pPr>
      <w:r>
        <w:rPr>
          <w:rFonts w:ascii="Arial" w:hAnsi="Arial" w:cs="Arial"/>
          <w:sz w:val="22"/>
          <w:szCs w:val="22"/>
        </w:rPr>
        <w:t>At the April 26, 2016 meeting, the Business Practices Subcommittee voted out this Recommendation by a vote of __</w:t>
      </w:r>
      <w:r w:rsidR="00015D9F">
        <w:rPr>
          <w:rFonts w:ascii="Arial" w:hAnsi="Arial" w:cs="Arial"/>
          <w:sz w:val="22"/>
          <w:szCs w:val="22"/>
        </w:rPr>
        <w:t>2</w:t>
      </w:r>
      <w:r>
        <w:rPr>
          <w:rFonts w:ascii="Arial" w:hAnsi="Arial" w:cs="Arial"/>
          <w:sz w:val="22"/>
          <w:szCs w:val="22"/>
        </w:rPr>
        <w:t>__ In Favor, __</w:t>
      </w:r>
      <w:ins w:id="24" w:author="Elizabeth Mallett" w:date="2016-05-16T16:34:00Z">
        <w:r w:rsidR="003C229A">
          <w:rPr>
            <w:rFonts w:ascii="Arial" w:hAnsi="Arial" w:cs="Arial"/>
            <w:sz w:val="22"/>
            <w:szCs w:val="22"/>
          </w:rPr>
          <w:t>0</w:t>
        </w:r>
      </w:ins>
      <w:r>
        <w:rPr>
          <w:rFonts w:ascii="Arial" w:hAnsi="Arial" w:cs="Arial"/>
          <w:sz w:val="22"/>
          <w:szCs w:val="22"/>
        </w:rPr>
        <w:t>__ Opposed, and __</w:t>
      </w:r>
      <w:r w:rsidR="00015D9F">
        <w:rPr>
          <w:rFonts w:ascii="Arial" w:hAnsi="Arial" w:cs="Arial"/>
          <w:sz w:val="22"/>
          <w:szCs w:val="22"/>
        </w:rPr>
        <w:t>1</w:t>
      </w:r>
      <w:r>
        <w:rPr>
          <w:rFonts w:ascii="Arial" w:hAnsi="Arial" w:cs="Arial"/>
          <w:sz w:val="22"/>
          <w:szCs w:val="22"/>
        </w:rPr>
        <w:t>__ Abstentions.</w:t>
      </w:r>
    </w:p>
    <w:p w:rsidR="00A0619B" w:rsidRPr="00BD4AE7" w:rsidRDefault="00A0619B" w:rsidP="00BD4AE7">
      <w:pPr>
        <w:tabs>
          <w:tab w:val="left" w:pos="1080"/>
        </w:tabs>
        <w:spacing w:before="120"/>
        <w:jc w:val="both"/>
        <w:rPr>
          <w:rFonts w:ascii="Arial" w:hAnsi="Arial" w:cs="Arial"/>
          <w:sz w:val="22"/>
          <w:szCs w:val="22"/>
        </w:rPr>
      </w:pPr>
    </w:p>
    <w:sectPr w:rsidR="00A0619B" w:rsidRPr="00BD4AE7">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A8" w:rsidRDefault="00746BA8">
      <w:r>
        <w:separator/>
      </w:r>
    </w:p>
  </w:endnote>
  <w:endnote w:type="continuationSeparator" w:id="0">
    <w:p w:rsidR="00746BA8" w:rsidRDefault="0074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CC4EA1" w:rsidP="001F55B3">
    <w:pPr>
      <w:pStyle w:val="DefaultText"/>
      <w:jc w:val="right"/>
      <w:rPr>
        <w:rFonts w:ascii="Arial" w:hAnsi="Arial" w:cs="Arial"/>
        <w:sz w:val="20"/>
      </w:rPr>
    </w:pPr>
    <w:r>
      <w:rPr>
        <w:rFonts w:ascii="Arial" w:hAnsi="Arial" w:cs="Arial"/>
        <w:sz w:val="20"/>
      </w:rPr>
      <w:t>April 26,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1339BC">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A8" w:rsidRDefault="00746BA8">
      <w:r>
        <w:separator/>
      </w:r>
    </w:p>
  </w:footnote>
  <w:footnote w:type="continuationSeparator" w:id="0">
    <w:p w:rsidR="00746BA8" w:rsidRDefault="0074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34176B" w:rsidRDefault="00746BA8" w:rsidP="001F55B3">
    <w:pPr>
      <w:pStyle w:val="BodyText"/>
      <w:rPr>
        <w:b/>
        <w:i/>
        <w:sz w:val="28"/>
        <w:szCs w:val="28"/>
      </w:rPr>
    </w:pPr>
    <w:r>
      <w:rPr>
        <w:b/>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25149578"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513934">
      <w:rPr>
        <w:rFonts w:ascii="Arial" w:hAnsi="Arial" w:cs="Arial"/>
        <w:b/>
        <w:sz w:val="22"/>
      </w:rPr>
      <w:t>Retail Market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513934">
      <w:rPr>
        <w:rFonts w:ascii="Arial" w:hAnsi="Arial" w:cs="Arial"/>
        <w:b/>
        <w:sz w:val="22"/>
      </w:rPr>
      <w:t>Business Practices Subcommittee (BPS)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513934">
      <w:rPr>
        <w:rFonts w:ascii="Arial" w:hAnsi="Arial" w:cs="Arial"/>
        <w:b/>
        <w:sz w:val="22"/>
      </w:rPr>
      <w:t>Retail 2016 Annual Plan Item 6</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513934">
      <w:rPr>
        <w:rFonts w:ascii="Arial" w:hAnsi="Arial" w:cs="Arial"/>
        <w:b/>
        <w:sz w:val="22"/>
      </w:rPr>
      <w:t>Updates to Base Contract for Retail Sale and Purchase of Natural Gas and Electricity</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15786"/>
    <w:rsid w:val="00015D9F"/>
    <w:rsid w:val="0003216C"/>
    <w:rsid w:val="000904F5"/>
    <w:rsid w:val="000E030B"/>
    <w:rsid w:val="000F0CC7"/>
    <w:rsid w:val="001339BC"/>
    <w:rsid w:val="00193F4D"/>
    <w:rsid w:val="001A01E8"/>
    <w:rsid w:val="001F55B3"/>
    <w:rsid w:val="00260990"/>
    <w:rsid w:val="0034176B"/>
    <w:rsid w:val="00382C52"/>
    <w:rsid w:val="003C229A"/>
    <w:rsid w:val="00407621"/>
    <w:rsid w:val="00440523"/>
    <w:rsid w:val="00444E40"/>
    <w:rsid w:val="00481507"/>
    <w:rsid w:val="00513934"/>
    <w:rsid w:val="00534B8E"/>
    <w:rsid w:val="00564CF6"/>
    <w:rsid w:val="005C10D8"/>
    <w:rsid w:val="005F5BB4"/>
    <w:rsid w:val="00602F43"/>
    <w:rsid w:val="006B3298"/>
    <w:rsid w:val="006D7EDB"/>
    <w:rsid w:val="006F52A6"/>
    <w:rsid w:val="00746BA8"/>
    <w:rsid w:val="00760672"/>
    <w:rsid w:val="007B7AAC"/>
    <w:rsid w:val="007C259F"/>
    <w:rsid w:val="00813756"/>
    <w:rsid w:val="009E07F2"/>
    <w:rsid w:val="00A0619B"/>
    <w:rsid w:val="00A2634A"/>
    <w:rsid w:val="00A506CF"/>
    <w:rsid w:val="00A60794"/>
    <w:rsid w:val="00B60B5B"/>
    <w:rsid w:val="00BB61DF"/>
    <w:rsid w:val="00BD4AE7"/>
    <w:rsid w:val="00C54D6C"/>
    <w:rsid w:val="00C849B1"/>
    <w:rsid w:val="00CC4EA1"/>
    <w:rsid w:val="00D07C20"/>
    <w:rsid w:val="00D35160"/>
    <w:rsid w:val="00D44DCB"/>
    <w:rsid w:val="00D65B5A"/>
    <w:rsid w:val="00DB3043"/>
    <w:rsid w:val="00E4271D"/>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Revision">
    <w:name w:val="Revision"/>
    <w:hidden/>
    <w:uiPriority w:val="99"/>
    <w:semiHidden/>
    <w:rsid w:val="0034176B"/>
  </w:style>
  <w:style w:type="paragraph" w:styleId="BalloonText">
    <w:name w:val="Balloon Text"/>
    <w:basedOn w:val="Normal"/>
    <w:link w:val="BalloonTextChar"/>
    <w:rsid w:val="0034176B"/>
    <w:rPr>
      <w:rFonts w:ascii="Tahoma" w:hAnsi="Tahoma" w:cs="Tahoma"/>
      <w:sz w:val="16"/>
      <w:szCs w:val="16"/>
    </w:rPr>
  </w:style>
  <w:style w:type="character" w:customStyle="1" w:styleId="BalloonTextChar">
    <w:name w:val="Balloon Text Char"/>
    <w:basedOn w:val="DefaultParagraphFont"/>
    <w:link w:val="BalloonText"/>
    <w:rsid w:val="0034176B"/>
    <w:rPr>
      <w:rFonts w:ascii="Tahoma" w:hAnsi="Tahoma" w:cs="Tahoma"/>
      <w:sz w:val="16"/>
      <w:szCs w:val="16"/>
    </w:rPr>
  </w:style>
  <w:style w:type="character" w:styleId="Hyperlink">
    <w:name w:val="Hyperlink"/>
    <w:basedOn w:val="DefaultParagraphFont"/>
    <w:rsid w:val="00CC4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Revision">
    <w:name w:val="Revision"/>
    <w:hidden/>
    <w:uiPriority w:val="99"/>
    <w:semiHidden/>
    <w:rsid w:val="0034176B"/>
  </w:style>
  <w:style w:type="paragraph" w:styleId="BalloonText">
    <w:name w:val="Balloon Text"/>
    <w:basedOn w:val="Normal"/>
    <w:link w:val="BalloonTextChar"/>
    <w:rsid w:val="0034176B"/>
    <w:rPr>
      <w:rFonts w:ascii="Tahoma" w:hAnsi="Tahoma" w:cs="Tahoma"/>
      <w:sz w:val="16"/>
      <w:szCs w:val="16"/>
    </w:rPr>
  </w:style>
  <w:style w:type="character" w:customStyle="1" w:styleId="BalloonTextChar">
    <w:name w:val="Balloon Text Char"/>
    <w:basedOn w:val="DefaultParagraphFont"/>
    <w:link w:val="BalloonText"/>
    <w:rsid w:val="0034176B"/>
    <w:rPr>
      <w:rFonts w:ascii="Tahoma" w:hAnsi="Tahoma" w:cs="Tahoma"/>
      <w:sz w:val="16"/>
      <w:szCs w:val="16"/>
    </w:rPr>
  </w:style>
  <w:style w:type="character" w:styleId="Hyperlink">
    <w:name w:val="Hyperlink"/>
    <w:basedOn w:val="DefaultParagraphFont"/>
    <w:rsid w:val="00CC4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6_rec_attachment.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2015-12-16T19:18:00Z</cp:lastPrinted>
  <dcterms:created xsi:type="dcterms:W3CDTF">2016-05-19T12:53:00Z</dcterms:created>
  <dcterms:modified xsi:type="dcterms:W3CDTF">2016-05-19T12:53:00Z</dcterms:modified>
</cp:coreProperties>
</file>