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4EC74" w14:textId="77777777" w:rsidR="00D360B8" w:rsidRPr="00E31962" w:rsidRDefault="00B377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News Gothic" w:hAnsi="News Gothic"/>
          <w:b/>
          <w:sz w:val="22"/>
        </w:rPr>
      </w:pPr>
      <w:r w:rsidRPr="00E31962">
        <w:rPr>
          <w:rFonts w:ascii="News Gothic" w:hAnsi="News Gothic"/>
          <w:b/>
          <w:sz w:val="22"/>
        </w:rPr>
        <w:t>North American Energy Standards Board</w:t>
      </w:r>
    </w:p>
    <w:p w14:paraId="0E6FD43E" w14:textId="77777777" w:rsidR="00B377A2" w:rsidRPr="00E31962" w:rsidRDefault="00B377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News Gothic" w:hAnsi="News Gothic"/>
          <w:b/>
          <w:sz w:val="22"/>
        </w:rPr>
      </w:pPr>
    </w:p>
    <w:p w14:paraId="732E078B" w14:textId="77777777" w:rsidR="00E963C9" w:rsidRPr="00E31962" w:rsidRDefault="00E963C9" w:rsidP="00E963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News Gothic" w:hAnsi="News Gothic"/>
          <w:b/>
          <w:sz w:val="22"/>
        </w:rPr>
      </w:pPr>
      <w:r w:rsidRPr="00E31962">
        <w:rPr>
          <w:rFonts w:ascii="News Gothic" w:hAnsi="News Gothic"/>
          <w:b/>
          <w:sz w:val="22"/>
        </w:rPr>
        <w:t>Request for Initiation of a NAESB Business Practice Standard, Model Business Practice or Electronic Transaction</w:t>
      </w:r>
    </w:p>
    <w:p w14:paraId="47E4421A" w14:textId="77777777" w:rsidR="00E963C9" w:rsidRPr="00E31962" w:rsidRDefault="00E963C9" w:rsidP="00E963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News Gothic" w:hAnsi="News Gothic"/>
          <w:b/>
          <w:sz w:val="22"/>
        </w:rPr>
      </w:pPr>
      <w:r w:rsidRPr="00E31962">
        <w:rPr>
          <w:rFonts w:ascii="News Gothic" w:hAnsi="News Gothic"/>
          <w:b/>
          <w:sz w:val="22"/>
        </w:rPr>
        <w:t xml:space="preserve">or </w:t>
      </w:r>
    </w:p>
    <w:p w14:paraId="1AC8BAC9" w14:textId="77777777" w:rsidR="00E963C9" w:rsidRPr="00E31962" w:rsidRDefault="00E963C9" w:rsidP="00E963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News Gothic" w:hAnsi="News Gothic"/>
          <w:sz w:val="22"/>
        </w:rPr>
      </w:pPr>
      <w:r w:rsidRPr="00E31962">
        <w:rPr>
          <w:rFonts w:ascii="News Gothic" w:hAnsi="News Gothic"/>
          <w:b/>
          <w:sz w:val="22"/>
        </w:rPr>
        <w:t>Enhancement of an Existing NAESB Business Practice Standard, Model Business Practice or Electronic Transaction</w:t>
      </w:r>
    </w:p>
    <w:p w14:paraId="21B2749B" w14:textId="77777777" w:rsidR="00E963C9" w:rsidRPr="00E31962" w:rsidRDefault="00E963C9" w:rsidP="00E963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b/>
          <w:sz w:val="22"/>
        </w:rPr>
      </w:pPr>
    </w:p>
    <w:p w14:paraId="56303201" w14:textId="77777777"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</w:p>
    <w:p w14:paraId="11FB2616" w14:textId="77777777"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 xml:space="preserve">   Date of Request:   </w:t>
      </w:r>
      <w:r w:rsidR="00267FF0">
        <w:rPr>
          <w:rFonts w:ascii="News Gothic" w:hAnsi="News Gothic"/>
          <w:sz w:val="22"/>
        </w:rPr>
        <w:t xml:space="preserve">February </w:t>
      </w:r>
      <w:r w:rsidR="0022257B">
        <w:rPr>
          <w:rFonts w:ascii="News Gothic" w:hAnsi="News Gothic"/>
          <w:sz w:val="22"/>
        </w:rPr>
        <w:t>26</w:t>
      </w:r>
      <w:r w:rsidR="00267FF0">
        <w:rPr>
          <w:rFonts w:ascii="News Gothic" w:hAnsi="News Gothic"/>
          <w:sz w:val="22"/>
        </w:rPr>
        <w:t>, 2018</w:t>
      </w:r>
    </w:p>
    <w:p w14:paraId="6AF0C5AC" w14:textId="77777777"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p w14:paraId="31DC53B7" w14:textId="77777777"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p w14:paraId="6C84739C" w14:textId="77777777"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1.  Submitting Entity &amp; Address:</w:t>
      </w:r>
    </w:p>
    <w:p w14:paraId="30542999" w14:textId="77777777" w:rsidR="00BB3628" w:rsidRPr="00E31962" w:rsidRDefault="00BB3628" w:rsidP="00BB36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  <w:t xml:space="preserve">  </w:t>
      </w:r>
      <w:r w:rsidRPr="00E31962">
        <w:rPr>
          <w:sz w:val="22"/>
        </w:rPr>
        <w:t xml:space="preserve"> </w:t>
      </w:r>
      <w:r w:rsidR="00490EF5" w:rsidRPr="00E31962">
        <w:rPr>
          <w:sz w:val="22"/>
        </w:rPr>
        <w:t>Kinder Morgan Inc.</w:t>
      </w:r>
    </w:p>
    <w:p w14:paraId="27CCAB39" w14:textId="77777777" w:rsidR="00BB3628" w:rsidRPr="00E31962" w:rsidRDefault="00BB3628" w:rsidP="00BB36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  <w:t xml:space="preserve">   1001 Louisiana Street, Suite 1000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532"/>
      </w:tblGrid>
      <w:tr w:rsidR="00BB3628" w:rsidRPr="00E31962" w14:paraId="0D010B6C" w14:textId="77777777" w:rsidTr="00B36C56">
        <w:tc>
          <w:tcPr>
            <w:tcW w:w="8748" w:type="dxa"/>
          </w:tcPr>
          <w:p w14:paraId="71D17EF9" w14:textId="77777777" w:rsidR="00BB3628" w:rsidRPr="00E31962" w:rsidRDefault="00BB3628" w:rsidP="00BB36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sz w:val="22"/>
              </w:rPr>
            </w:pPr>
            <w:r w:rsidRPr="00E31962">
              <w:rPr>
                <w:rFonts w:ascii="News Gothic" w:hAnsi="News Gothic"/>
                <w:sz w:val="22"/>
              </w:rPr>
              <w:t xml:space="preserve">                                         Houston, TX 77002</w:t>
            </w:r>
          </w:p>
        </w:tc>
      </w:tr>
    </w:tbl>
    <w:p w14:paraId="7C1FF689" w14:textId="77777777"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p w14:paraId="7141F0D5" w14:textId="77777777"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2.  Contact Person, Phone #, Fax #, Electronic Mailing Address:</w:t>
      </w:r>
    </w:p>
    <w:p w14:paraId="09C12061" w14:textId="77777777"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  <w:t xml:space="preserve">Name </w:t>
      </w:r>
      <w:r w:rsidRPr="00E31962">
        <w:rPr>
          <w:rFonts w:ascii="News Gothic" w:hAnsi="News Gothic"/>
          <w:sz w:val="22"/>
        </w:rPr>
        <w:tab/>
        <w:t xml:space="preserve">:     </w:t>
      </w:r>
      <w:r w:rsidRPr="00E31962">
        <w:rPr>
          <w:rFonts w:ascii="News Gothic" w:hAnsi="News Gothic"/>
          <w:sz w:val="22"/>
        </w:rPr>
        <w:tab/>
      </w:r>
      <w:r w:rsidR="00BB3628" w:rsidRPr="00E31962">
        <w:rPr>
          <w:rFonts w:ascii="News Gothic" w:hAnsi="News Gothic"/>
          <w:sz w:val="22"/>
        </w:rPr>
        <w:t xml:space="preserve">Mark Gracey </w:t>
      </w:r>
    </w:p>
    <w:p w14:paraId="5103EC99" w14:textId="77777777"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  <w:t xml:space="preserve">Title </w:t>
      </w:r>
      <w:r w:rsidRPr="00E31962">
        <w:rPr>
          <w:rFonts w:ascii="News Gothic" w:hAnsi="News Gothic"/>
          <w:sz w:val="22"/>
        </w:rPr>
        <w:tab/>
        <w:t xml:space="preserve">:     </w:t>
      </w:r>
      <w:r w:rsidRPr="00E31962">
        <w:rPr>
          <w:rFonts w:ascii="News Gothic" w:hAnsi="News Gothic"/>
          <w:sz w:val="22"/>
        </w:rPr>
        <w:tab/>
      </w:r>
      <w:r w:rsidR="00BB3628" w:rsidRPr="00E31962">
        <w:rPr>
          <w:rFonts w:ascii="News Gothic" w:hAnsi="News Gothic"/>
          <w:sz w:val="22"/>
        </w:rPr>
        <w:t>Director, Business Processes – System Compliance</w:t>
      </w:r>
    </w:p>
    <w:p w14:paraId="1E988EBD" w14:textId="77777777"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proofErr w:type="gramStart"/>
      <w:r w:rsidRPr="00E31962">
        <w:rPr>
          <w:rFonts w:ascii="News Gothic" w:hAnsi="News Gothic"/>
          <w:sz w:val="22"/>
        </w:rPr>
        <w:t>Phone</w:t>
      </w:r>
      <w:r w:rsidR="00BB3628" w:rsidRPr="00E31962">
        <w:rPr>
          <w:rFonts w:ascii="News Gothic" w:hAnsi="News Gothic"/>
          <w:sz w:val="22"/>
        </w:rPr>
        <w:t xml:space="preserve"> </w:t>
      </w:r>
      <w:r w:rsidRPr="00E31962">
        <w:rPr>
          <w:rFonts w:ascii="News Gothic" w:hAnsi="News Gothic"/>
          <w:sz w:val="22"/>
        </w:rPr>
        <w:t xml:space="preserve"> :</w:t>
      </w:r>
      <w:proofErr w:type="gramEnd"/>
      <w:r w:rsidRPr="00E31962">
        <w:rPr>
          <w:rFonts w:ascii="News Gothic" w:hAnsi="News Gothic"/>
          <w:sz w:val="22"/>
        </w:rPr>
        <w:t xml:space="preserve">  </w:t>
      </w:r>
      <w:r w:rsidRPr="00E31962">
        <w:rPr>
          <w:rFonts w:ascii="News Gothic" w:hAnsi="News Gothic"/>
          <w:sz w:val="22"/>
        </w:rPr>
        <w:tab/>
      </w:r>
      <w:r w:rsidR="00BB3628" w:rsidRPr="00E31962">
        <w:rPr>
          <w:rFonts w:ascii="News Gothic" w:hAnsi="News Gothic"/>
          <w:sz w:val="22"/>
        </w:rPr>
        <w:t>713-420-3688</w:t>
      </w:r>
    </w:p>
    <w:p w14:paraId="5DA8A460" w14:textId="77777777"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  <w:t xml:space="preserve">Fax </w:t>
      </w:r>
      <w:r w:rsidRPr="00E31962">
        <w:rPr>
          <w:rFonts w:ascii="News Gothic" w:hAnsi="News Gothic"/>
          <w:sz w:val="22"/>
        </w:rPr>
        <w:tab/>
        <w:t>:</w:t>
      </w:r>
      <w:r w:rsidRPr="00E31962">
        <w:rPr>
          <w:rFonts w:ascii="News Gothic" w:hAnsi="News Gothic"/>
          <w:sz w:val="22"/>
        </w:rPr>
        <w:tab/>
      </w:r>
    </w:p>
    <w:p w14:paraId="29B6EE2A" w14:textId="77777777"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  <w:t>E</w:t>
      </w:r>
      <w:r w:rsidRPr="00E31962">
        <w:rPr>
          <w:rFonts w:ascii="News Gothic" w:hAnsi="News Gothic"/>
          <w:sz w:val="22"/>
        </w:rPr>
        <w:noBreakHyphen/>
        <w:t>mail</w:t>
      </w:r>
      <w:r w:rsidRPr="00E31962">
        <w:rPr>
          <w:rFonts w:ascii="News Gothic" w:hAnsi="News Gothic"/>
          <w:sz w:val="22"/>
        </w:rPr>
        <w:tab/>
        <w:t>:</w:t>
      </w:r>
      <w:r w:rsidRPr="00E31962">
        <w:rPr>
          <w:rFonts w:ascii="News Gothic" w:hAnsi="News Gothic"/>
          <w:sz w:val="22"/>
        </w:rPr>
        <w:tab/>
      </w:r>
      <w:r w:rsidR="00BB3628" w:rsidRPr="00E31962">
        <w:rPr>
          <w:rFonts w:ascii="News Gothic" w:hAnsi="News Gothic"/>
          <w:sz w:val="22"/>
        </w:rPr>
        <w:t>Mark_Gracey@kindermorgan.com</w:t>
      </w:r>
    </w:p>
    <w:p w14:paraId="69DB7B53" w14:textId="77777777"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p w14:paraId="24171697" w14:textId="77777777"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p w14:paraId="24CA66DD" w14:textId="77777777" w:rsidR="00D360B8" w:rsidRPr="00E31962" w:rsidRDefault="004D2CC4" w:rsidP="0053143D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 xml:space="preserve">Title and </w:t>
      </w:r>
      <w:r w:rsidR="00D360B8" w:rsidRPr="00E31962">
        <w:rPr>
          <w:rFonts w:ascii="News Gothic" w:hAnsi="News Gothic"/>
          <w:sz w:val="22"/>
        </w:rPr>
        <w:t>Description of Proposed Standard or Enhancement:</w:t>
      </w:r>
    </w:p>
    <w:p w14:paraId="03D8F51F" w14:textId="77777777" w:rsidR="0053143D" w:rsidRPr="00E31962" w:rsidRDefault="0053143D" w:rsidP="005314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News Gothic" w:hAnsi="News Gothic"/>
          <w:sz w:val="22"/>
        </w:rPr>
      </w:pPr>
    </w:p>
    <w:p w14:paraId="354048A8" w14:textId="77777777" w:rsidR="00903817" w:rsidRPr="00E31962" w:rsidRDefault="0053143D" w:rsidP="009038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Title:</w:t>
      </w:r>
      <w:r w:rsidR="00903817" w:rsidRPr="00E31962">
        <w:rPr>
          <w:rFonts w:ascii="News Gothic" w:hAnsi="News Gothic"/>
          <w:sz w:val="22"/>
        </w:rPr>
        <w:t xml:space="preserve"> </w:t>
      </w:r>
    </w:p>
    <w:p w14:paraId="7E3016D1" w14:textId="77777777" w:rsidR="00D360B8" w:rsidRPr="00E31962" w:rsidRDefault="00903817" w:rsidP="00B25E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 xml:space="preserve">  </w:t>
      </w:r>
      <w:r w:rsidRPr="00E31962">
        <w:rPr>
          <w:rFonts w:ascii="News Gothic" w:hAnsi="News Gothic"/>
          <w:sz w:val="22"/>
        </w:rPr>
        <w:tab/>
        <w:t xml:space="preserve"> </w:t>
      </w:r>
      <w:r w:rsidRPr="00E31962">
        <w:rPr>
          <w:rFonts w:ascii="News Gothic" w:hAnsi="News Gothic"/>
          <w:sz w:val="22"/>
        </w:rPr>
        <w:tab/>
        <w:t>Add the data element</w:t>
      </w:r>
      <w:r w:rsidR="00267FF0">
        <w:rPr>
          <w:rFonts w:ascii="News Gothic" w:hAnsi="News Gothic"/>
          <w:sz w:val="22"/>
        </w:rPr>
        <w:t>s</w:t>
      </w:r>
      <w:r w:rsidRPr="00E31962">
        <w:rPr>
          <w:rFonts w:ascii="News Gothic" w:hAnsi="News Gothic"/>
          <w:sz w:val="22"/>
        </w:rPr>
        <w:t xml:space="preserve"> </w:t>
      </w:r>
      <w:proofErr w:type="gramStart"/>
      <w:r w:rsidRPr="00E31962">
        <w:rPr>
          <w:rFonts w:ascii="News Gothic" w:hAnsi="News Gothic"/>
          <w:sz w:val="22"/>
        </w:rPr>
        <w:t>“</w:t>
      </w:r>
      <w:r w:rsidR="00B946DB">
        <w:rPr>
          <w:rFonts w:ascii="News Gothic" w:hAnsi="News Gothic"/>
          <w:sz w:val="22"/>
        </w:rPr>
        <w:t xml:space="preserve"> Payee’s</w:t>
      </w:r>
      <w:proofErr w:type="gramEnd"/>
      <w:r w:rsidR="00B946DB">
        <w:rPr>
          <w:rFonts w:ascii="News Gothic" w:hAnsi="News Gothic"/>
          <w:sz w:val="22"/>
        </w:rPr>
        <w:t xml:space="preserve"> Bank </w:t>
      </w:r>
      <w:r w:rsidR="00267FF0">
        <w:rPr>
          <w:rFonts w:ascii="News Gothic" w:hAnsi="News Gothic"/>
          <w:sz w:val="22"/>
        </w:rPr>
        <w:t>Wire ABA N</w:t>
      </w:r>
      <w:r w:rsidR="00B946DB">
        <w:rPr>
          <w:rFonts w:ascii="News Gothic" w:hAnsi="News Gothic"/>
          <w:sz w:val="22"/>
        </w:rPr>
        <w:t>umber</w:t>
      </w:r>
      <w:r w:rsidR="00267FF0">
        <w:rPr>
          <w:rFonts w:ascii="News Gothic" w:hAnsi="News Gothic"/>
          <w:sz w:val="22"/>
        </w:rPr>
        <w:t>” and “</w:t>
      </w:r>
      <w:r w:rsidR="00B946DB">
        <w:rPr>
          <w:rFonts w:ascii="News Gothic" w:hAnsi="News Gothic"/>
          <w:sz w:val="22"/>
        </w:rPr>
        <w:t xml:space="preserve">Payee’s Bank </w:t>
      </w:r>
      <w:r w:rsidR="00267FF0">
        <w:rPr>
          <w:rFonts w:ascii="News Gothic" w:hAnsi="News Gothic"/>
          <w:sz w:val="22"/>
        </w:rPr>
        <w:t>ACH ABA N</w:t>
      </w:r>
      <w:r w:rsidR="00B946DB">
        <w:rPr>
          <w:rFonts w:ascii="News Gothic" w:hAnsi="News Gothic"/>
          <w:sz w:val="22"/>
        </w:rPr>
        <w:t>umber</w:t>
      </w:r>
      <w:r w:rsidR="00267FF0">
        <w:rPr>
          <w:rFonts w:ascii="News Gothic" w:hAnsi="News Gothic"/>
          <w:sz w:val="22"/>
        </w:rPr>
        <w:t>”</w:t>
      </w:r>
      <w:r w:rsidRPr="00E31962">
        <w:rPr>
          <w:rFonts w:ascii="News Gothic" w:hAnsi="News Gothic"/>
          <w:sz w:val="22"/>
        </w:rPr>
        <w:t xml:space="preserve"> </w:t>
      </w:r>
      <w:r w:rsidR="00B25E64" w:rsidRPr="00E31962">
        <w:rPr>
          <w:rFonts w:ascii="News Gothic" w:hAnsi="News Gothic"/>
          <w:sz w:val="22"/>
        </w:rPr>
        <w:t xml:space="preserve">to the </w:t>
      </w:r>
      <w:r w:rsidR="008E1AFA">
        <w:rPr>
          <w:rFonts w:ascii="News Gothic" w:hAnsi="News Gothic"/>
          <w:sz w:val="22"/>
        </w:rPr>
        <w:t xml:space="preserve">Transportation Sales/Invoice, Payment Remittance, and </w:t>
      </w:r>
      <w:r w:rsidR="008E1AFA" w:rsidRPr="008E1AFA">
        <w:rPr>
          <w:rFonts w:ascii="News Gothic" w:hAnsi="News Gothic"/>
          <w:sz w:val="22"/>
        </w:rPr>
        <w:t>Service Requester Level Charge / Allowance Invoice</w:t>
      </w:r>
      <w:r w:rsidR="008E1AFA">
        <w:rPr>
          <w:rFonts w:ascii="News Gothic" w:hAnsi="News Gothic"/>
          <w:sz w:val="22"/>
        </w:rPr>
        <w:t>.</w:t>
      </w:r>
    </w:p>
    <w:p w14:paraId="15E83C33" w14:textId="77777777" w:rsidR="0053143D" w:rsidRPr="00E31962" w:rsidRDefault="005314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</w:p>
    <w:p w14:paraId="095A3624" w14:textId="77777777" w:rsidR="00F77FE0" w:rsidRPr="00E31962" w:rsidRDefault="0053143D" w:rsidP="00F77F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Description:</w:t>
      </w:r>
      <w:r w:rsidR="00903817" w:rsidRPr="00E31962">
        <w:rPr>
          <w:rFonts w:ascii="News Gothic" w:hAnsi="News Gothic"/>
          <w:sz w:val="22"/>
        </w:rPr>
        <w:t xml:space="preserve"> </w:t>
      </w:r>
      <w:r w:rsidR="00F77FE0" w:rsidRPr="00E31962">
        <w:rPr>
          <w:rFonts w:ascii="News Gothic" w:hAnsi="News Gothic"/>
          <w:sz w:val="22"/>
        </w:rPr>
        <w:t xml:space="preserve"> </w:t>
      </w:r>
    </w:p>
    <w:p w14:paraId="64DBACBD" w14:textId="77777777" w:rsidR="00B20098" w:rsidRPr="00B20098" w:rsidRDefault="00A656AB" w:rsidP="00B20098">
      <w:pPr>
        <w:autoSpaceDE w:val="0"/>
        <w:autoSpaceDN w:val="0"/>
        <w:adjustRightInd w:val="0"/>
        <w:ind w:left="720"/>
        <w:rPr>
          <w:rFonts w:ascii="News Gothic" w:hAnsi="News Gothic"/>
          <w:sz w:val="22"/>
        </w:rPr>
      </w:pPr>
      <w:r>
        <w:rPr>
          <w:rFonts w:ascii="News Gothic" w:hAnsi="News Gothic"/>
          <w:sz w:val="22"/>
        </w:rPr>
        <w:t>Some banks provide for funds to</w:t>
      </w:r>
      <w:r w:rsidR="00B0679B">
        <w:rPr>
          <w:rFonts w:ascii="News Gothic" w:hAnsi="News Gothic"/>
          <w:sz w:val="22"/>
        </w:rPr>
        <w:t xml:space="preserve"> be </w:t>
      </w:r>
      <w:r>
        <w:rPr>
          <w:rFonts w:ascii="News Gothic" w:hAnsi="News Gothic"/>
          <w:sz w:val="22"/>
        </w:rPr>
        <w:t xml:space="preserve">transferred electronically via wire and </w:t>
      </w:r>
      <w:r w:rsidR="0022257B">
        <w:rPr>
          <w:rFonts w:ascii="News Gothic" w:hAnsi="News Gothic"/>
          <w:sz w:val="22"/>
        </w:rPr>
        <w:t>automated</w:t>
      </w:r>
      <w:r>
        <w:rPr>
          <w:rFonts w:ascii="News Gothic" w:hAnsi="News Gothic"/>
          <w:sz w:val="22"/>
        </w:rPr>
        <w:t xml:space="preserve"> </w:t>
      </w:r>
      <w:r w:rsidR="0022257B">
        <w:rPr>
          <w:rFonts w:ascii="News Gothic" w:hAnsi="News Gothic"/>
          <w:sz w:val="22"/>
        </w:rPr>
        <w:t>c</w:t>
      </w:r>
      <w:r>
        <w:rPr>
          <w:rFonts w:ascii="News Gothic" w:hAnsi="News Gothic"/>
          <w:sz w:val="22"/>
        </w:rPr>
        <w:t>learing</w:t>
      </w:r>
      <w:r w:rsidR="0022257B">
        <w:rPr>
          <w:rFonts w:ascii="News Gothic" w:hAnsi="News Gothic"/>
          <w:sz w:val="22"/>
        </w:rPr>
        <w:t xml:space="preserve"> </w:t>
      </w:r>
      <w:r>
        <w:rPr>
          <w:rFonts w:ascii="News Gothic" w:hAnsi="News Gothic"/>
          <w:sz w:val="22"/>
        </w:rPr>
        <w:t xml:space="preserve">house. Invoice </w:t>
      </w:r>
      <w:r w:rsidR="00B0679B">
        <w:rPr>
          <w:rFonts w:ascii="News Gothic" w:hAnsi="News Gothic"/>
          <w:sz w:val="22"/>
        </w:rPr>
        <w:t>dataset</w:t>
      </w:r>
      <w:r w:rsidR="00B20098" w:rsidRPr="00B20098">
        <w:rPr>
          <w:rFonts w:ascii="News Gothic" w:hAnsi="News Gothic"/>
          <w:sz w:val="22"/>
        </w:rPr>
        <w:t xml:space="preserve"> need</w:t>
      </w:r>
      <w:r>
        <w:rPr>
          <w:rFonts w:ascii="News Gothic" w:hAnsi="News Gothic"/>
          <w:sz w:val="22"/>
        </w:rPr>
        <w:t>s</w:t>
      </w:r>
      <w:r w:rsidR="00B20098" w:rsidRPr="00B20098">
        <w:rPr>
          <w:rFonts w:ascii="News Gothic" w:hAnsi="News Gothic"/>
          <w:sz w:val="22"/>
        </w:rPr>
        <w:t xml:space="preserve"> </w:t>
      </w:r>
      <w:r>
        <w:rPr>
          <w:rFonts w:ascii="News Gothic" w:hAnsi="News Gothic"/>
          <w:sz w:val="22"/>
        </w:rPr>
        <w:t>to display both</w:t>
      </w:r>
      <w:r w:rsidR="00B20098" w:rsidRPr="00B20098">
        <w:rPr>
          <w:rFonts w:ascii="News Gothic" w:hAnsi="News Gothic"/>
          <w:sz w:val="22"/>
        </w:rPr>
        <w:t>.</w:t>
      </w:r>
    </w:p>
    <w:p w14:paraId="5A7EA833" w14:textId="77777777" w:rsidR="00F77FE0" w:rsidRPr="00E31962" w:rsidRDefault="0082609D" w:rsidP="00F77F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 xml:space="preserve"> </w:t>
      </w:r>
    </w:p>
    <w:p w14:paraId="480788B0" w14:textId="77777777" w:rsidR="00B36C56" w:rsidRPr="00E31962" w:rsidRDefault="00B36C56" w:rsidP="00B36C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News Gothic" w:hAnsi="News Gothic"/>
          <w:sz w:val="22"/>
        </w:rPr>
      </w:pPr>
    </w:p>
    <w:p w14:paraId="6413B1CF" w14:textId="77777777" w:rsidR="00B36C56" w:rsidRPr="00E31962" w:rsidRDefault="00D360B8" w:rsidP="00B36C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27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 xml:space="preserve">4.  Use of Proposed Standard or Enhancement (include how the standard will be used, documentation on the description of the proposed standard, any existing documentation of the proposed </w:t>
      </w:r>
      <w:r w:rsidR="00B36C56" w:rsidRPr="00E31962">
        <w:rPr>
          <w:rFonts w:ascii="News Gothic" w:hAnsi="News Gothic"/>
          <w:sz w:val="22"/>
        </w:rPr>
        <w:t>standard</w:t>
      </w:r>
      <w:r w:rsidRPr="00E31962">
        <w:rPr>
          <w:rFonts w:ascii="News Gothic" w:hAnsi="News Gothic"/>
          <w:sz w:val="22"/>
        </w:rPr>
        <w:t xml:space="preserve"> and required communication protocols):</w:t>
      </w:r>
    </w:p>
    <w:p w14:paraId="6299454A" w14:textId="77777777" w:rsidR="001163D0" w:rsidRDefault="001163D0">
      <w:pPr>
        <w:rPr>
          <w:rFonts w:ascii="News Gothic" w:hAnsi="News Gothic"/>
          <w:sz w:val="22"/>
        </w:rPr>
      </w:pPr>
      <w:r>
        <w:rPr>
          <w:rFonts w:ascii="News Gothic" w:hAnsi="News Gothic"/>
          <w:sz w:val="22"/>
        </w:rPr>
        <w:br w:type="page"/>
      </w:r>
    </w:p>
    <w:p w14:paraId="2D0401B9" w14:textId="77777777" w:rsidR="00B36C56" w:rsidRPr="00E31962" w:rsidRDefault="00B36C56" w:rsidP="00B36C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270"/>
        <w:rPr>
          <w:rFonts w:ascii="News Gothic" w:hAnsi="News Gothic"/>
          <w:sz w:val="22"/>
        </w:rPr>
      </w:pPr>
    </w:p>
    <w:p w14:paraId="0DC2E7E2" w14:textId="77777777" w:rsidR="00794C41" w:rsidRPr="00E31962" w:rsidRDefault="00794C41" w:rsidP="00B36C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270"/>
        <w:rPr>
          <w:rFonts w:ascii="News Gothic" w:hAnsi="News Gothic"/>
          <w:sz w:val="22"/>
        </w:rPr>
      </w:pPr>
    </w:p>
    <w:p w14:paraId="09467C22" w14:textId="77777777" w:rsidR="00B36C56" w:rsidRPr="00E31962" w:rsidRDefault="00D360B8" w:rsidP="00B36C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/>
        <w:rPr>
          <w:rFonts w:ascii="News Gothic" w:hAnsi="News Gothic"/>
          <w:b/>
          <w:sz w:val="22"/>
        </w:rPr>
      </w:pPr>
      <w:r w:rsidRPr="00E31962">
        <w:rPr>
          <w:rFonts w:ascii="News Gothic" w:hAnsi="News Gothic"/>
          <w:sz w:val="22"/>
        </w:rPr>
        <w:t xml:space="preserve"> </w:t>
      </w:r>
      <w:r w:rsidR="00B36C56" w:rsidRPr="00E31962">
        <w:rPr>
          <w:rFonts w:ascii="News Gothic" w:hAnsi="News Gothic"/>
          <w:b/>
          <w:sz w:val="22"/>
        </w:rPr>
        <w:t xml:space="preserve">Specifically, </w:t>
      </w:r>
      <w:r w:rsidR="0093398C" w:rsidRPr="00E31962">
        <w:rPr>
          <w:rFonts w:ascii="News Gothic" w:hAnsi="News Gothic"/>
          <w:b/>
          <w:sz w:val="22"/>
        </w:rPr>
        <w:t>Kinder Morgan</w:t>
      </w:r>
      <w:r w:rsidR="00B36C56" w:rsidRPr="00E31962">
        <w:rPr>
          <w:rFonts w:ascii="News Gothic" w:hAnsi="News Gothic"/>
          <w:b/>
          <w:sz w:val="22"/>
        </w:rPr>
        <w:t xml:space="preserve"> is requesting:</w:t>
      </w:r>
    </w:p>
    <w:p w14:paraId="7014CC36" w14:textId="77777777" w:rsidR="00B36C56" w:rsidRPr="00E31962" w:rsidRDefault="00B36C56" w:rsidP="00B36C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360"/>
        <w:rPr>
          <w:rFonts w:ascii="News Gothic" w:hAnsi="News Gothic"/>
          <w:sz w:val="22"/>
        </w:rPr>
      </w:pPr>
    </w:p>
    <w:p w14:paraId="68EB25BB" w14:textId="77777777" w:rsidR="00B36C56" w:rsidRPr="00E31962" w:rsidRDefault="00B36C56" w:rsidP="00B46D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 xml:space="preserve">The addition of the data element </w:t>
      </w:r>
      <w:proofErr w:type="gramStart"/>
      <w:r w:rsidR="0022257B" w:rsidRPr="00E31962">
        <w:rPr>
          <w:rFonts w:ascii="News Gothic" w:hAnsi="News Gothic"/>
          <w:sz w:val="22"/>
        </w:rPr>
        <w:t>“</w:t>
      </w:r>
      <w:r w:rsidR="0022257B">
        <w:rPr>
          <w:rFonts w:ascii="News Gothic" w:hAnsi="News Gothic"/>
          <w:sz w:val="22"/>
        </w:rPr>
        <w:t xml:space="preserve"> Payee’s</w:t>
      </w:r>
      <w:proofErr w:type="gramEnd"/>
      <w:r w:rsidR="0022257B">
        <w:rPr>
          <w:rFonts w:ascii="News Gothic" w:hAnsi="News Gothic"/>
          <w:sz w:val="22"/>
        </w:rPr>
        <w:t xml:space="preserve"> Bank Wire ABA Number” and “Payee’s Bank ACH ABA Number</w:t>
      </w:r>
      <w:r w:rsidR="0022257B" w:rsidRPr="00E31962">
        <w:rPr>
          <w:rFonts w:ascii="News Gothic" w:hAnsi="News Gothic"/>
          <w:sz w:val="22"/>
        </w:rPr>
        <w:t xml:space="preserve"> </w:t>
      </w:r>
      <w:r w:rsidR="0022257B">
        <w:rPr>
          <w:rFonts w:ascii="News Gothic" w:hAnsi="News Gothic"/>
          <w:sz w:val="22"/>
        </w:rPr>
        <w:t xml:space="preserve">“ </w:t>
      </w:r>
      <w:r w:rsidRPr="00E31962">
        <w:rPr>
          <w:rFonts w:ascii="News Gothic" w:hAnsi="News Gothic"/>
          <w:sz w:val="22"/>
        </w:rPr>
        <w:t xml:space="preserve">to the </w:t>
      </w:r>
      <w:r w:rsidR="008E1AFA">
        <w:rPr>
          <w:rFonts w:ascii="News Gothic" w:hAnsi="News Gothic"/>
          <w:sz w:val="32"/>
          <w:szCs w:val="32"/>
        </w:rPr>
        <w:t>Transportation Sales/Invoice (3.4.1)</w:t>
      </w:r>
    </w:p>
    <w:p w14:paraId="2013695A" w14:textId="77777777" w:rsidR="00C61B1D" w:rsidRPr="00E31962" w:rsidRDefault="00C61B1D" w:rsidP="00B46D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News Gothic" w:hAnsi="News Gothic"/>
          <w:sz w:val="22"/>
        </w:rPr>
      </w:pPr>
    </w:p>
    <w:p w14:paraId="23BD632F" w14:textId="77777777" w:rsidR="005A3355" w:rsidRPr="00E31962" w:rsidRDefault="005A3355" w:rsidP="005A33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center"/>
        <w:rPr>
          <w:rFonts w:ascii="News Gothic" w:hAnsi="News Gothic"/>
          <w:b/>
          <w:sz w:val="22"/>
        </w:rPr>
      </w:pPr>
      <w:r w:rsidRPr="00E31962">
        <w:rPr>
          <w:rFonts w:ascii="News Gothic" w:hAnsi="News Gothic"/>
          <w:b/>
          <w:sz w:val="22"/>
        </w:rPr>
        <w:t>DATA DICTIONARY</w:t>
      </w:r>
    </w:p>
    <w:p w14:paraId="3392D279" w14:textId="77777777" w:rsidR="005A3355" w:rsidRPr="00E31962" w:rsidRDefault="005A3355" w:rsidP="005A33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center"/>
        <w:rPr>
          <w:rFonts w:ascii="News Gothic" w:hAnsi="News Gothic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9"/>
        <w:gridCol w:w="2033"/>
        <w:gridCol w:w="967"/>
        <w:gridCol w:w="1143"/>
        <w:gridCol w:w="3708"/>
      </w:tblGrid>
      <w:tr w:rsidR="008E1AFA" w:rsidRPr="00E31962" w14:paraId="4468E869" w14:textId="77777777" w:rsidTr="001163D0">
        <w:tc>
          <w:tcPr>
            <w:tcW w:w="802" w:type="pct"/>
            <w:shd w:val="clear" w:color="auto" w:fill="auto"/>
          </w:tcPr>
          <w:p w14:paraId="22A141FA" w14:textId="77777777" w:rsidR="008E1AFA" w:rsidRPr="00E31962" w:rsidRDefault="008E1AFA" w:rsidP="007347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b/>
                <w:sz w:val="22"/>
              </w:rPr>
            </w:pPr>
            <w:r w:rsidRPr="00E31962">
              <w:rPr>
                <w:rFonts w:ascii="News Gothic" w:hAnsi="News Gothic"/>
                <w:b/>
                <w:sz w:val="22"/>
              </w:rPr>
              <w:t>Business Name</w:t>
            </w:r>
          </w:p>
          <w:p w14:paraId="1F6CDB61" w14:textId="77777777" w:rsidR="008E1AFA" w:rsidRPr="00E31962" w:rsidRDefault="008E1AFA" w:rsidP="007347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b/>
                <w:sz w:val="22"/>
              </w:rPr>
            </w:pPr>
            <w:r w:rsidRPr="00E31962">
              <w:rPr>
                <w:rFonts w:ascii="News Gothic" w:hAnsi="News Gothic"/>
                <w:b/>
                <w:sz w:val="22"/>
              </w:rPr>
              <w:t>(Abbreviation)</w:t>
            </w:r>
          </w:p>
        </w:tc>
        <w:tc>
          <w:tcPr>
            <w:tcW w:w="1087" w:type="pct"/>
            <w:shd w:val="clear" w:color="auto" w:fill="auto"/>
          </w:tcPr>
          <w:p w14:paraId="2E28DDA0" w14:textId="77777777" w:rsidR="008E1AFA" w:rsidRPr="00E31962" w:rsidRDefault="008E1AFA" w:rsidP="007347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b/>
                <w:sz w:val="22"/>
              </w:rPr>
            </w:pPr>
            <w:r w:rsidRPr="00E31962">
              <w:rPr>
                <w:rFonts w:ascii="News Gothic" w:hAnsi="News Gothic"/>
                <w:b/>
                <w:sz w:val="22"/>
              </w:rPr>
              <w:t>Definition</w:t>
            </w:r>
          </w:p>
        </w:tc>
        <w:tc>
          <w:tcPr>
            <w:tcW w:w="517" w:type="pct"/>
            <w:shd w:val="clear" w:color="auto" w:fill="auto"/>
          </w:tcPr>
          <w:p w14:paraId="70CAFE3E" w14:textId="77777777" w:rsidR="008E1AFA" w:rsidRDefault="008E1AFA" w:rsidP="008E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EDI / FF</w:t>
            </w:r>
          </w:p>
          <w:p w14:paraId="3688766D" w14:textId="77777777" w:rsidR="008E1AFA" w:rsidRDefault="008E1AFA" w:rsidP="008E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Usage</w:t>
            </w:r>
          </w:p>
          <w:p w14:paraId="2C340EA3" w14:textId="77777777" w:rsidR="008E1AFA" w:rsidRDefault="008E1AFA" w:rsidP="008E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(Transaction</w:t>
            </w:r>
          </w:p>
          <w:p w14:paraId="6422514A" w14:textId="77777777" w:rsidR="008E1AFA" w:rsidRPr="00E31962" w:rsidRDefault="008E1AFA" w:rsidP="008E1A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Level)</w:t>
            </w:r>
          </w:p>
        </w:tc>
        <w:tc>
          <w:tcPr>
            <w:tcW w:w="611" w:type="pct"/>
          </w:tcPr>
          <w:p w14:paraId="13956811" w14:textId="77777777" w:rsidR="00290EDB" w:rsidRDefault="00290EDB" w:rsidP="00116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EDI / FF</w:t>
            </w:r>
          </w:p>
          <w:p w14:paraId="65C60208" w14:textId="77777777" w:rsidR="00290EDB" w:rsidRDefault="00290EDB" w:rsidP="00116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Usage</w:t>
            </w:r>
          </w:p>
          <w:p w14:paraId="7848CD09" w14:textId="77777777" w:rsidR="00290EDB" w:rsidRDefault="00290EDB" w:rsidP="00116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(Service</w:t>
            </w:r>
          </w:p>
          <w:p w14:paraId="1BEED433" w14:textId="77777777" w:rsidR="00290EDB" w:rsidRDefault="00290EDB" w:rsidP="00116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Requester</w:t>
            </w:r>
          </w:p>
          <w:p w14:paraId="344F5ACE" w14:textId="77777777" w:rsidR="008E1AFA" w:rsidRPr="00E31962" w:rsidRDefault="00290EDB" w:rsidP="001163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Level)</w:t>
            </w:r>
          </w:p>
        </w:tc>
        <w:tc>
          <w:tcPr>
            <w:tcW w:w="1983" w:type="pct"/>
            <w:shd w:val="clear" w:color="auto" w:fill="auto"/>
          </w:tcPr>
          <w:p w14:paraId="635B661A" w14:textId="77777777" w:rsidR="008E1AFA" w:rsidRPr="00E31962" w:rsidRDefault="008E1AFA" w:rsidP="007347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b/>
                <w:sz w:val="22"/>
              </w:rPr>
            </w:pPr>
            <w:r w:rsidRPr="00E31962">
              <w:rPr>
                <w:rFonts w:ascii="News Gothic" w:hAnsi="News Gothic"/>
                <w:b/>
                <w:sz w:val="22"/>
              </w:rPr>
              <w:t>Condition- Creation</w:t>
            </w:r>
          </w:p>
        </w:tc>
      </w:tr>
      <w:tr w:rsidR="00290EDB" w:rsidRPr="00E31962" w14:paraId="1EAC933C" w14:textId="77777777" w:rsidTr="001163D0">
        <w:trPr>
          <w:trHeight w:val="1313"/>
        </w:trPr>
        <w:tc>
          <w:tcPr>
            <w:tcW w:w="802" w:type="pct"/>
            <w:shd w:val="clear" w:color="auto" w:fill="auto"/>
          </w:tcPr>
          <w:p w14:paraId="07A8CC61" w14:textId="77777777" w:rsidR="00B946DB" w:rsidRDefault="00B946DB" w:rsidP="005A33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sz w:val="22"/>
              </w:rPr>
            </w:pPr>
            <w:r>
              <w:rPr>
                <w:rFonts w:ascii="News Gothic" w:hAnsi="News Gothic"/>
                <w:sz w:val="22"/>
              </w:rPr>
              <w:t xml:space="preserve">Payee’s Bank ACH ABA Number </w:t>
            </w:r>
          </w:p>
          <w:p w14:paraId="71B55C9C" w14:textId="77777777" w:rsidR="00290EDB" w:rsidRDefault="00B946DB" w:rsidP="005A33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sz w:val="22"/>
              </w:rPr>
            </w:pPr>
            <w:r>
              <w:rPr>
                <w:rFonts w:ascii="News Gothic" w:hAnsi="News Gothic"/>
                <w:sz w:val="22"/>
              </w:rPr>
              <w:t>(</w:t>
            </w:r>
            <w:r w:rsidR="00290EDB">
              <w:rPr>
                <w:rFonts w:ascii="News Gothic" w:hAnsi="News Gothic"/>
                <w:sz w:val="22"/>
              </w:rPr>
              <w:t>ACH ABA No</w:t>
            </w:r>
            <w:r>
              <w:rPr>
                <w:rFonts w:ascii="News Gothic" w:hAnsi="News Gothic"/>
                <w:sz w:val="22"/>
              </w:rPr>
              <w:t>)</w:t>
            </w:r>
          </w:p>
        </w:tc>
        <w:tc>
          <w:tcPr>
            <w:tcW w:w="1087" w:type="pct"/>
            <w:shd w:val="clear" w:color="auto" w:fill="auto"/>
          </w:tcPr>
          <w:p w14:paraId="55AEAF6D" w14:textId="77777777" w:rsidR="001163D0" w:rsidRDefault="001163D0" w:rsidP="001163D0">
            <w:pPr>
              <w:rPr>
                <w:color w:val="1F497D"/>
              </w:rPr>
            </w:pPr>
            <w:r>
              <w:rPr>
                <w:color w:val="1F497D"/>
              </w:rPr>
              <w:t>A unique code assigned by the American Bankers Association (ABA) that identifies the bank or finance institution to which funds will be transferred electronically via automated clearing house (ACH).</w:t>
            </w:r>
          </w:p>
          <w:p w14:paraId="298CD206" w14:textId="77777777" w:rsidR="001163D0" w:rsidRDefault="001163D0" w:rsidP="001163D0">
            <w:pPr>
              <w:rPr>
                <w:color w:val="1F497D"/>
              </w:rPr>
            </w:pPr>
          </w:p>
          <w:p w14:paraId="1A61F976" w14:textId="77777777" w:rsidR="00290EDB" w:rsidRPr="00E31962" w:rsidRDefault="00290EDB" w:rsidP="00290E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sz w:val="22"/>
              </w:rPr>
            </w:pPr>
          </w:p>
        </w:tc>
        <w:tc>
          <w:tcPr>
            <w:tcW w:w="517" w:type="pct"/>
            <w:shd w:val="clear" w:color="auto" w:fill="auto"/>
          </w:tcPr>
          <w:p w14:paraId="3BABF012" w14:textId="77777777" w:rsidR="00290EDB" w:rsidRPr="00290EDB" w:rsidRDefault="00290EDB" w:rsidP="007347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sz w:val="22"/>
              </w:rPr>
            </w:pPr>
            <w:r w:rsidRPr="00290EDB">
              <w:rPr>
                <w:rFonts w:ascii="News Gothic" w:hAnsi="News Gothic"/>
                <w:sz w:val="22"/>
              </w:rPr>
              <w:t>SO</w:t>
            </w:r>
          </w:p>
        </w:tc>
        <w:tc>
          <w:tcPr>
            <w:tcW w:w="611" w:type="pct"/>
          </w:tcPr>
          <w:p w14:paraId="4E25B1F6" w14:textId="77777777" w:rsidR="00290EDB" w:rsidRPr="00290EDB" w:rsidRDefault="00290EDB" w:rsidP="00290EDB">
            <w:pPr>
              <w:autoSpaceDE w:val="0"/>
              <w:autoSpaceDN w:val="0"/>
              <w:adjustRightInd w:val="0"/>
              <w:jc w:val="center"/>
              <w:rPr>
                <w:rFonts w:ascii="News Gothic" w:hAnsi="News Gothic"/>
                <w:sz w:val="22"/>
              </w:rPr>
            </w:pPr>
            <w:r w:rsidRPr="00290EDB">
              <w:rPr>
                <w:rFonts w:ascii="News Gothic" w:hAnsi="News Gothic"/>
                <w:sz w:val="22"/>
              </w:rPr>
              <w:t>SO</w:t>
            </w:r>
          </w:p>
        </w:tc>
        <w:tc>
          <w:tcPr>
            <w:tcW w:w="1983" w:type="pct"/>
            <w:shd w:val="clear" w:color="auto" w:fill="auto"/>
          </w:tcPr>
          <w:p w14:paraId="172918E4" w14:textId="77777777" w:rsidR="00290EDB" w:rsidRPr="00E31962" w:rsidRDefault="00290EDB" w:rsidP="00052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196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90EDB" w:rsidRPr="00E31962" w14:paraId="3FF7E1F5" w14:textId="77777777" w:rsidTr="001163D0">
        <w:tc>
          <w:tcPr>
            <w:tcW w:w="802" w:type="pct"/>
            <w:shd w:val="clear" w:color="auto" w:fill="auto"/>
          </w:tcPr>
          <w:p w14:paraId="5D99254F" w14:textId="77777777" w:rsidR="00B946DB" w:rsidRDefault="00B946DB" w:rsidP="004217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sz w:val="22"/>
              </w:rPr>
            </w:pPr>
            <w:r>
              <w:rPr>
                <w:rFonts w:ascii="News Gothic" w:hAnsi="News Gothic"/>
                <w:sz w:val="22"/>
              </w:rPr>
              <w:t xml:space="preserve">Payee’s Bank Wire ABA Number </w:t>
            </w:r>
          </w:p>
          <w:p w14:paraId="57393099" w14:textId="77777777" w:rsidR="00290EDB" w:rsidRPr="00E31962" w:rsidRDefault="00B946DB" w:rsidP="004217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sz w:val="22"/>
              </w:rPr>
            </w:pPr>
            <w:r>
              <w:rPr>
                <w:rFonts w:ascii="News Gothic" w:hAnsi="News Gothic"/>
                <w:sz w:val="22"/>
              </w:rPr>
              <w:t>(</w:t>
            </w:r>
            <w:r w:rsidR="00290EDB">
              <w:rPr>
                <w:rFonts w:ascii="News Gothic" w:hAnsi="News Gothic"/>
                <w:sz w:val="22"/>
              </w:rPr>
              <w:t>W</w:t>
            </w:r>
            <w:r w:rsidR="0042177E">
              <w:rPr>
                <w:rFonts w:ascii="News Gothic" w:hAnsi="News Gothic"/>
                <w:sz w:val="22"/>
              </w:rPr>
              <w:t>ire</w:t>
            </w:r>
            <w:r w:rsidR="00290EDB">
              <w:rPr>
                <w:rFonts w:ascii="News Gothic" w:hAnsi="News Gothic"/>
                <w:sz w:val="22"/>
              </w:rPr>
              <w:t xml:space="preserve"> ABA No</w:t>
            </w:r>
            <w:r>
              <w:rPr>
                <w:rFonts w:ascii="News Gothic" w:hAnsi="News Gothic"/>
                <w:sz w:val="22"/>
              </w:rPr>
              <w:t>)</w:t>
            </w:r>
          </w:p>
        </w:tc>
        <w:tc>
          <w:tcPr>
            <w:tcW w:w="1087" w:type="pct"/>
            <w:shd w:val="clear" w:color="auto" w:fill="auto"/>
          </w:tcPr>
          <w:p w14:paraId="480A42CF" w14:textId="77777777" w:rsidR="00290EDB" w:rsidRPr="00E31962" w:rsidRDefault="001163D0" w:rsidP="00290E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sz w:val="22"/>
              </w:rPr>
            </w:pPr>
            <w:r>
              <w:rPr>
                <w:color w:val="1F497D"/>
              </w:rPr>
              <w:t>A unique code assigned by the American Bankers Association (ABA) that identifies the bank or finance institution to which funds will be transferred electronically via wire.</w:t>
            </w:r>
          </w:p>
        </w:tc>
        <w:tc>
          <w:tcPr>
            <w:tcW w:w="517" w:type="pct"/>
            <w:shd w:val="clear" w:color="auto" w:fill="auto"/>
          </w:tcPr>
          <w:p w14:paraId="4CB1E840" w14:textId="77777777" w:rsidR="00290EDB" w:rsidRPr="00E31962" w:rsidRDefault="00290EDB" w:rsidP="007347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sz w:val="22"/>
              </w:rPr>
            </w:pPr>
            <w:r>
              <w:rPr>
                <w:rFonts w:ascii="News Gothic" w:hAnsi="News Gothic"/>
                <w:sz w:val="22"/>
              </w:rPr>
              <w:t>SO</w:t>
            </w:r>
          </w:p>
        </w:tc>
        <w:tc>
          <w:tcPr>
            <w:tcW w:w="611" w:type="pct"/>
          </w:tcPr>
          <w:p w14:paraId="6027AC0D" w14:textId="77777777" w:rsidR="00290EDB" w:rsidRPr="00E31962" w:rsidRDefault="00290EDB" w:rsidP="00290E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EDB">
              <w:rPr>
                <w:rFonts w:ascii="News Gothic" w:hAnsi="News Gothic"/>
                <w:sz w:val="22"/>
              </w:rPr>
              <w:t>SO</w:t>
            </w:r>
          </w:p>
        </w:tc>
        <w:tc>
          <w:tcPr>
            <w:tcW w:w="1983" w:type="pct"/>
            <w:shd w:val="clear" w:color="auto" w:fill="auto"/>
          </w:tcPr>
          <w:p w14:paraId="6D004F87" w14:textId="77777777" w:rsidR="00290EDB" w:rsidRPr="00E31962" w:rsidRDefault="00290EDB" w:rsidP="000528AC">
            <w:pPr>
              <w:autoSpaceDE w:val="0"/>
              <w:autoSpaceDN w:val="0"/>
              <w:adjustRightInd w:val="0"/>
              <w:rPr>
                <w:rFonts w:ascii="News Gothic" w:hAnsi="News Gothic"/>
                <w:sz w:val="22"/>
              </w:rPr>
            </w:pPr>
          </w:p>
        </w:tc>
      </w:tr>
    </w:tbl>
    <w:p w14:paraId="23A44DD8" w14:textId="77777777" w:rsidR="001163D0" w:rsidRDefault="001163D0" w:rsidP="005A33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News Gothic" w:hAnsi="News Gothic"/>
          <w:sz w:val="22"/>
        </w:rPr>
      </w:pPr>
    </w:p>
    <w:p w14:paraId="714B2923" w14:textId="77777777" w:rsidR="001163D0" w:rsidRDefault="001163D0">
      <w:pPr>
        <w:rPr>
          <w:rFonts w:ascii="News Gothic" w:hAnsi="News Gothic"/>
          <w:sz w:val="22"/>
        </w:rPr>
      </w:pPr>
      <w:r>
        <w:rPr>
          <w:rFonts w:ascii="News Gothic" w:hAnsi="News Gothic"/>
          <w:sz w:val="22"/>
        </w:rPr>
        <w:br w:type="page"/>
      </w:r>
    </w:p>
    <w:p w14:paraId="6B762377" w14:textId="77777777" w:rsidR="009678AE" w:rsidRDefault="00290EDB" w:rsidP="00967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lastRenderedPageBreak/>
        <w:t xml:space="preserve">The addition of the data element </w:t>
      </w:r>
      <w:r w:rsidR="0022257B" w:rsidRPr="00E31962">
        <w:rPr>
          <w:rFonts w:ascii="News Gothic" w:hAnsi="News Gothic"/>
          <w:sz w:val="22"/>
        </w:rPr>
        <w:t>“</w:t>
      </w:r>
      <w:bookmarkStart w:id="0" w:name="_GoBack"/>
      <w:bookmarkEnd w:id="0"/>
      <w:del w:id="1" w:author="elizabeth mallett" w:date="2018-04-12T10:49:00Z">
        <w:r w:rsidR="0022257B" w:rsidDel="00831C7A">
          <w:rPr>
            <w:rFonts w:ascii="News Gothic" w:hAnsi="News Gothic"/>
            <w:sz w:val="22"/>
          </w:rPr>
          <w:delText xml:space="preserve"> </w:delText>
        </w:r>
      </w:del>
      <w:r w:rsidR="0022257B">
        <w:rPr>
          <w:rFonts w:ascii="News Gothic" w:hAnsi="News Gothic"/>
          <w:sz w:val="22"/>
        </w:rPr>
        <w:t>Payee’s Bank Wire ABA Number” and “Payee’s Bank ACH ABA Number</w:t>
      </w:r>
      <w:r>
        <w:rPr>
          <w:rFonts w:ascii="News Gothic" w:hAnsi="News Gothic"/>
          <w:sz w:val="22"/>
        </w:rPr>
        <w:t>”</w:t>
      </w:r>
      <w:r w:rsidRPr="00E31962">
        <w:rPr>
          <w:rFonts w:ascii="News Gothic" w:hAnsi="News Gothic"/>
          <w:sz w:val="22"/>
        </w:rPr>
        <w:t xml:space="preserve"> to the </w:t>
      </w:r>
      <w:r w:rsidR="0042177E" w:rsidRPr="0042177E">
        <w:rPr>
          <w:rFonts w:ascii="News Gothic" w:hAnsi="News Gothic"/>
          <w:sz w:val="32"/>
          <w:szCs w:val="32"/>
        </w:rPr>
        <w:t xml:space="preserve">Payment Remittance </w:t>
      </w:r>
      <w:r w:rsidR="009678AE" w:rsidRPr="0042177E">
        <w:rPr>
          <w:rFonts w:ascii="News Gothic" w:hAnsi="News Gothic"/>
          <w:sz w:val="32"/>
          <w:szCs w:val="32"/>
        </w:rPr>
        <w:t>(</w:t>
      </w:r>
      <w:r w:rsidR="0042177E">
        <w:rPr>
          <w:rFonts w:ascii="News Gothic" w:hAnsi="News Gothic"/>
          <w:sz w:val="22"/>
        </w:rPr>
        <w:t>3.4.2</w:t>
      </w:r>
      <w:r w:rsidR="009678AE" w:rsidRPr="00E31962">
        <w:rPr>
          <w:rFonts w:ascii="News Gothic" w:hAnsi="News Gothic"/>
          <w:sz w:val="22"/>
        </w:rPr>
        <w:t>):</w:t>
      </w:r>
    </w:p>
    <w:tbl>
      <w:tblPr>
        <w:tblW w:w="44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2034"/>
        <w:gridCol w:w="1318"/>
        <w:gridCol w:w="3531"/>
      </w:tblGrid>
      <w:tr w:rsidR="00831C7A" w:rsidRPr="00E31962" w14:paraId="0265FF25" w14:textId="77777777" w:rsidTr="00831C7A">
        <w:tc>
          <w:tcPr>
            <w:tcW w:w="895" w:type="pct"/>
            <w:shd w:val="clear" w:color="auto" w:fill="auto"/>
          </w:tcPr>
          <w:p w14:paraId="2E3B80E5" w14:textId="77777777" w:rsidR="00831C7A" w:rsidRPr="00DD449E" w:rsidRDefault="00831C7A" w:rsidP="00A45B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</w:rPr>
            </w:pPr>
            <w:r w:rsidRPr="00DD449E">
              <w:rPr>
                <w:rFonts w:ascii="News Gothic" w:hAnsi="News Gothic"/>
                <w:sz w:val="22"/>
              </w:rPr>
              <w:t xml:space="preserve">Payee’s Bank Wire ABA Number </w:t>
            </w:r>
          </w:p>
        </w:tc>
        <w:tc>
          <w:tcPr>
            <w:tcW w:w="1213" w:type="pct"/>
            <w:shd w:val="clear" w:color="auto" w:fill="auto"/>
          </w:tcPr>
          <w:p w14:paraId="3BCCA3FD" w14:textId="77777777" w:rsidR="00831C7A" w:rsidRPr="00E31962" w:rsidRDefault="00831C7A" w:rsidP="00010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b/>
                <w:sz w:val="22"/>
              </w:rPr>
            </w:pPr>
            <w:r w:rsidRPr="00E31962">
              <w:rPr>
                <w:rFonts w:ascii="News Gothic" w:hAnsi="News Gothic"/>
                <w:b/>
                <w:sz w:val="22"/>
              </w:rPr>
              <w:t>Definition</w:t>
            </w:r>
          </w:p>
        </w:tc>
        <w:tc>
          <w:tcPr>
            <w:tcW w:w="786" w:type="pct"/>
          </w:tcPr>
          <w:p w14:paraId="39539A35" w14:textId="77777777" w:rsidR="00831C7A" w:rsidRDefault="00831C7A" w:rsidP="00116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EDI / FF</w:t>
            </w:r>
          </w:p>
          <w:p w14:paraId="574FAD82" w14:textId="77777777" w:rsidR="00831C7A" w:rsidRDefault="00831C7A" w:rsidP="00116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Usage</w:t>
            </w:r>
          </w:p>
          <w:p w14:paraId="26C039C2" w14:textId="320646E7" w:rsidR="00831C7A" w:rsidDel="00831C7A" w:rsidRDefault="00831C7A" w:rsidP="001163D0">
            <w:pPr>
              <w:autoSpaceDE w:val="0"/>
              <w:autoSpaceDN w:val="0"/>
              <w:adjustRightInd w:val="0"/>
              <w:jc w:val="center"/>
              <w:rPr>
                <w:del w:id="2" w:author="elizabeth mallett" w:date="2018-04-12T10:45:00Z"/>
                <w:rFonts w:ascii="Arial" w:hAnsi="Arial" w:cs="Arial"/>
                <w:b/>
                <w:bCs/>
                <w:sz w:val="18"/>
                <w:szCs w:val="18"/>
              </w:rPr>
            </w:pPr>
            <w:del w:id="3" w:author="elizabeth mallett" w:date="2018-04-12T10:45:00Z">
              <w:r w:rsidDel="00831C7A">
                <w:rPr>
                  <w:rFonts w:ascii="Arial" w:hAnsi="Arial" w:cs="Arial"/>
                  <w:b/>
                  <w:bCs/>
                  <w:sz w:val="18"/>
                  <w:szCs w:val="18"/>
                </w:rPr>
                <w:delText>(Service</w:delText>
              </w:r>
            </w:del>
          </w:p>
          <w:p w14:paraId="37747FAC" w14:textId="2A598D64" w:rsidR="00831C7A" w:rsidDel="00831C7A" w:rsidRDefault="00831C7A" w:rsidP="001163D0">
            <w:pPr>
              <w:autoSpaceDE w:val="0"/>
              <w:autoSpaceDN w:val="0"/>
              <w:adjustRightInd w:val="0"/>
              <w:jc w:val="center"/>
              <w:rPr>
                <w:del w:id="4" w:author="elizabeth mallett" w:date="2018-04-12T10:45:00Z"/>
                <w:rFonts w:ascii="Arial" w:hAnsi="Arial" w:cs="Arial"/>
                <w:b/>
                <w:bCs/>
                <w:sz w:val="18"/>
                <w:szCs w:val="18"/>
              </w:rPr>
            </w:pPr>
            <w:del w:id="5" w:author="elizabeth mallett" w:date="2018-04-12T10:45:00Z">
              <w:r w:rsidDel="00831C7A">
                <w:rPr>
                  <w:rFonts w:ascii="Arial" w:hAnsi="Arial" w:cs="Arial"/>
                  <w:b/>
                  <w:bCs/>
                  <w:sz w:val="18"/>
                  <w:szCs w:val="18"/>
                </w:rPr>
                <w:delText>Requester</w:delText>
              </w:r>
            </w:del>
          </w:p>
          <w:p w14:paraId="0B52CC2B" w14:textId="23BC148F" w:rsidR="00831C7A" w:rsidRPr="00E31962" w:rsidRDefault="00831C7A" w:rsidP="001163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b/>
                <w:sz w:val="22"/>
              </w:rPr>
            </w:pPr>
            <w:del w:id="6" w:author="elizabeth mallett" w:date="2018-04-12T10:45:00Z">
              <w:r w:rsidDel="00831C7A">
                <w:rPr>
                  <w:rFonts w:ascii="Arial" w:hAnsi="Arial" w:cs="Arial"/>
                  <w:b/>
                  <w:bCs/>
                  <w:sz w:val="18"/>
                  <w:szCs w:val="18"/>
                </w:rPr>
                <w:delText>Level)</w:delText>
              </w:r>
            </w:del>
          </w:p>
        </w:tc>
        <w:tc>
          <w:tcPr>
            <w:tcW w:w="2107" w:type="pct"/>
            <w:shd w:val="clear" w:color="auto" w:fill="auto"/>
          </w:tcPr>
          <w:p w14:paraId="026F4991" w14:textId="77777777" w:rsidR="00831C7A" w:rsidRPr="00E31962" w:rsidRDefault="00831C7A" w:rsidP="00010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b/>
                <w:sz w:val="22"/>
              </w:rPr>
            </w:pPr>
            <w:r w:rsidRPr="00E31962">
              <w:rPr>
                <w:rFonts w:ascii="News Gothic" w:hAnsi="News Gothic"/>
                <w:b/>
                <w:sz w:val="22"/>
              </w:rPr>
              <w:t>Condition- Creation</w:t>
            </w:r>
          </w:p>
        </w:tc>
      </w:tr>
      <w:tr w:rsidR="00831C7A" w:rsidRPr="00E31962" w14:paraId="1A998358" w14:textId="77777777" w:rsidTr="00831C7A">
        <w:trPr>
          <w:trHeight w:val="1313"/>
        </w:trPr>
        <w:tc>
          <w:tcPr>
            <w:tcW w:w="895" w:type="pct"/>
            <w:shd w:val="clear" w:color="auto" w:fill="auto"/>
          </w:tcPr>
          <w:p w14:paraId="1DF9DC27" w14:textId="77777777" w:rsidR="00831C7A" w:rsidRDefault="00831C7A" w:rsidP="00B946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sz w:val="22"/>
              </w:rPr>
            </w:pPr>
            <w:r>
              <w:rPr>
                <w:rFonts w:ascii="News Gothic" w:hAnsi="News Gothic"/>
                <w:sz w:val="22"/>
              </w:rPr>
              <w:t xml:space="preserve">Payee’s Bank ACH ABA Number </w:t>
            </w:r>
          </w:p>
          <w:p w14:paraId="157F8701" w14:textId="77777777" w:rsidR="00831C7A" w:rsidRDefault="00831C7A" w:rsidP="00A45BF6">
            <w:r>
              <w:rPr>
                <w:rFonts w:ascii="News Gothic" w:hAnsi="News Gothic"/>
                <w:sz w:val="22"/>
              </w:rPr>
              <w:t>(</w:t>
            </w:r>
            <w:r w:rsidRPr="00DD449E">
              <w:rPr>
                <w:rFonts w:ascii="News Gothic" w:hAnsi="News Gothic"/>
                <w:sz w:val="22"/>
              </w:rPr>
              <w:t>ACH ABA No)</w:t>
            </w:r>
          </w:p>
        </w:tc>
        <w:tc>
          <w:tcPr>
            <w:tcW w:w="1213" w:type="pct"/>
            <w:shd w:val="clear" w:color="auto" w:fill="auto"/>
          </w:tcPr>
          <w:p w14:paraId="586ADE18" w14:textId="77777777" w:rsidR="00831C7A" w:rsidRDefault="00831C7A" w:rsidP="00010C47">
            <w:pPr>
              <w:rPr>
                <w:color w:val="1F497D"/>
              </w:rPr>
            </w:pPr>
            <w:r>
              <w:rPr>
                <w:color w:val="1F497D"/>
              </w:rPr>
              <w:t>A unique code assigned by the American Bankers Association (ABA) that identifies the bank or finance institution to which funds will be transferred electronically via automated clearing house (ACH).</w:t>
            </w:r>
          </w:p>
          <w:p w14:paraId="16D7296B" w14:textId="77777777" w:rsidR="00831C7A" w:rsidRDefault="00831C7A" w:rsidP="00010C47">
            <w:pPr>
              <w:rPr>
                <w:color w:val="1F497D"/>
              </w:rPr>
            </w:pPr>
          </w:p>
          <w:p w14:paraId="575CBA86" w14:textId="77777777" w:rsidR="00831C7A" w:rsidRPr="00E31962" w:rsidRDefault="00831C7A" w:rsidP="00010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sz w:val="22"/>
              </w:rPr>
            </w:pPr>
          </w:p>
        </w:tc>
        <w:tc>
          <w:tcPr>
            <w:tcW w:w="786" w:type="pct"/>
          </w:tcPr>
          <w:p w14:paraId="2B7FEC04" w14:textId="5D90CFFE" w:rsidR="00831C7A" w:rsidRPr="00831C7A" w:rsidRDefault="00831C7A" w:rsidP="00010C47">
            <w:pPr>
              <w:autoSpaceDE w:val="0"/>
              <w:autoSpaceDN w:val="0"/>
              <w:adjustRightInd w:val="0"/>
              <w:jc w:val="center"/>
            </w:pPr>
            <w:ins w:id="7" w:author="elizabeth mallett" w:date="2018-04-12T10:45:00Z">
              <w:r w:rsidRPr="00831C7A">
                <w:t>BC</w:t>
              </w:r>
            </w:ins>
            <w:del w:id="8" w:author="elizabeth mallett" w:date="2018-04-12T10:45:00Z">
              <w:r w:rsidRPr="00831C7A" w:rsidDel="00831C7A">
                <w:delText>SO</w:delText>
              </w:r>
            </w:del>
          </w:p>
        </w:tc>
        <w:tc>
          <w:tcPr>
            <w:tcW w:w="2107" w:type="pct"/>
            <w:shd w:val="clear" w:color="auto" w:fill="auto"/>
          </w:tcPr>
          <w:p w14:paraId="658E2E77" w14:textId="2E9B66AA" w:rsidR="00831C7A" w:rsidRPr="00831C7A" w:rsidRDefault="00831C7A" w:rsidP="00010C47">
            <w:pPr>
              <w:autoSpaceDE w:val="0"/>
              <w:autoSpaceDN w:val="0"/>
              <w:adjustRightInd w:val="0"/>
            </w:pPr>
            <w:del w:id="9" w:author="elizabeth mallett" w:date="2018-04-12T10:46:00Z">
              <w:r w:rsidRPr="00831C7A" w:rsidDel="00831C7A">
                <w:delText>.</w:delText>
              </w:r>
            </w:del>
            <w:ins w:id="10" w:author="elizabeth mallett" w:date="2018-04-12T10:45:00Z">
              <w:r w:rsidRPr="00831C7A">
                <w:t xml:space="preserve">May only be used when the payment method code is </w:t>
              </w:r>
            </w:ins>
            <w:ins w:id="11" w:author="elizabeth mallett" w:date="2018-04-12T10:46:00Z">
              <w:r w:rsidRPr="00831C7A">
                <w:t>‘A</w:t>
              </w:r>
            </w:ins>
            <w:ins w:id="12" w:author="elizabeth mallett" w:date="2018-04-12T10:45:00Z">
              <w:r w:rsidRPr="00831C7A">
                <w:t>utomated Clearing House’</w:t>
              </w:r>
            </w:ins>
            <w:ins w:id="13" w:author="elizabeth mallett" w:date="2018-04-12T10:47:00Z">
              <w:r>
                <w:t>.</w:t>
              </w:r>
            </w:ins>
          </w:p>
        </w:tc>
      </w:tr>
      <w:tr w:rsidR="00831C7A" w:rsidRPr="00E31962" w14:paraId="3E72EAD1" w14:textId="77777777" w:rsidTr="00831C7A">
        <w:tc>
          <w:tcPr>
            <w:tcW w:w="895" w:type="pct"/>
            <w:shd w:val="clear" w:color="auto" w:fill="auto"/>
          </w:tcPr>
          <w:p w14:paraId="0E5080F7" w14:textId="77777777" w:rsidR="00831C7A" w:rsidRDefault="00831C7A" w:rsidP="00B946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sz w:val="22"/>
              </w:rPr>
            </w:pPr>
            <w:r>
              <w:rPr>
                <w:rFonts w:ascii="News Gothic" w:hAnsi="News Gothic"/>
                <w:sz w:val="22"/>
              </w:rPr>
              <w:t xml:space="preserve">Payee’s Bank Wire ABA Number </w:t>
            </w:r>
          </w:p>
          <w:p w14:paraId="41704DD6" w14:textId="77777777" w:rsidR="00831C7A" w:rsidRPr="00E31962" w:rsidRDefault="00831C7A" w:rsidP="00B946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sz w:val="22"/>
              </w:rPr>
            </w:pPr>
            <w:r>
              <w:rPr>
                <w:rFonts w:ascii="News Gothic" w:hAnsi="News Gothic"/>
                <w:sz w:val="22"/>
              </w:rPr>
              <w:t>(Wire ABA No)</w:t>
            </w:r>
          </w:p>
        </w:tc>
        <w:tc>
          <w:tcPr>
            <w:tcW w:w="1213" w:type="pct"/>
            <w:shd w:val="clear" w:color="auto" w:fill="auto"/>
          </w:tcPr>
          <w:p w14:paraId="0C66D6DF" w14:textId="77777777" w:rsidR="00831C7A" w:rsidRPr="00E31962" w:rsidRDefault="00831C7A" w:rsidP="00010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sz w:val="22"/>
              </w:rPr>
            </w:pPr>
            <w:r>
              <w:rPr>
                <w:color w:val="1F497D"/>
              </w:rPr>
              <w:t>A unique code assigned by the American Bankers Association (ABA) that identifies the bank or finance institution to which funds will be transferred electronically via wire.</w:t>
            </w:r>
          </w:p>
        </w:tc>
        <w:tc>
          <w:tcPr>
            <w:tcW w:w="786" w:type="pct"/>
          </w:tcPr>
          <w:p w14:paraId="293554DF" w14:textId="5C78772B" w:rsidR="00831C7A" w:rsidRPr="00831C7A" w:rsidRDefault="00831C7A" w:rsidP="00010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ins w:id="14" w:author="elizabeth mallett" w:date="2018-04-12T10:45:00Z">
              <w:r w:rsidRPr="00831C7A">
                <w:t>BC</w:t>
              </w:r>
            </w:ins>
            <w:del w:id="15" w:author="elizabeth mallett" w:date="2018-04-12T10:45:00Z">
              <w:r w:rsidRPr="00831C7A" w:rsidDel="00831C7A">
                <w:delText>SO</w:delText>
              </w:r>
            </w:del>
          </w:p>
        </w:tc>
        <w:tc>
          <w:tcPr>
            <w:tcW w:w="2107" w:type="pct"/>
            <w:shd w:val="clear" w:color="auto" w:fill="auto"/>
          </w:tcPr>
          <w:p w14:paraId="7E05C567" w14:textId="5ACC7FD7" w:rsidR="00831C7A" w:rsidRPr="00831C7A" w:rsidRDefault="00831C7A" w:rsidP="00010C47">
            <w:pPr>
              <w:autoSpaceDE w:val="0"/>
              <w:autoSpaceDN w:val="0"/>
              <w:adjustRightInd w:val="0"/>
            </w:pPr>
            <w:ins w:id="16" w:author="elizabeth mallett" w:date="2018-04-12T10:46:00Z">
              <w:r w:rsidRPr="00831C7A">
                <w:t>May only be used when the payment method code is ‘wire transfer’.</w:t>
              </w:r>
            </w:ins>
          </w:p>
        </w:tc>
      </w:tr>
    </w:tbl>
    <w:p w14:paraId="59A72B11" w14:textId="77777777" w:rsidR="001163D0" w:rsidRPr="00E31962" w:rsidRDefault="001163D0" w:rsidP="00967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News Gothic" w:hAnsi="News Gothic"/>
          <w:sz w:val="22"/>
        </w:rPr>
      </w:pPr>
    </w:p>
    <w:p w14:paraId="7D2C0E87" w14:textId="77777777" w:rsidR="001163D0" w:rsidRDefault="001163D0">
      <w:pPr>
        <w:rPr>
          <w:rFonts w:ascii="News Gothic" w:hAnsi="News Gothic"/>
          <w:b/>
          <w:sz w:val="22"/>
        </w:rPr>
      </w:pPr>
      <w:r>
        <w:rPr>
          <w:rFonts w:ascii="News Gothic" w:hAnsi="News Gothic"/>
          <w:b/>
          <w:sz w:val="22"/>
        </w:rPr>
        <w:br w:type="page"/>
      </w:r>
    </w:p>
    <w:p w14:paraId="1E364BB4" w14:textId="77777777" w:rsidR="0042177E" w:rsidRDefault="00CC7D33" w:rsidP="001163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center"/>
        <w:rPr>
          <w:rFonts w:ascii="News Gothic" w:hAnsi="News Gothic"/>
          <w:sz w:val="22"/>
        </w:rPr>
      </w:pPr>
      <w:r w:rsidRPr="00E31962">
        <w:rPr>
          <w:rFonts w:ascii="News Gothic" w:hAnsi="News Gothic"/>
          <w:b/>
          <w:sz w:val="22"/>
        </w:rPr>
        <w:lastRenderedPageBreak/>
        <w:t>DATA DICTIONARY</w:t>
      </w:r>
    </w:p>
    <w:p w14:paraId="2402F935" w14:textId="77777777" w:rsidR="00CC7D33" w:rsidRPr="00E31962" w:rsidRDefault="0042177E" w:rsidP="00CC7D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 xml:space="preserve">The addition of the data element </w:t>
      </w:r>
      <w:proofErr w:type="gramStart"/>
      <w:r w:rsidR="0022257B" w:rsidRPr="00E31962">
        <w:rPr>
          <w:rFonts w:ascii="News Gothic" w:hAnsi="News Gothic"/>
          <w:sz w:val="22"/>
        </w:rPr>
        <w:t>“</w:t>
      </w:r>
      <w:r w:rsidR="0022257B">
        <w:rPr>
          <w:rFonts w:ascii="News Gothic" w:hAnsi="News Gothic"/>
          <w:sz w:val="22"/>
        </w:rPr>
        <w:t xml:space="preserve"> Payee’s</w:t>
      </w:r>
      <w:proofErr w:type="gramEnd"/>
      <w:r w:rsidR="0022257B">
        <w:rPr>
          <w:rFonts w:ascii="News Gothic" w:hAnsi="News Gothic"/>
          <w:sz w:val="22"/>
        </w:rPr>
        <w:t xml:space="preserve"> Bank Wire ABA Number” and “Payee’s Bank ACH ABA Number</w:t>
      </w:r>
      <w:r>
        <w:rPr>
          <w:rFonts w:ascii="News Gothic" w:hAnsi="News Gothic"/>
          <w:sz w:val="22"/>
        </w:rPr>
        <w:t>”</w:t>
      </w:r>
      <w:r w:rsidRPr="00E31962">
        <w:rPr>
          <w:rFonts w:ascii="News Gothic" w:hAnsi="News Gothic"/>
          <w:sz w:val="22"/>
        </w:rPr>
        <w:t xml:space="preserve"> to </w:t>
      </w:r>
      <w:r w:rsidR="00CC7D33" w:rsidRPr="00E31962">
        <w:rPr>
          <w:rFonts w:ascii="News Gothic" w:hAnsi="News Gothic"/>
          <w:sz w:val="22"/>
        </w:rPr>
        <w:t xml:space="preserve">the </w:t>
      </w:r>
      <w:r w:rsidRPr="0042177E">
        <w:rPr>
          <w:rFonts w:ascii="News Gothic" w:hAnsi="News Gothic"/>
          <w:sz w:val="32"/>
          <w:szCs w:val="32"/>
        </w:rPr>
        <w:t xml:space="preserve">Service Requester Level Charge / Allowance Invoice </w:t>
      </w:r>
      <w:r w:rsidR="00CC7D33" w:rsidRPr="00E31962">
        <w:rPr>
          <w:rFonts w:ascii="News Gothic" w:hAnsi="News Gothic"/>
          <w:sz w:val="22"/>
        </w:rPr>
        <w:t>(</w:t>
      </w:r>
      <w:r>
        <w:rPr>
          <w:rFonts w:ascii="News Gothic" w:hAnsi="News Gothic"/>
          <w:sz w:val="22"/>
        </w:rPr>
        <w:t>3.4.4</w:t>
      </w:r>
      <w:r w:rsidR="00CC7D33" w:rsidRPr="00E31962">
        <w:rPr>
          <w:rFonts w:ascii="News Gothic" w:hAnsi="News Gothic"/>
          <w:sz w:val="22"/>
        </w:rPr>
        <w:t>):</w:t>
      </w:r>
    </w:p>
    <w:p w14:paraId="211F1E4D" w14:textId="77777777" w:rsidR="00CC7D33" w:rsidRPr="00E31962" w:rsidRDefault="00CC7D33" w:rsidP="00CC7D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News Gothic" w:hAnsi="News Gothic"/>
          <w:sz w:val="22"/>
        </w:rPr>
      </w:pPr>
    </w:p>
    <w:p w14:paraId="41DA44B7" w14:textId="77777777" w:rsidR="00CC7D33" w:rsidRDefault="00CC7D33" w:rsidP="00CC7D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center"/>
        <w:rPr>
          <w:rFonts w:ascii="News Gothic" w:hAnsi="News Gothic"/>
          <w:b/>
          <w:sz w:val="22"/>
        </w:rPr>
      </w:pPr>
      <w:r w:rsidRPr="00E31962">
        <w:rPr>
          <w:rFonts w:ascii="News Gothic" w:hAnsi="News Gothic"/>
          <w:b/>
          <w:sz w:val="22"/>
        </w:rPr>
        <w:t>DATA DICTIONARY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2033"/>
        <w:gridCol w:w="967"/>
        <w:gridCol w:w="1230"/>
        <w:gridCol w:w="3620"/>
      </w:tblGrid>
      <w:tr w:rsidR="001163D0" w:rsidRPr="00E31962" w14:paraId="7D1B4A35" w14:textId="77777777" w:rsidTr="001163D0">
        <w:tc>
          <w:tcPr>
            <w:tcW w:w="802" w:type="pct"/>
            <w:shd w:val="clear" w:color="auto" w:fill="auto"/>
          </w:tcPr>
          <w:p w14:paraId="6D8B0B07" w14:textId="77777777" w:rsidR="001163D0" w:rsidRPr="00E31962" w:rsidRDefault="001163D0" w:rsidP="00010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b/>
                <w:sz w:val="22"/>
              </w:rPr>
            </w:pPr>
            <w:r w:rsidRPr="00E31962">
              <w:rPr>
                <w:rFonts w:ascii="News Gothic" w:hAnsi="News Gothic"/>
                <w:b/>
                <w:sz w:val="22"/>
              </w:rPr>
              <w:t>Business Name</w:t>
            </w:r>
          </w:p>
          <w:p w14:paraId="0A32F0A0" w14:textId="77777777" w:rsidR="001163D0" w:rsidRPr="00E31962" w:rsidRDefault="001163D0" w:rsidP="00010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b/>
                <w:sz w:val="22"/>
              </w:rPr>
            </w:pPr>
            <w:r w:rsidRPr="00E31962">
              <w:rPr>
                <w:rFonts w:ascii="News Gothic" w:hAnsi="News Gothic"/>
                <w:b/>
                <w:sz w:val="22"/>
              </w:rPr>
              <w:t>(Abbreviation)</w:t>
            </w:r>
          </w:p>
        </w:tc>
        <w:tc>
          <w:tcPr>
            <w:tcW w:w="1087" w:type="pct"/>
            <w:shd w:val="clear" w:color="auto" w:fill="auto"/>
          </w:tcPr>
          <w:p w14:paraId="5F45DEF3" w14:textId="77777777" w:rsidR="001163D0" w:rsidRPr="00E31962" w:rsidRDefault="001163D0" w:rsidP="00010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b/>
                <w:sz w:val="22"/>
              </w:rPr>
            </w:pPr>
            <w:r w:rsidRPr="00E31962">
              <w:rPr>
                <w:rFonts w:ascii="News Gothic" w:hAnsi="News Gothic"/>
                <w:b/>
                <w:sz w:val="22"/>
              </w:rPr>
              <w:t>Definition</w:t>
            </w:r>
          </w:p>
        </w:tc>
        <w:tc>
          <w:tcPr>
            <w:tcW w:w="517" w:type="pct"/>
            <w:shd w:val="clear" w:color="auto" w:fill="auto"/>
          </w:tcPr>
          <w:p w14:paraId="1686EC4B" w14:textId="77777777" w:rsidR="001163D0" w:rsidRDefault="001163D0" w:rsidP="00010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EDI / FF</w:t>
            </w:r>
          </w:p>
          <w:p w14:paraId="5123AED2" w14:textId="77777777" w:rsidR="001163D0" w:rsidRDefault="001163D0" w:rsidP="00010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Usage</w:t>
            </w:r>
          </w:p>
          <w:p w14:paraId="60F68342" w14:textId="77777777" w:rsidR="001163D0" w:rsidRDefault="001163D0" w:rsidP="00010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(Transaction</w:t>
            </w:r>
          </w:p>
          <w:p w14:paraId="6C165410" w14:textId="77777777" w:rsidR="001163D0" w:rsidRPr="00E31962" w:rsidRDefault="001163D0" w:rsidP="00010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Level)</w:t>
            </w:r>
          </w:p>
        </w:tc>
        <w:tc>
          <w:tcPr>
            <w:tcW w:w="658" w:type="pct"/>
          </w:tcPr>
          <w:p w14:paraId="2FA3E8E4" w14:textId="77777777" w:rsidR="001163D0" w:rsidRDefault="001163D0" w:rsidP="00116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EDI / FF</w:t>
            </w:r>
          </w:p>
          <w:p w14:paraId="3E2A4F11" w14:textId="77777777" w:rsidR="001163D0" w:rsidRDefault="001163D0" w:rsidP="00116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Usage</w:t>
            </w:r>
          </w:p>
          <w:p w14:paraId="782809A7" w14:textId="77777777" w:rsidR="001163D0" w:rsidRDefault="001163D0" w:rsidP="00116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(Service</w:t>
            </w:r>
          </w:p>
          <w:p w14:paraId="33073AA3" w14:textId="77777777" w:rsidR="001163D0" w:rsidRDefault="001163D0" w:rsidP="00116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Requester</w:t>
            </w:r>
          </w:p>
          <w:p w14:paraId="37615981" w14:textId="77777777" w:rsidR="001163D0" w:rsidRPr="00E31962" w:rsidRDefault="001163D0" w:rsidP="001163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Level)</w:t>
            </w:r>
          </w:p>
        </w:tc>
        <w:tc>
          <w:tcPr>
            <w:tcW w:w="1936" w:type="pct"/>
            <w:shd w:val="clear" w:color="auto" w:fill="auto"/>
          </w:tcPr>
          <w:p w14:paraId="2CB37EFC" w14:textId="77777777" w:rsidR="001163D0" w:rsidRPr="00E31962" w:rsidRDefault="001163D0" w:rsidP="00010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b/>
                <w:sz w:val="22"/>
              </w:rPr>
            </w:pPr>
            <w:r w:rsidRPr="00E31962">
              <w:rPr>
                <w:rFonts w:ascii="News Gothic" w:hAnsi="News Gothic"/>
                <w:b/>
                <w:sz w:val="22"/>
              </w:rPr>
              <w:t>Condition- Creation</w:t>
            </w:r>
          </w:p>
        </w:tc>
      </w:tr>
      <w:tr w:rsidR="001163D0" w:rsidRPr="00E31962" w14:paraId="55EB0803" w14:textId="77777777" w:rsidTr="001163D0">
        <w:trPr>
          <w:trHeight w:val="1313"/>
        </w:trPr>
        <w:tc>
          <w:tcPr>
            <w:tcW w:w="802" w:type="pct"/>
            <w:shd w:val="clear" w:color="auto" w:fill="auto"/>
          </w:tcPr>
          <w:p w14:paraId="1AFACA18" w14:textId="77777777" w:rsidR="00B946DB" w:rsidRDefault="00B946DB" w:rsidP="00B946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sz w:val="22"/>
              </w:rPr>
            </w:pPr>
            <w:r>
              <w:rPr>
                <w:rFonts w:ascii="News Gothic" w:hAnsi="News Gothic"/>
                <w:sz w:val="22"/>
              </w:rPr>
              <w:t xml:space="preserve">Payee’s Bank ACH ABA Number </w:t>
            </w:r>
          </w:p>
          <w:p w14:paraId="2227B17E" w14:textId="77777777" w:rsidR="001163D0" w:rsidRDefault="00B946DB" w:rsidP="00B946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sz w:val="22"/>
              </w:rPr>
            </w:pPr>
            <w:r>
              <w:rPr>
                <w:rFonts w:ascii="News Gothic" w:hAnsi="News Gothic"/>
                <w:sz w:val="22"/>
              </w:rPr>
              <w:t xml:space="preserve"> (ACH ABA No)</w:t>
            </w:r>
          </w:p>
        </w:tc>
        <w:tc>
          <w:tcPr>
            <w:tcW w:w="1087" w:type="pct"/>
            <w:shd w:val="clear" w:color="auto" w:fill="auto"/>
          </w:tcPr>
          <w:p w14:paraId="67D10025" w14:textId="77777777" w:rsidR="001163D0" w:rsidRDefault="001163D0" w:rsidP="00010C47">
            <w:pPr>
              <w:rPr>
                <w:color w:val="1F497D"/>
              </w:rPr>
            </w:pPr>
            <w:r>
              <w:rPr>
                <w:color w:val="1F497D"/>
              </w:rPr>
              <w:t>A unique code assigned by the American Bankers Association (ABA) that identifies the bank or finance institution to which funds will be transferred electronically via automated clearing house (ACH).</w:t>
            </w:r>
          </w:p>
          <w:p w14:paraId="57FF6F52" w14:textId="77777777" w:rsidR="001163D0" w:rsidRDefault="001163D0" w:rsidP="00010C47">
            <w:pPr>
              <w:rPr>
                <w:color w:val="1F497D"/>
              </w:rPr>
            </w:pPr>
          </w:p>
          <w:p w14:paraId="7D5E7B7F" w14:textId="77777777" w:rsidR="001163D0" w:rsidRPr="00E31962" w:rsidRDefault="001163D0" w:rsidP="00010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sz w:val="22"/>
              </w:rPr>
            </w:pPr>
          </w:p>
        </w:tc>
        <w:tc>
          <w:tcPr>
            <w:tcW w:w="517" w:type="pct"/>
            <w:shd w:val="clear" w:color="auto" w:fill="auto"/>
          </w:tcPr>
          <w:p w14:paraId="2CB4A7C1" w14:textId="77777777" w:rsidR="001163D0" w:rsidRPr="00290EDB" w:rsidRDefault="001163D0" w:rsidP="00010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sz w:val="22"/>
              </w:rPr>
            </w:pPr>
            <w:r w:rsidRPr="00290EDB">
              <w:rPr>
                <w:rFonts w:ascii="News Gothic" w:hAnsi="News Gothic"/>
                <w:sz w:val="22"/>
              </w:rPr>
              <w:t>SO</w:t>
            </w:r>
          </w:p>
        </w:tc>
        <w:tc>
          <w:tcPr>
            <w:tcW w:w="658" w:type="pct"/>
          </w:tcPr>
          <w:p w14:paraId="29947141" w14:textId="77777777" w:rsidR="001163D0" w:rsidRPr="00290EDB" w:rsidRDefault="001163D0" w:rsidP="00010C47">
            <w:pPr>
              <w:autoSpaceDE w:val="0"/>
              <w:autoSpaceDN w:val="0"/>
              <w:adjustRightInd w:val="0"/>
              <w:jc w:val="center"/>
              <w:rPr>
                <w:rFonts w:ascii="News Gothic" w:hAnsi="News Gothic"/>
                <w:sz w:val="22"/>
              </w:rPr>
            </w:pPr>
            <w:r w:rsidRPr="00290EDB">
              <w:rPr>
                <w:rFonts w:ascii="News Gothic" w:hAnsi="News Gothic"/>
                <w:sz w:val="22"/>
              </w:rPr>
              <w:t>SO</w:t>
            </w:r>
          </w:p>
        </w:tc>
        <w:tc>
          <w:tcPr>
            <w:tcW w:w="1936" w:type="pct"/>
            <w:shd w:val="clear" w:color="auto" w:fill="auto"/>
          </w:tcPr>
          <w:p w14:paraId="3EC991CC" w14:textId="77777777" w:rsidR="001163D0" w:rsidRPr="00E31962" w:rsidRDefault="001163D0" w:rsidP="00010C4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196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163D0" w:rsidRPr="00E31962" w14:paraId="13958DB9" w14:textId="77777777" w:rsidTr="001163D0">
        <w:tc>
          <w:tcPr>
            <w:tcW w:w="802" w:type="pct"/>
            <w:shd w:val="clear" w:color="auto" w:fill="auto"/>
          </w:tcPr>
          <w:p w14:paraId="349F512E" w14:textId="77777777" w:rsidR="00B946DB" w:rsidRDefault="00B946DB" w:rsidP="00B946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sz w:val="22"/>
              </w:rPr>
            </w:pPr>
            <w:r>
              <w:rPr>
                <w:rFonts w:ascii="News Gothic" w:hAnsi="News Gothic"/>
                <w:sz w:val="22"/>
              </w:rPr>
              <w:t xml:space="preserve">Payee’s Bank Wire ABA Number </w:t>
            </w:r>
          </w:p>
          <w:p w14:paraId="5EFA0F60" w14:textId="77777777" w:rsidR="001163D0" w:rsidRPr="00E31962" w:rsidRDefault="00B946DB" w:rsidP="00B946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sz w:val="22"/>
              </w:rPr>
            </w:pPr>
            <w:r>
              <w:rPr>
                <w:rFonts w:ascii="News Gothic" w:hAnsi="News Gothic"/>
                <w:sz w:val="22"/>
              </w:rPr>
              <w:t>(Wire ABA No)</w:t>
            </w:r>
          </w:p>
        </w:tc>
        <w:tc>
          <w:tcPr>
            <w:tcW w:w="1087" w:type="pct"/>
            <w:shd w:val="clear" w:color="auto" w:fill="auto"/>
          </w:tcPr>
          <w:p w14:paraId="3A2CC286" w14:textId="77777777" w:rsidR="001163D0" w:rsidRPr="00E31962" w:rsidRDefault="001163D0" w:rsidP="00010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sz w:val="22"/>
              </w:rPr>
            </w:pPr>
            <w:r>
              <w:rPr>
                <w:color w:val="1F497D"/>
              </w:rPr>
              <w:t>A unique code assigned by the American Bankers Association (ABA) that identifies the bank or finance institution to which funds will be transferred electronically via wire.</w:t>
            </w:r>
          </w:p>
        </w:tc>
        <w:tc>
          <w:tcPr>
            <w:tcW w:w="517" w:type="pct"/>
            <w:shd w:val="clear" w:color="auto" w:fill="auto"/>
          </w:tcPr>
          <w:p w14:paraId="622F50B1" w14:textId="77777777" w:rsidR="001163D0" w:rsidRPr="00E31962" w:rsidRDefault="001163D0" w:rsidP="00010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sz w:val="22"/>
              </w:rPr>
            </w:pPr>
            <w:r>
              <w:rPr>
                <w:rFonts w:ascii="News Gothic" w:hAnsi="News Gothic"/>
                <w:sz w:val="22"/>
              </w:rPr>
              <w:t>SO</w:t>
            </w:r>
          </w:p>
        </w:tc>
        <w:tc>
          <w:tcPr>
            <w:tcW w:w="658" w:type="pct"/>
          </w:tcPr>
          <w:p w14:paraId="4C37711D" w14:textId="77777777" w:rsidR="001163D0" w:rsidRPr="00E31962" w:rsidRDefault="001163D0" w:rsidP="00010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EDB">
              <w:rPr>
                <w:rFonts w:ascii="News Gothic" w:hAnsi="News Gothic"/>
                <w:sz w:val="22"/>
              </w:rPr>
              <w:t>SO</w:t>
            </w:r>
          </w:p>
        </w:tc>
        <w:tc>
          <w:tcPr>
            <w:tcW w:w="1936" w:type="pct"/>
            <w:shd w:val="clear" w:color="auto" w:fill="auto"/>
          </w:tcPr>
          <w:p w14:paraId="05FB4513" w14:textId="77777777" w:rsidR="001163D0" w:rsidRPr="00E31962" w:rsidRDefault="001163D0" w:rsidP="00010C47">
            <w:pPr>
              <w:autoSpaceDE w:val="0"/>
              <w:autoSpaceDN w:val="0"/>
              <w:adjustRightInd w:val="0"/>
              <w:rPr>
                <w:rFonts w:ascii="News Gothic" w:hAnsi="News Gothic"/>
                <w:sz w:val="22"/>
              </w:rPr>
            </w:pPr>
          </w:p>
        </w:tc>
      </w:tr>
    </w:tbl>
    <w:p w14:paraId="6B6A9EF0" w14:textId="77777777" w:rsidR="001163D0" w:rsidRPr="00E31962" w:rsidRDefault="001163D0" w:rsidP="00CC7D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center"/>
        <w:rPr>
          <w:rFonts w:ascii="News Gothic" w:hAnsi="News Gothic"/>
          <w:b/>
          <w:sz w:val="22"/>
        </w:rPr>
      </w:pPr>
    </w:p>
    <w:p w14:paraId="746047E2" w14:textId="77777777"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</w:p>
    <w:p w14:paraId="2CB29C1E" w14:textId="77777777" w:rsidR="00D360B8" w:rsidRPr="00E31962" w:rsidRDefault="00D360B8" w:rsidP="00B377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5.  Description of Any Tangible or Intangible Benefits to the Use of the Proposed Standard or Enhancement:</w:t>
      </w:r>
    </w:p>
    <w:p w14:paraId="5B1BFDD8" w14:textId="77777777" w:rsidR="00CF7060" w:rsidRPr="00E31962" w:rsidRDefault="00CF7060" w:rsidP="007E6A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 xml:space="preserve">The proposed enhancements will provide a standardized </w:t>
      </w:r>
      <w:r w:rsidR="0075656E" w:rsidRPr="00E31962">
        <w:rPr>
          <w:rFonts w:ascii="News Gothic" w:hAnsi="News Gothic"/>
          <w:sz w:val="22"/>
        </w:rPr>
        <w:t>implementation</w:t>
      </w:r>
      <w:r w:rsidRPr="00E31962">
        <w:rPr>
          <w:rFonts w:ascii="News Gothic" w:hAnsi="News Gothic"/>
          <w:sz w:val="22"/>
        </w:rPr>
        <w:t xml:space="preserve"> for </w:t>
      </w:r>
      <w:r w:rsidR="00B20098">
        <w:rPr>
          <w:rFonts w:ascii="News Gothic" w:hAnsi="News Gothic"/>
          <w:sz w:val="22"/>
        </w:rPr>
        <w:t>TSP to identify the bank or finance institution where funds will be</w:t>
      </w:r>
      <w:r w:rsidR="0022257B">
        <w:rPr>
          <w:rFonts w:ascii="News Gothic" w:hAnsi="News Gothic"/>
          <w:sz w:val="22"/>
        </w:rPr>
        <w:t xml:space="preserve"> electronically </w:t>
      </w:r>
      <w:r w:rsidR="00B20098">
        <w:rPr>
          <w:rFonts w:ascii="News Gothic" w:hAnsi="News Gothic"/>
          <w:sz w:val="22"/>
        </w:rPr>
        <w:t xml:space="preserve">transferred via </w:t>
      </w:r>
      <w:r w:rsidR="0022257B">
        <w:rPr>
          <w:rFonts w:ascii="News Gothic" w:hAnsi="News Gothic"/>
          <w:sz w:val="22"/>
        </w:rPr>
        <w:t>automated clearing house</w:t>
      </w:r>
      <w:r w:rsidR="00B20098">
        <w:rPr>
          <w:rFonts w:ascii="News Gothic" w:hAnsi="News Gothic"/>
          <w:sz w:val="22"/>
        </w:rPr>
        <w:t xml:space="preserve"> or wire.</w:t>
      </w:r>
    </w:p>
    <w:p w14:paraId="5BE6243B" w14:textId="77777777"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</w:p>
    <w:p w14:paraId="2708C054" w14:textId="77777777" w:rsidR="00B377A2" w:rsidRPr="00E31962" w:rsidRDefault="00B377A2" w:rsidP="00B377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News Gothic" w:hAnsi="News Gothic"/>
          <w:sz w:val="22"/>
        </w:rPr>
      </w:pPr>
    </w:p>
    <w:p w14:paraId="15C728A4" w14:textId="77777777" w:rsidR="00D360B8" w:rsidRPr="00E31962" w:rsidRDefault="00D360B8" w:rsidP="00B377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6.  Estimate of Incremental Specific Costs to Implement Proposed Standard or Enhancement:</w:t>
      </w:r>
    </w:p>
    <w:p w14:paraId="146ED20E" w14:textId="77777777" w:rsidR="007E6A89" w:rsidRPr="00E31962" w:rsidRDefault="007E6A89" w:rsidP="00B377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News Gothic" w:hAnsi="News Gothic"/>
          <w:sz w:val="22"/>
        </w:rPr>
      </w:pPr>
    </w:p>
    <w:p w14:paraId="7A7D1895" w14:textId="77777777" w:rsidR="007E6A89" w:rsidRPr="00E31962" w:rsidRDefault="007E6A89" w:rsidP="007E6A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hanging="36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Minimal</w:t>
      </w:r>
    </w:p>
    <w:p w14:paraId="2C25007E" w14:textId="77777777"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p w14:paraId="2290BF10" w14:textId="77777777"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p w14:paraId="25FE81C3" w14:textId="77777777"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lastRenderedPageBreak/>
        <w:t>7.  Description of Any Specific Legal or Other Considerations:</w:t>
      </w:r>
    </w:p>
    <w:p w14:paraId="2FC4CB1D" w14:textId="77777777" w:rsidR="00D360B8" w:rsidRPr="00E31962" w:rsidRDefault="00D360B8" w:rsidP="007E6A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8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br w:type="page"/>
      </w:r>
      <w:r w:rsidRPr="00E31962">
        <w:rPr>
          <w:rFonts w:ascii="News Gothic" w:hAnsi="News Gothic"/>
          <w:sz w:val="22"/>
        </w:rPr>
        <w:lastRenderedPageBreak/>
        <w:t>8.  If This Proposed Standard or Enhancement Is Not Tested Yet, List Trading Partners Willing to Test Standard or Enhancement (Corporations and contacts):</w:t>
      </w:r>
    </w:p>
    <w:p w14:paraId="2BB0F6FF" w14:textId="77777777"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14:paraId="3F0057D9" w14:textId="77777777"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14:paraId="0B36F70D" w14:textId="77777777"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14:paraId="56B071AE" w14:textId="77777777"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14:paraId="4A0616BF" w14:textId="77777777"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14:paraId="66A384DC" w14:textId="77777777"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14:paraId="2A2CE635" w14:textId="77777777"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14:paraId="17884384" w14:textId="77777777"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14:paraId="6192E4A2" w14:textId="77777777"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14:paraId="5B5A1835" w14:textId="77777777"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14:paraId="2A5F7EAC" w14:textId="77777777"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</w:p>
    <w:p w14:paraId="2C8B6906" w14:textId="77777777"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p w14:paraId="7B48CB2A" w14:textId="77777777"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 xml:space="preserve">9.  If This Proposed Standard or Enhancement Is In Use, Who are the Trading </w:t>
      </w:r>
      <w:proofErr w:type="gramStart"/>
      <w:r w:rsidRPr="00E31962">
        <w:rPr>
          <w:rFonts w:ascii="News Gothic" w:hAnsi="News Gothic"/>
          <w:sz w:val="22"/>
        </w:rPr>
        <w:t>Partners :</w:t>
      </w:r>
      <w:proofErr w:type="gramEnd"/>
    </w:p>
    <w:p w14:paraId="32A70F1B" w14:textId="77777777"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14:paraId="4DFB5A98" w14:textId="77777777"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14:paraId="3ECF669D" w14:textId="77777777"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14:paraId="35A0765E" w14:textId="77777777"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14:paraId="67E9CC1D" w14:textId="77777777"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14:paraId="0F4857D2" w14:textId="77777777"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14:paraId="655DBA40" w14:textId="77777777"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14:paraId="57BF1479" w14:textId="77777777"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14:paraId="58813D06" w14:textId="77777777"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14:paraId="710EEB90" w14:textId="77777777"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</w:p>
    <w:p w14:paraId="646FF217" w14:textId="77777777"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p w14:paraId="35A74315" w14:textId="77777777" w:rsidR="00D360B8" w:rsidRPr="00E31962" w:rsidRDefault="00D360B8" w:rsidP="00B377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10.  Attachments (such as : further detailed proposals, transaction data descriptions, information flows, implementation guides, business process descriptions, examples of ASC ANSI X12 mapped transactions):</w:t>
      </w:r>
    </w:p>
    <w:p w14:paraId="6CC55797" w14:textId="77777777"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14:paraId="69BE2953" w14:textId="77777777"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14:paraId="3F443D87" w14:textId="77777777"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14:paraId="37F93EDB" w14:textId="77777777"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14:paraId="6FED3717" w14:textId="77777777"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14:paraId="7A675DE5" w14:textId="77777777" w:rsidR="00D360B8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14:paraId="6A8A13CC" w14:textId="77777777" w:rsidR="00D360B8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</w:p>
    <w:p w14:paraId="4E2671D1" w14:textId="77777777" w:rsidR="00D360B8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</w:p>
    <w:sectPr w:rsidR="00D360B8" w:rsidSect="0027329E">
      <w:headerReference w:type="default" r:id="rId7"/>
      <w:endnotePr>
        <w:numFmt w:val="decimal"/>
      </w:endnotePr>
      <w:pgSz w:w="12240" w:h="15840"/>
      <w:pgMar w:top="2160" w:right="1440" w:bottom="1440" w:left="1440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5626B" w14:textId="77777777" w:rsidR="00F658ED" w:rsidRDefault="00F658ED">
      <w:r>
        <w:separator/>
      </w:r>
    </w:p>
  </w:endnote>
  <w:endnote w:type="continuationSeparator" w:id="0">
    <w:p w14:paraId="2BBA4D4A" w14:textId="77777777" w:rsidR="00F658ED" w:rsidRDefault="00F6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Franklin Gothic Medium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FD1A6" w14:textId="77777777" w:rsidR="00F658ED" w:rsidRDefault="00F658ED">
      <w:r>
        <w:separator/>
      </w:r>
    </w:p>
  </w:footnote>
  <w:footnote w:type="continuationSeparator" w:id="0">
    <w:p w14:paraId="5AFFDFA6" w14:textId="77777777" w:rsidR="00F658ED" w:rsidRDefault="00F6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99B17" w14:textId="77777777" w:rsidR="001D5743" w:rsidRPr="001D5743" w:rsidRDefault="001D5743" w:rsidP="001D5743">
    <w:pPr>
      <w:tabs>
        <w:tab w:val="center" w:pos="4680"/>
        <w:tab w:val="right" w:pos="9360"/>
      </w:tabs>
      <w:jc w:val="center"/>
      <w:rPr>
        <w:rFonts w:ascii="News Gothic" w:hAnsi="News Gothic"/>
        <w:b/>
        <w:sz w:val="36"/>
        <w:szCs w:val="36"/>
      </w:rPr>
    </w:pPr>
    <w:r w:rsidRPr="001D5743">
      <w:rPr>
        <w:rFonts w:ascii="News Gothic" w:hAnsi="News Gothic"/>
        <w:b/>
        <w:sz w:val="36"/>
        <w:szCs w:val="36"/>
      </w:rPr>
      <w:t>R</w:t>
    </w:r>
    <w:r w:rsidR="00923A4C">
      <w:rPr>
        <w:rFonts w:ascii="News Gothic" w:hAnsi="News Gothic"/>
        <w:b/>
        <w:sz w:val="36"/>
        <w:szCs w:val="36"/>
      </w:rPr>
      <w:t>18001</w:t>
    </w:r>
  </w:p>
  <w:p w14:paraId="5A4F883D" w14:textId="77777777" w:rsidR="00682CB4" w:rsidRDefault="00682CB4">
    <w:pPr>
      <w:tabs>
        <w:tab w:val="center" w:pos="4680"/>
        <w:tab w:val="right" w:pos="9360"/>
      </w:tabs>
      <w:jc w:val="right"/>
      <w:rPr>
        <w:rFonts w:ascii="News Gothic" w:hAnsi="News Gothic"/>
        <w:b/>
        <w:sz w:val="22"/>
      </w:rPr>
    </w:pPr>
    <w:r>
      <w:rPr>
        <w:rFonts w:ascii="News Gothic" w:hAnsi="News Gothic"/>
        <w:b/>
        <w:sz w:val="22"/>
      </w:rPr>
      <w:t>Request for Initiation of a NAESB Standard for Electronic Business Transactions or</w:t>
    </w:r>
  </w:p>
  <w:p w14:paraId="382A5F8E" w14:textId="77777777" w:rsidR="00682CB4" w:rsidRDefault="00682CB4">
    <w:pPr>
      <w:tabs>
        <w:tab w:val="center" w:pos="4680"/>
        <w:tab w:val="right" w:pos="9360"/>
      </w:tabs>
      <w:jc w:val="right"/>
      <w:rPr>
        <w:rFonts w:ascii="News Gothic" w:hAnsi="News Gothic"/>
        <w:b/>
        <w:sz w:val="22"/>
      </w:rPr>
    </w:pPr>
    <w:r>
      <w:rPr>
        <w:rFonts w:ascii="News Gothic" w:hAnsi="News Gothic"/>
        <w:b/>
        <w:sz w:val="22"/>
      </w:rPr>
      <w:t>Request for Enhancement of a NAESB Standard for Electronic Business Transactions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41436"/>
    <w:multiLevelType w:val="hybridMultilevel"/>
    <w:tmpl w:val="F12470B2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F986FE7"/>
    <w:multiLevelType w:val="hybridMultilevel"/>
    <w:tmpl w:val="78A6F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2D5723"/>
    <w:multiLevelType w:val="hybridMultilevel"/>
    <w:tmpl w:val="212294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zabeth mallett">
    <w15:presenceInfo w15:providerId="None" w15:userId="elizabeth mall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73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A2"/>
    <w:rsid w:val="000528AC"/>
    <w:rsid w:val="000575D2"/>
    <w:rsid w:val="00093CB1"/>
    <w:rsid w:val="000F4EF9"/>
    <w:rsid w:val="001163D0"/>
    <w:rsid w:val="00121939"/>
    <w:rsid w:val="001D5743"/>
    <w:rsid w:val="001E1607"/>
    <w:rsid w:val="0022257B"/>
    <w:rsid w:val="00267FF0"/>
    <w:rsid w:val="00271830"/>
    <w:rsid w:val="0027329E"/>
    <w:rsid w:val="00290EDB"/>
    <w:rsid w:val="00291E70"/>
    <w:rsid w:val="002977FE"/>
    <w:rsid w:val="00302453"/>
    <w:rsid w:val="00373A50"/>
    <w:rsid w:val="003C36A0"/>
    <w:rsid w:val="0042177E"/>
    <w:rsid w:val="00422015"/>
    <w:rsid w:val="004447C1"/>
    <w:rsid w:val="00456325"/>
    <w:rsid w:val="0046624C"/>
    <w:rsid w:val="00490EF5"/>
    <w:rsid w:val="004D2CC4"/>
    <w:rsid w:val="0053143D"/>
    <w:rsid w:val="0054335A"/>
    <w:rsid w:val="005A3355"/>
    <w:rsid w:val="005D3F77"/>
    <w:rsid w:val="006147D2"/>
    <w:rsid w:val="00660074"/>
    <w:rsid w:val="00670A7C"/>
    <w:rsid w:val="00682CB4"/>
    <w:rsid w:val="0068587D"/>
    <w:rsid w:val="00691911"/>
    <w:rsid w:val="006A3692"/>
    <w:rsid w:val="006F25E4"/>
    <w:rsid w:val="00710B35"/>
    <w:rsid w:val="00731C0D"/>
    <w:rsid w:val="0075656E"/>
    <w:rsid w:val="007674AE"/>
    <w:rsid w:val="00794C41"/>
    <w:rsid w:val="007B7972"/>
    <w:rsid w:val="007C2D01"/>
    <w:rsid w:val="007E6A89"/>
    <w:rsid w:val="007F3D86"/>
    <w:rsid w:val="0082609D"/>
    <w:rsid w:val="00831C7A"/>
    <w:rsid w:val="008C4203"/>
    <w:rsid w:val="008E1AFA"/>
    <w:rsid w:val="008E4C8A"/>
    <w:rsid w:val="008F373E"/>
    <w:rsid w:val="00903817"/>
    <w:rsid w:val="00923A4C"/>
    <w:rsid w:val="0093398C"/>
    <w:rsid w:val="00934BD1"/>
    <w:rsid w:val="00937C04"/>
    <w:rsid w:val="009678AE"/>
    <w:rsid w:val="009E3005"/>
    <w:rsid w:val="00A426D7"/>
    <w:rsid w:val="00A656AB"/>
    <w:rsid w:val="00A9067B"/>
    <w:rsid w:val="00AE22C9"/>
    <w:rsid w:val="00AE24A7"/>
    <w:rsid w:val="00B0679B"/>
    <w:rsid w:val="00B20098"/>
    <w:rsid w:val="00B25E64"/>
    <w:rsid w:val="00B36C56"/>
    <w:rsid w:val="00B377A2"/>
    <w:rsid w:val="00B46D6E"/>
    <w:rsid w:val="00B5723F"/>
    <w:rsid w:val="00B946DB"/>
    <w:rsid w:val="00BB29A5"/>
    <w:rsid w:val="00BB3628"/>
    <w:rsid w:val="00C15DF4"/>
    <w:rsid w:val="00C61B1D"/>
    <w:rsid w:val="00C7528B"/>
    <w:rsid w:val="00CC7D33"/>
    <w:rsid w:val="00CF7060"/>
    <w:rsid w:val="00D360B8"/>
    <w:rsid w:val="00D55AE9"/>
    <w:rsid w:val="00D77249"/>
    <w:rsid w:val="00DF3CB0"/>
    <w:rsid w:val="00E31962"/>
    <w:rsid w:val="00E3245B"/>
    <w:rsid w:val="00E41DCF"/>
    <w:rsid w:val="00E963C9"/>
    <w:rsid w:val="00EB7348"/>
    <w:rsid w:val="00EF6BA9"/>
    <w:rsid w:val="00EF75DC"/>
    <w:rsid w:val="00F658ED"/>
    <w:rsid w:val="00F75C8D"/>
    <w:rsid w:val="00F77FE0"/>
    <w:rsid w:val="00F81428"/>
    <w:rsid w:val="00F87D45"/>
    <w:rsid w:val="00FA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F33AF8"/>
  <w15:docId w15:val="{015E9948-28F8-4767-BD9C-E205FE04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3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2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1C0D"/>
    <w:rPr>
      <w:rFonts w:ascii="Tahoma" w:hAnsi="Tahoma" w:cs="Tahoma"/>
      <w:sz w:val="16"/>
      <w:szCs w:val="16"/>
    </w:rPr>
  </w:style>
  <w:style w:type="character" w:styleId="Hyperlink">
    <w:name w:val="Hyperlink"/>
    <w:rsid w:val="00373A50"/>
    <w:rPr>
      <w:color w:val="0000FF"/>
      <w:u w:val="single"/>
    </w:rPr>
  </w:style>
  <w:style w:type="paragraph" w:styleId="Footer">
    <w:name w:val="footer"/>
    <w:basedOn w:val="Normal"/>
    <w:link w:val="FooterChar"/>
    <w:rsid w:val="007B7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7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American Energy Standards Board</vt:lpstr>
    </vt:vector>
  </TitlesOfParts>
  <Company>Tenneco Energy</Company>
  <LinksUpToDate>false</LinksUpToDate>
  <CharactersWithSpaces>6604</CharactersWithSpaces>
  <SharedDoc>false</SharedDoc>
  <HLinks>
    <vt:vector size="6" baseType="variant">
      <vt:variant>
        <vt:i4>6750236</vt:i4>
      </vt:variant>
      <vt:variant>
        <vt:i4>0</vt:i4>
      </vt:variant>
      <vt:variant>
        <vt:i4>0</vt:i4>
      </vt:variant>
      <vt:variant>
        <vt:i4>5</vt:i4>
      </vt:variant>
      <vt:variant>
        <vt:lpwstr>http://www.gisb.org/monthly_calendar.asp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American Energy Standards Board</dc:title>
  <dc:creator>JoAnn Garcia</dc:creator>
  <cp:lastModifiedBy>elizabeth mallett</cp:lastModifiedBy>
  <cp:revision>3</cp:revision>
  <cp:lastPrinted>2018-02-26T16:34:00Z</cp:lastPrinted>
  <dcterms:created xsi:type="dcterms:W3CDTF">2018-04-12T13:46:00Z</dcterms:created>
  <dcterms:modified xsi:type="dcterms:W3CDTF">2018-04-12T15:59:00Z</dcterms:modified>
</cp:coreProperties>
</file>