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D3" w:rsidRPr="00546DFF" w:rsidRDefault="00B06B0C" w:rsidP="00003DE9">
      <w:pPr>
        <w:spacing w:before="60" w:after="60"/>
        <w:jc w:val="center"/>
        <w:rPr>
          <w:rFonts w:ascii="Arial" w:hAnsi="Arial" w:cs="Arial"/>
          <w:b/>
        </w:rPr>
      </w:pPr>
      <w:r w:rsidRPr="00546DFF">
        <w:rPr>
          <w:rFonts w:ascii="Arial" w:hAnsi="Arial" w:cs="Arial"/>
          <w:b/>
        </w:rPr>
        <w:t xml:space="preserve">NAESB Accreditation Requirements for </w:t>
      </w:r>
      <w:r w:rsidR="00003DE9" w:rsidRPr="00546DFF">
        <w:rPr>
          <w:rFonts w:ascii="Arial" w:hAnsi="Arial" w:cs="Arial"/>
          <w:b/>
        </w:rPr>
        <w:t xml:space="preserve">Certification of </w:t>
      </w:r>
      <w:r w:rsidR="00A465EC" w:rsidRPr="00546DFF">
        <w:rPr>
          <w:rFonts w:ascii="Arial" w:hAnsi="Arial" w:cs="Arial"/>
          <w:b/>
        </w:rPr>
        <w:t xml:space="preserve">Energy Efficiency </w:t>
      </w:r>
    </w:p>
    <w:p w:rsidR="00B06B0C" w:rsidRPr="00546DFF" w:rsidRDefault="00D13543" w:rsidP="00003DE9">
      <w:pPr>
        <w:spacing w:before="60" w:after="60"/>
        <w:jc w:val="center"/>
        <w:rPr>
          <w:rFonts w:ascii="Arial" w:hAnsi="Arial" w:cs="Arial"/>
          <w:b/>
        </w:rPr>
      </w:pPr>
      <w:r w:rsidRPr="00546DFF">
        <w:rPr>
          <w:rFonts w:ascii="Arial" w:hAnsi="Arial" w:cs="Arial"/>
          <w:b/>
        </w:rPr>
        <w:t>Measurement and Verification</w:t>
      </w:r>
      <w:r w:rsidR="00003DE9" w:rsidRPr="00546DFF">
        <w:rPr>
          <w:rFonts w:ascii="Arial" w:hAnsi="Arial" w:cs="Arial"/>
          <w:b/>
        </w:rPr>
        <w:t xml:space="preserve"> Products and</w:t>
      </w:r>
      <w:r w:rsidR="00A1114C" w:rsidRPr="00546DFF">
        <w:rPr>
          <w:rFonts w:ascii="Arial" w:hAnsi="Arial" w:cs="Arial"/>
          <w:b/>
        </w:rPr>
        <w:t xml:space="preserve"> </w:t>
      </w:r>
      <w:r w:rsidR="00003DE9" w:rsidRPr="00546DFF">
        <w:rPr>
          <w:rFonts w:ascii="Arial" w:hAnsi="Arial" w:cs="Arial"/>
          <w:b/>
        </w:rPr>
        <w:t xml:space="preserve">Services </w:t>
      </w:r>
    </w:p>
    <w:p w:rsidR="00B06B0C" w:rsidRPr="00546DFF" w:rsidRDefault="00B06B0C">
      <w:pPr>
        <w:spacing w:before="60" w:after="60"/>
        <w:jc w:val="center"/>
        <w:rPr>
          <w:rFonts w:ascii="Arial" w:hAnsi="Arial" w:cs="Arial"/>
        </w:rPr>
      </w:pPr>
      <w:r w:rsidRPr="00546DFF">
        <w:rPr>
          <w:rFonts w:ascii="Arial" w:hAnsi="Arial" w:cs="Arial"/>
        </w:rPr>
        <w:t xml:space="preserve">  </w:t>
      </w:r>
    </w:p>
    <w:p w:rsidR="00B06B0C" w:rsidRPr="00546DFF" w:rsidRDefault="00B06B0C" w:rsidP="00B15F15">
      <w:pPr>
        <w:pStyle w:val="ListParagraph"/>
        <w:numPr>
          <w:ilvl w:val="0"/>
          <w:numId w:val="36"/>
        </w:numPr>
        <w:spacing w:before="60" w:after="60"/>
        <w:rPr>
          <w:rFonts w:ascii="Arial" w:hAnsi="Arial" w:cs="Arial"/>
        </w:rPr>
      </w:pPr>
      <w:r w:rsidRPr="00546DFF">
        <w:rPr>
          <w:rFonts w:ascii="Arial" w:hAnsi="Arial" w:cs="Arial"/>
        </w:rPr>
        <w:t>INTRODUCTION</w:t>
      </w:r>
    </w:p>
    <w:p w:rsidR="00B06B0C" w:rsidRPr="00546DFF" w:rsidRDefault="001E6B40" w:rsidP="00B15F15">
      <w:pPr>
        <w:pStyle w:val="ListParagraph"/>
        <w:spacing w:before="60" w:after="60"/>
        <w:ind w:left="0" w:firstLine="720"/>
        <w:rPr>
          <w:rFonts w:ascii="Arial" w:hAnsi="Arial" w:cs="Arial"/>
        </w:rPr>
      </w:pPr>
      <w:r w:rsidRPr="00546DFF">
        <w:rPr>
          <w:rFonts w:ascii="Arial" w:hAnsi="Arial" w:cs="Arial"/>
        </w:rPr>
        <w:t>1.1</w:t>
      </w:r>
      <w:r w:rsidRPr="00546DFF">
        <w:rPr>
          <w:rFonts w:ascii="Arial" w:hAnsi="Arial" w:cs="Arial"/>
        </w:rPr>
        <w:tab/>
      </w:r>
      <w:r w:rsidR="00B06B0C" w:rsidRPr="00546DFF">
        <w:rPr>
          <w:rFonts w:ascii="Arial" w:hAnsi="Arial" w:cs="Arial"/>
        </w:rPr>
        <w:t xml:space="preserve">About this Document </w:t>
      </w:r>
    </w:p>
    <w:p w:rsidR="00B06B0C" w:rsidRPr="00546DFF" w:rsidRDefault="00B06B0C" w:rsidP="00B15F15">
      <w:pPr>
        <w:spacing w:before="60" w:after="60"/>
        <w:ind w:left="1440"/>
        <w:rPr>
          <w:rFonts w:ascii="Arial" w:hAnsi="Arial" w:cs="Arial"/>
          <w:sz w:val="22"/>
          <w:szCs w:val="22"/>
        </w:rPr>
      </w:pPr>
      <w:r w:rsidRPr="00546DFF">
        <w:rPr>
          <w:rFonts w:ascii="Arial" w:hAnsi="Arial" w:cs="Arial"/>
          <w:sz w:val="22"/>
          <w:szCs w:val="22"/>
        </w:rPr>
        <w:t xml:space="preserve">This document provides </w:t>
      </w:r>
      <w:r w:rsidR="00D13543" w:rsidRPr="00546DFF">
        <w:rPr>
          <w:rFonts w:ascii="Arial" w:hAnsi="Arial" w:cs="Arial"/>
          <w:sz w:val="22"/>
          <w:szCs w:val="22"/>
        </w:rPr>
        <w:t>the technical and managerial</w:t>
      </w:r>
      <w:r w:rsidRPr="00546DFF">
        <w:rPr>
          <w:rFonts w:ascii="Arial" w:hAnsi="Arial" w:cs="Arial"/>
          <w:sz w:val="22"/>
          <w:szCs w:val="22"/>
        </w:rPr>
        <w:t xml:space="preserve"> details</w:t>
      </w:r>
      <w:r w:rsidR="00D13543" w:rsidRPr="00546DFF">
        <w:rPr>
          <w:rFonts w:ascii="Arial" w:hAnsi="Arial" w:cs="Arial"/>
          <w:sz w:val="22"/>
          <w:szCs w:val="22"/>
        </w:rPr>
        <w:t xml:space="preserve"> that an </w:t>
      </w:r>
      <w:r w:rsidR="00736EDC">
        <w:rPr>
          <w:rFonts w:ascii="Arial" w:hAnsi="Arial" w:cs="Arial"/>
          <w:sz w:val="22"/>
          <w:szCs w:val="22"/>
        </w:rPr>
        <w:t>E</w:t>
      </w:r>
      <w:r w:rsidR="00D13543" w:rsidRPr="00546DFF">
        <w:rPr>
          <w:rFonts w:ascii="Arial" w:hAnsi="Arial" w:cs="Arial"/>
          <w:sz w:val="22"/>
          <w:szCs w:val="22"/>
        </w:rPr>
        <w:t xml:space="preserve">ntity seeking certification through the NAESB </w:t>
      </w:r>
      <w:r w:rsidR="00385438" w:rsidRPr="00546DFF">
        <w:rPr>
          <w:rFonts w:ascii="Arial" w:hAnsi="Arial" w:cs="Arial"/>
          <w:sz w:val="22"/>
          <w:szCs w:val="22"/>
        </w:rPr>
        <w:t xml:space="preserve">Energy Efficiency </w:t>
      </w:r>
      <w:r w:rsidR="00D13543" w:rsidRPr="00546DFF">
        <w:rPr>
          <w:rFonts w:ascii="Arial" w:hAnsi="Arial" w:cs="Arial"/>
          <w:sz w:val="22"/>
          <w:szCs w:val="22"/>
        </w:rPr>
        <w:t>Measurement and Verification Certification</w:t>
      </w:r>
      <w:r w:rsidR="008E0659" w:rsidRPr="00546DFF">
        <w:rPr>
          <w:rFonts w:ascii="Arial" w:hAnsi="Arial" w:cs="Arial"/>
          <w:sz w:val="22"/>
          <w:szCs w:val="22"/>
        </w:rPr>
        <w:t xml:space="preserve"> ((EE M&amp;V Certification)</w:t>
      </w:r>
      <w:r w:rsidR="00617EE3" w:rsidRPr="00546DFF">
        <w:rPr>
          <w:rFonts w:ascii="Arial" w:hAnsi="Arial" w:cs="Arial"/>
          <w:sz w:val="22"/>
          <w:szCs w:val="22"/>
        </w:rPr>
        <w:t xml:space="preserve"> </w:t>
      </w:r>
      <w:r w:rsidR="00052B1A" w:rsidRPr="00546DFF">
        <w:rPr>
          <w:rFonts w:ascii="Arial" w:hAnsi="Arial" w:cs="Arial"/>
          <w:sz w:val="22"/>
          <w:szCs w:val="22"/>
        </w:rPr>
        <w:t xml:space="preserve">Program </w:t>
      </w:r>
      <w:r w:rsidR="00A7290B" w:rsidRPr="00546DFF">
        <w:rPr>
          <w:rFonts w:ascii="Arial" w:hAnsi="Arial" w:cs="Arial"/>
          <w:sz w:val="22"/>
          <w:szCs w:val="22"/>
        </w:rPr>
        <w:t>must demonstrate that it</w:t>
      </w:r>
      <w:r w:rsidR="008E0659" w:rsidRPr="00546DFF">
        <w:rPr>
          <w:rFonts w:ascii="Arial" w:hAnsi="Arial" w:cs="Arial"/>
          <w:sz w:val="22"/>
          <w:szCs w:val="22"/>
        </w:rPr>
        <w:t>s</w:t>
      </w:r>
      <w:r w:rsidR="00A7290B" w:rsidRPr="00546DFF">
        <w:rPr>
          <w:rFonts w:ascii="Arial" w:hAnsi="Arial" w:cs="Arial"/>
          <w:sz w:val="22"/>
          <w:szCs w:val="22"/>
        </w:rPr>
        <w:t xml:space="preserve"> </w:t>
      </w:r>
      <w:r w:rsidR="00DF15F9">
        <w:rPr>
          <w:rFonts w:ascii="Arial" w:hAnsi="Arial" w:cs="Arial"/>
          <w:sz w:val="22"/>
          <w:szCs w:val="22"/>
        </w:rPr>
        <w:t>Energy Efficiency M</w:t>
      </w:r>
      <w:r w:rsidR="008E0659" w:rsidRPr="00546DFF">
        <w:rPr>
          <w:rFonts w:ascii="Arial" w:hAnsi="Arial" w:cs="Arial"/>
          <w:sz w:val="22"/>
          <w:szCs w:val="22"/>
        </w:rPr>
        <w:t xml:space="preserve">easurement </w:t>
      </w:r>
      <w:r w:rsidR="00DF15F9">
        <w:rPr>
          <w:rFonts w:ascii="Arial" w:hAnsi="Arial" w:cs="Arial"/>
          <w:sz w:val="22"/>
          <w:szCs w:val="22"/>
        </w:rPr>
        <w:t>&amp;</w:t>
      </w:r>
      <w:r w:rsidR="00DF15F9" w:rsidRPr="00546DFF">
        <w:rPr>
          <w:rFonts w:ascii="Arial" w:hAnsi="Arial" w:cs="Arial"/>
          <w:sz w:val="22"/>
          <w:szCs w:val="22"/>
        </w:rPr>
        <w:t xml:space="preserve"> </w:t>
      </w:r>
      <w:r w:rsidR="00DF15F9">
        <w:rPr>
          <w:rFonts w:ascii="Arial" w:hAnsi="Arial" w:cs="Arial"/>
          <w:sz w:val="22"/>
          <w:szCs w:val="22"/>
        </w:rPr>
        <w:t>V</w:t>
      </w:r>
      <w:r w:rsidR="008E0659" w:rsidRPr="00546DFF">
        <w:rPr>
          <w:rFonts w:ascii="Arial" w:hAnsi="Arial" w:cs="Arial"/>
          <w:sz w:val="22"/>
          <w:szCs w:val="22"/>
        </w:rPr>
        <w:t xml:space="preserve">erification </w:t>
      </w:r>
      <w:r w:rsidR="005A6A37" w:rsidRPr="00546DFF">
        <w:rPr>
          <w:rFonts w:ascii="Arial" w:hAnsi="Arial" w:cs="Arial"/>
          <w:sz w:val="22"/>
          <w:szCs w:val="22"/>
        </w:rPr>
        <w:t xml:space="preserve">product or service </w:t>
      </w:r>
      <w:r w:rsidR="001C7A23" w:rsidRPr="00546DFF">
        <w:rPr>
          <w:rFonts w:ascii="Arial" w:hAnsi="Arial" w:cs="Arial"/>
          <w:sz w:val="22"/>
          <w:szCs w:val="22"/>
        </w:rPr>
        <w:t>(“</w:t>
      </w:r>
      <w:r w:rsidR="00DF15F9">
        <w:rPr>
          <w:rFonts w:ascii="Arial" w:hAnsi="Arial" w:cs="Arial"/>
          <w:sz w:val="22"/>
          <w:szCs w:val="22"/>
        </w:rPr>
        <w:t xml:space="preserve">EE </w:t>
      </w:r>
      <w:r w:rsidR="001C7A23" w:rsidRPr="00546DFF">
        <w:rPr>
          <w:rFonts w:ascii="Arial" w:hAnsi="Arial" w:cs="Arial"/>
          <w:sz w:val="22"/>
          <w:szCs w:val="22"/>
        </w:rPr>
        <w:t>M&amp;V Product</w:t>
      </w:r>
      <w:r w:rsidR="00CD133E">
        <w:rPr>
          <w:rFonts w:ascii="Arial" w:hAnsi="Arial" w:cs="Arial"/>
          <w:sz w:val="22"/>
          <w:szCs w:val="22"/>
        </w:rPr>
        <w:t>s</w:t>
      </w:r>
      <w:r w:rsidR="001C7A23" w:rsidRPr="00546DFF">
        <w:rPr>
          <w:rFonts w:ascii="Arial" w:hAnsi="Arial" w:cs="Arial"/>
          <w:sz w:val="22"/>
          <w:szCs w:val="22"/>
        </w:rPr>
        <w:t xml:space="preserve"> or </w:t>
      </w:r>
      <w:r w:rsidR="00823C05" w:rsidRPr="00546DFF">
        <w:rPr>
          <w:rFonts w:ascii="Arial" w:hAnsi="Arial" w:cs="Arial"/>
          <w:sz w:val="22"/>
          <w:szCs w:val="22"/>
        </w:rPr>
        <w:t>Services</w:t>
      </w:r>
      <w:r w:rsidR="001C7A23" w:rsidRPr="00546DFF">
        <w:rPr>
          <w:rFonts w:ascii="Arial" w:hAnsi="Arial" w:cs="Arial"/>
          <w:sz w:val="22"/>
          <w:szCs w:val="22"/>
        </w:rPr>
        <w:t xml:space="preserve">”) </w:t>
      </w:r>
      <w:r w:rsidR="00A7290B" w:rsidRPr="00546DFF">
        <w:rPr>
          <w:rFonts w:ascii="Arial" w:hAnsi="Arial" w:cs="Arial"/>
          <w:sz w:val="22"/>
          <w:szCs w:val="22"/>
        </w:rPr>
        <w:t xml:space="preserve">meets in </w:t>
      </w:r>
      <w:r w:rsidR="00FE647C" w:rsidRPr="00546DFF">
        <w:rPr>
          <w:rFonts w:ascii="Arial" w:hAnsi="Arial" w:cs="Arial"/>
          <w:sz w:val="22"/>
          <w:szCs w:val="22"/>
        </w:rPr>
        <w:t xml:space="preserve">its </w:t>
      </w:r>
      <w:r w:rsidR="00A7290B" w:rsidRPr="00546DFF">
        <w:rPr>
          <w:rFonts w:ascii="Arial" w:hAnsi="Arial" w:cs="Arial"/>
          <w:sz w:val="22"/>
          <w:szCs w:val="22"/>
        </w:rPr>
        <w:t>Certification Practice Statement</w:t>
      </w:r>
      <w:r w:rsidR="008E0659" w:rsidRPr="00546DFF">
        <w:rPr>
          <w:rFonts w:ascii="Arial" w:hAnsi="Arial" w:cs="Arial"/>
          <w:sz w:val="22"/>
          <w:szCs w:val="22"/>
        </w:rPr>
        <w:t xml:space="preserve"> </w:t>
      </w:r>
      <w:r w:rsidR="005A6A37" w:rsidRPr="00546DFF">
        <w:rPr>
          <w:rFonts w:ascii="Arial" w:hAnsi="Arial" w:cs="Arial"/>
          <w:sz w:val="22"/>
          <w:szCs w:val="22"/>
        </w:rPr>
        <w:t xml:space="preserve">filed as part of the NAESB </w:t>
      </w:r>
      <w:r w:rsidR="00D4619A">
        <w:rPr>
          <w:rFonts w:ascii="Arial" w:hAnsi="Arial" w:cs="Arial"/>
          <w:sz w:val="22"/>
          <w:szCs w:val="22"/>
        </w:rPr>
        <w:t>a</w:t>
      </w:r>
      <w:r w:rsidR="005A6A37" w:rsidRPr="00546DFF">
        <w:rPr>
          <w:rFonts w:ascii="Arial" w:hAnsi="Arial" w:cs="Arial"/>
          <w:sz w:val="22"/>
          <w:szCs w:val="22"/>
        </w:rPr>
        <w:t xml:space="preserve">ccreditation </w:t>
      </w:r>
      <w:r w:rsidR="00D4619A">
        <w:rPr>
          <w:rFonts w:ascii="Arial" w:hAnsi="Arial" w:cs="Arial"/>
          <w:sz w:val="22"/>
          <w:szCs w:val="22"/>
        </w:rPr>
        <w:t>r</w:t>
      </w:r>
      <w:r w:rsidR="005A6A37" w:rsidRPr="00546DFF">
        <w:rPr>
          <w:rFonts w:ascii="Arial" w:hAnsi="Arial" w:cs="Arial"/>
          <w:sz w:val="22"/>
          <w:szCs w:val="22"/>
        </w:rPr>
        <w:t>equirements</w:t>
      </w:r>
      <w:r w:rsidR="00D13543" w:rsidRPr="00546DFF">
        <w:rPr>
          <w:rFonts w:ascii="Arial" w:hAnsi="Arial" w:cs="Arial"/>
          <w:sz w:val="22"/>
          <w:szCs w:val="22"/>
        </w:rPr>
        <w:t>.</w:t>
      </w:r>
      <w:r w:rsidRPr="00546DFF">
        <w:rPr>
          <w:rFonts w:ascii="Arial" w:hAnsi="Arial" w:cs="Arial"/>
          <w:sz w:val="22"/>
          <w:szCs w:val="22"/>
        </w:rPr>
        <w:t xml:space="preserve"> </w:t>
      </w:r>
      <w:r w:rsidR="00D13543" w:rsidRPr="00546DFF">
        <w:rPr>
          <w:rFonts w:ascii="Arial" w:hAnsi="Arial" w:cs="Arial"/>
          <w:sz w:val="22"/>
          <w:szCs w:val="22"/>
        </w:rPr>
        <w:t xml:space="preserve"> </w:t>
      </w:r>
      <w:r w:rsidRPr="00546DFF">
        <w:rPr>
          <w:rFonts w:ascii="Arial" w:hAnsi="Arial" w:cs="Arial"/>
          <w:sz w:val="22"/>
          <w:szCs w:val="22"/>
        </w:rPr>
        <w:t xml:space="preserve">The following requirements are intended to </w:t>
      </w:r>
      <w:r w:rsidR="00D13543" w:rsidRPr="00546DFF">
        <w:rPr>
          <w:rFonts w:ascii="Arial" w:hAnsi="Arial" w:cs="Arial"/>
          <w:sz w:val="22"/>
          <w:szCs w:val="22"/>
        </w:rPr>
        <w:t xml:space="preserve">support the </w:t>
      </w:r>
      <w:r w:rsidRPr="00546DFF">
        <w:rPr>
          <w:rFonts w:ascii="Arial" w:hAnsi="Arial" w:cs="Arial"/>
          <w:sz w:val="22"/>
          <w:szCs w:val="22"/>
        </w:rPr>
        <w:t>NAESB WEQ Business Practice Standards</w:t>
      </w:r>
      <w:r w:rsidR="00D13543" w:rsidRPr="00546DFF">
        <w:rPr>
          <w:rFonts w:ascii="Arial" w:hAnsi="Arial" w:cs="Arial"/>
          <w:sz w:val="22"/>
          <w:szCs w:val="22"/>
        </w:rPr>
        <w:t xml:space="preserve"> </w:t>
      </w:r>
      <w:r w:rsidR="002324FB" w:rsidRPr="00546DFF">
        <w:rPr>
          <w:rFonts w:ascii="Arial" w:hAnsi="Arial" w:cs="Arial"/>
          <w:sz w:val="22"/>
          <w:szCs w:val="22"/>
        </w:rPr>
        <w:t xml:space="preserve">WEQ-021 </w:t>
      </w:r>
      <w:r w:rsidR="00D13543" w:rsidRPr="00546DFF">
        <w:rPr>
          <w:rFonts w:ascii="Arial" w:hAnsi="Arial" w:cs="Arial"/>
          <w:sz w:val="22"/>
          <w:szCs w:val="22"/>
        </w:rPr>
        <w:t>and REQ</w:t>
      </w:r>
      <w:r w:rsidR="006718D1" w:rsidRPr="00546DFF">
        <w:rPr>
          <w:rFonts w:ascii="Arial" w:hAnsi="Arial" w:cs="Arial"/>
          <w:sz w:val="22"/>
          <w:szCs w:val="22"/>
        </w:rPr>
        <w:t>.19</w:t>
      </w:r>
      <w:r w:rsidR="00D13543" w:rsidRPr="00546DFF">
        <w:rPr>
          <w:rFonts w:ascii="Arial" w:hAnsi="Arial" w:cs="Arial"/>
          <w:sz w:val="22"/>
          <w:szCs w:val="22"/>
        </w:rPr>
        <w:t xml:space="preserve"> Model Business Practices for Energy Efficiency.</w:t>
      </w:r>
    </w:p>
    <w:p w:rsidR="00BB7DF4" w:rsidRPr="00546DFF" w:rsidRDefault="00370B74">
      <w:pPr>
        <w:numPr>
          <w:ilvl w:val="1"/>
          <w:numId w:val="36"/>
        </w:numPr>
        <w:spacing w:before="60" w:after="60"/>
        <w:rPr>
          <w:rFonts w:ascii="Arial" w:hAnsi="Arial" w:cs="Arial"/>
          <w:sz w:val="22"/>
          <w:szCs w:val="22"/>
        </w:rPr>
      </w:pPr>
      <w:r w:rsidRPr="00546DFF">
        <w:rPr>
          <w:rFonts w:ascii="Arial" w:hAnsi="Arial" w:cs="Arial"/>
          <w:sz w:val="22"/>
          <w:szCs w:val="22"/>
        </w:rPr>
        <w:t xml:space="preserve">     Certification Applicability</w:t>
      </w:r>
    </w:p>
    <w:p w:rsidR="00370B74" w:rsidRPr="00546DFF" w:rsidRDefault="00370B74" w:rsidP="00370B74">
      <w:pPr>
        <w:spacing w:before="60" w:after="60"/>
        <w:ind w:left="1440"/>
        <w:rPr>
          <w:rFonts w:ascii="Arial" w:hAnsi="Arial" w:cs="Arial"/>
          <w:sz w:val="22"/>
          <w:szCs w:val="22"/>
        </w:rPr>
      </w:pPr>
      <w:r w:rsidRPr="00546DFF">
        <w:rPr>
          <w:rFonts w:ascii="Arial" w:hAnsi="Arial" w:cs="Arial"/>
          <w:sz w:val="22"/>
          <w:szCs w:val="22"/>
        </w:rPr>
        <w:t xml:space="preserve">This </w:t>
      </w:r>
      <w:r w:rsidR="008E0659" w:rsidRPr="00546DFF">
        <w:rPr>
          <w:rFonts w:ascii="Arial" w:hAnsi="Arial" w:cs="Arial"/>
          <w:sz w:val="22"/>
          <w:szCs w:val="22"/>
        </w:rPr>
        <w:t>EE M&amp;V C</w:t>
      </w:r>
      <w:r w:rsidRPr="00546DFF">
        <w:rPr>
          <w:rFonts w:ascii="Arial" w:hAnsi="Arial" w:cs="Arial"/>
          <w:sz w:val="22"/>
          <w:szCs w:val="22"/>
        </w:rPr>
        <w:t xml:space="preserve">ertification is limited to </w:t>
      </w:r>
      <w:r w:rsidR="008E0659" w:rsidRPr="00546DFF">
        <w:rPr>
          <w:rFonts w:ascii="Arial" w:hAnsi="Arial" w:cs="Arial"/>
          <w:sz w:val="22"/>
          <w:szCs w:val="22"/>
        </w:rPr>
        <w:t xml:space="preserve">M&amp;V </w:t>
      </w:r>
      <w:r w:rsidR="001C7A23" w:rsidRPr="00546DFF">
        <w:rPr>
          <w:rFonts w:ascii="Arial" w:hAnsi="Arial" w:cs="Arial"/>
          <w:sz w:val="22"/>
          <w:szCs w:val="22"/>
        </w:rPr>
        <w:t>P</w:t>
      </w:r>
      <w:r w:rsidRPr="00546DFF">
        <w:rPr>
          <w:rFonts w:ascii="Arial" w:hAnsi="Arial" w:cs="Arial"/>
          <w:sz w:val="22"/>
          <w:szCs w:val="22"/>
        </w:rPr>
        <w:t>roduct</w:t>
      </w:r>
      <w:r w:rsidR="00B34593" w:rsidRPr="00546DFF">
        <w:rPr>
          <w:rFonts w:ascii="Arial" w:hAnsi="Arial" w:cs="Arial"/>
          <w:sz w:val="22"/>
          <w:szCs w:val="22"/>
        </w:rPr>
        <w:t>s</w:t>
      </w:r>
      <w:r w:rsidRPr="00546DFF">
        <w:rPr>
          <w:rFonts w:ascii="Arial" w:hAnsi="Arial" w:cs="Arial"/>
          <w:sz w:val="22"/>
          <w:szCs w:val="22"/>
        </w:rPr>
        <w:t xml:space="preserve"> or </w:t>
      </w:r>
      <w:r w:rsidR="00823C05" w:rsidRPr="00546DFF">
        <w:rPr>
          <w:rFonts w:ascii="Arial" w:hAnsi="Arial" w:cs="Arial"/>
          <w:sz w:val="22"/>
          <w:szCs w:val="22"/>
        </w:rPr>
        <w:t>Services</w:t>
      </w:r>
      <w:r w:rsidR="00074674" w:rsidRPr="00546DFF">
        <w:rPr>
          <w:rFonts w:ascii="Arial" w:hAnsi="Arial" w:cs="Arial"/>
          <w:sz w:val="22"/>
          <w:szCs w:val="22"/>
        </w:rPr>
        <w:t xml:space="preserve"> </w:t>
      </w:r>
      <w:r w:rsidRPr="00546DFF">
        <w:rPr>
          <w:rFonts w:ascii="Arial" w:hAnsi="Arial" w:cs="Arial"/>
          <w:sz w:val="22"/>
          <w:szCs w:val="22"/>
        </w:rPr>
        <w:t>described in the Certification Practice Statement.</w:t>
      </w:r>
      <w:r w:rsidR="00823C05" w:rsidRPr="00546DFF">
        <w:rPr>
          <w:rFonts w:ascii="Arial" w:hAnsi="Arial" w:cs="Arial"/>
          <w:sz w:val="22"/>
          <w:szCs w:val="22"/>
        </w:rPr>
        <w:t xml:space="preserve"> An </w:t>
      </w:r>
      <w:r w:rsidR="001C7A23" w:rsidRPr="00546DFF">
        <w:rPr>
          <w:rFonts w:ascii="Arial" w:hAnsi="Arial" w:cs="Arial"/>
          <w:sz w:val="22"/>
          <w:szCs w:val="22"/>
        </w:rPr>
        <w:t>M&amp;V P</w:t>
      </w:r>
      <w:r w:rsidR="00074674" w:rsidRPr="00546DFF">
        <w:rPr>
          <w:rFonts w:ascii="Arial" w:hAnsi="Arial" w:cs="Arial"/>
          <w:sz w:val="22"/>
          <w:szCs w:val="22"/>
        </w:rPr>
        <w:t xml:space="preserve">roduct or </w:t>
      </w:r>
      <w:r w:rsidR="001C7A23" w:rsidRPr="00546DFF">
        <w:rPr>
          <w:rFonts w:ascii="Arial" w:hAnsi="Arial" w:cs="Arial"/>
          <w:sz w:val="22"/>
          <w:szCs w:val="22"/>
        </w:rPr>
        <w:t>S</w:t>
      </w:r>
      <w:r w:rsidR="00074674" w:rsidRPr="00546DFF">
        <w:rPr>
          <w:rFonts w:ascii="Arial" w:hAnsi="Arial" w:cs="Arial"/>
          <w:sz w:val="22"/>
          <w:szCs w:val="22"/>
        </w:rPr>
        <w:t xml:space="preserve">ervice may be offered separately or as part of an </w:t>
      </w:r>
      <w:r w:rsidR="00146660" w:rsidRPr="00546DFF">
        <w:rPr>
          <w:rFonts w:ascii="Arial" w:hAnsi="Arial" w:cs="Arial"/>
          <w:sz w:val="22"/>
          <w:szCs w:val="22"/>
        </w:rPr>
        <w:t xml:space="preserve">integrated </w:t>
      </w:r>
      <w:r w:rsidR="00074674" w:rsidRPr="00546DFF">
        <w:rPr>
          <w:rFonts w:ascii="Arial" w:hAnsi="Arial" w:cs="Arial"/>
          <w:sz w:val="22"/>
          <w:szCs w:val="22"/>
        </w:rPr>
        <w:t xml:space="preserve">energy efficiency product or service. </w:t>
      </w:r>
      <w:r w:rsidRPr="00546DFF">
        <w:rPr>
          <w:rFonts w:ascii="Arial" w:hAnsi="Arial" w:cs="Arial"/>
          <w:sz w:val="22"/>
          <w:szCs w:val="22"/>
        </w:rPr>
        <w:t xml:space="preserve"> The </w:t>
      </w:r>
      <w:r w:rsidR="00D4619A">
        <w:rPr>
          <w:rFonts w:ascii="Arial" w:hAnsi="Arial" w:cs="Arial"/>
          <w:sz w:val="22"/>
          <w:szCs w:val="22"/>
        </w:rPr>
        <w:t>c</w:t>
      </w:r>
      <w:r w:rsidRPr="00546DFF">
        <w:rPr>
          <w:rFonts w:ascii="Arial" w:hAnsi="Arial" w:cs="Arial"/>
          <w:sz w:val="22"/>
          <w:szCs w:val="22"/>
        </w:rPr>
        <w:t xml:space="preserve">ertification </w:t>
      </w:r>
      <w:r w:rsidR="00146660" w:rsidRPr="00546DFF">
        <w:rPr>
          <w:rFonts w:ascii="Arial" w:hAnsi="Arial" w:cs="Arial"/>
          <w:sz w:val="22"/>
          <w:szCs w:val="22"/>
        </w:rPr>
        <w:t xml:space="preserve">applies only to the M&amp;V process described in the Certification Practice Statement and </w:t>
      </w:r>
      <w:r w:rsidRPr="00546DFF">
        <w:rPr>
          <w:rFonts w:ascii="Arial" w:hAnsi="Arial" w:cs="Arial"/>
          <w:sz w:val="22"/>
          <w:szCs w:val="22"/>
        </w:rPr>
        <w:t xml:space="preserve">does </w:t>
      </w:r>
      <w:r w:rsidR="00DF15F9">
        <w:rPr>
          <w:rFonts w:ascii="Arial" w:hAnsi="Arial" w:cs="Arial"/>
          <w:sz w:val="22"/>
          <w:szCs w:val="22"/>
        </w:rPr>
        <w:t xml:space="preserve">not </w:t>
      </w:r>
      <w:r w:rsidRPr="00546DFF">
        <w:rPr>
          <w:rFonts w:ascii="Arial" w:hAnsi="Arial" w:cs="Arial"/>
          <w:sz w:val="22"/>
          <w:szCs w:val="22"/>
        </w:rPr>
        <w:t>imply any guarantee of product performance, demand reduction, energy savings, or economic benefit</w:t>
      </w:r>
      <w:r w:rsidR="00DB3191" w:rsidRPr="00546DFF">
        <w:rPr>
          <w:rFonts w:ascii="Arial" w:hAnsi="Arial" w:cs="Arial"/>
          <w:sz w:val="22"/>
          <w:szCs w:val="22"/>
        </w:rPr>
        <w:t xml:space="preserve"> associated with the energy efficiency product, service or program</w:t>
      </w:r>
      <w:r w:rsidRPr="00546DFF">
        <w:rPr>
          <w:rFonts w:ascii="Arial" w:hAnsi="Arial" w:cs="Arial"/>
          <w:sz w:val="22"/>
          <w:szCs w:val="22"/>
        </w:rPr>
        <w:t xml:space="preserve">.  The </w:t>
      </w:r>
      <w:r w:rsidR="00D4619A">
        <w:rPr>
          <w:rFonts w:ascii="Arial" w:hAnsi="Arial" w:cs="Arial"/>
          <w:sz w:val="22"/>
          <w:szCs w:val="22"/>
        </w:rPr>
        <w:t>c</w:t>
      </w:r>
      <w:r w:rsidRPr="00546DFF">
        <w:rPr>
          <w:rFonts w:ascii="Arial" w:hAnsi="Arial" w:cs="Arial"/>
          <w:sz w:val="22"/>
          <w:szCs w:val="22"/>
        </w:rPr>
        <w:t xml:space="preserve">ertification does not warrant compliance with applicable Governing Documents, Wholesale or Retail product specifications under </w:t>
      </w:r>
      <w:r w:rsidR="00DB3191" w:rsidRPr="00546DFF">
        <w:rPr>
          <w:rFonts w:ascii="Arial" w:hAnsi="Arial" w:cs="Arial"/>
          <w:sz w:val="22"/>
          <w:szCs w:val="22"/>
        </w:rPr>
        <w:t xml:space="preserve">any </w:t>
      </w:r>
      <w:r w:rsidRPr="00546DFF">
        <w:rPr>
          <w:rFonts w:ascii="Arial" w:hAnsi="Arial" w:cs="Arial"/>
          <w:sz w:val="22"/>
          <w:szCs w:val="22"/>
        </w:rPr>
        <w:t>applicable tariff</w:t>
      </w:r>
      <w:r w:rsidR="00DF15F9" w:rsidRPr="00546DFF">
        <w:rPr>
          <w:rFonts w:ascii="Arial" w:hAnsi="Arial" w:cs="Arial"/>
          <w:sz w:val="22"/>
          <w:szCs w:val="22"/>
        </w:rPr>
        <w:t>, or</w:t>
      </w:r>
      <w:r w:rsidR="00DB3191" w:rsidRPr="00546DFF">
        <w:rPr>
          <w:rFonts w:ascii="Arial" w:hAnsi="Arial" w:cs="Arial"/>
          <w:sz w:val="22"/>
          <w:szCs w:val="22"/>
        </w:rPr>
        <w:t xml:space="preserve"> any other regulatory requirements </w:t>
      </w:r>
      <w:r w:rsidR="00CD78A5" w:rsidRPr="00546DFF">
        <w:rPr>
          <w:rFonts w:ascii="Arial" w:hAnsi="Arial" w:cs="Arial"/>
          <w:sz w:val="22"/>
          <w:szCs w:val="22"/>
        </w:rPr>
        <w:t>associated with a Federal or State</w:t>
      </w:r>
      <w:r w:rsidR="00DB3191" w:rsidRPr="00546DFF">
        <w:rPr>
          <w:rFonts w:ascii="Arial" w:hAnsi="Arial" w:cs="Arial"/>
          <w:sz w:val="22"/>
          <w:szCs w:val="22"/>
        </w:rPr>
        <w:t xml:space="preserve"> energy efficiency </w:t>
      </w:r>
      <w:r w:rsidR="00CD78A5" w:rsidRPr="00546DFF">
        <w:rPr>
          <w:rFonts w:ascii="Arial" w:hAnsi="Arial" w:cs="Arial"/>
          <w:sz w:val="22"/>
          <w:szCs w:val="22"/>
        </w:rPr>
        <w:t xml:space="preserve">program or </w:t>
      </w:r>
      <w:r w:rsidRPr="00546DFF">
        <w:rPr>
          <w:rFonts w:ascii="Arial" w:hAnsi="Arial" w:cs="Arial"/>
          <w:sz w:val="22"/>
          <w:szCs w:val="22"/>
        </w:rPr>
        <w:t>building codes.</w:t>
      </w:r>
    </w:p>
    <w:p w:rsidR="00BB7DF4" w:rsidRPr="00546DFF" w:rsidRDefault="00BB7DF4">
      <w:pPr>
        <w:spacing w:before="60" w:after="60"/>
        <w:rPr>
          <w:rFonts w:ascii="Arial" w:hAnsi="Arial" w:cs="Arial"/>
          <w:sz w:val="22"/>
          <w:szCs w:val="22"/>
        </w:rPr>
      </w:pPr>
    </w:p>
    <w:p w:rsidR="00B06B0C" w:rsidRPr="00546DFF" w:rsidRDefault="00B06B0C" w:rsidP="00B15F15">
      <w:pPr>
        <w:pStyle w:val="ListParagraph"/>
        <w:numPr>
          <w:ilvl w:val="0"/>
          <w:numId w:val="36"/>
        </w:numPr>
        <w:spacing w:before="60" w:after="60"/>
        <w:rPr>
          <w:rFonts w:ascii="Arial" w:hAnsi="Arial" w:cs="Arial"/>
        </w:rPr>
      </w:pPr>
      <w:r w:rsidRPr="00546DFF">
        <w:rPr>
          <w:rFonts w:ascii="Arial" w:hAnsi="Arial" w:cs="Arial"/>
        </w:rPr>
        <w:t>Definitions</w:t>
      </w:r>
      <w:r w:rsidR="00546DFF">
        <w:rPr>
          <w:rFonts w:ascii="Arial" w:hAnsi="Arial" w:cs="Arial"/>
        </w:rPr>
        <w:t xml:space="preserve"> </w:t>
      </w:r>
    </w:p>
    <w:p w:rsidR="00D4619A" w:rsidRDefault="001E6B40" w:rsidP="00B15F15">
      <w:pPr>
        <w:spacing w:before="60" w:after="60"/>
        <w:ind w:left="1440" w:hanging="720"/>
        <w:rPr>
          <w:rFonts w:ascii="Arial" w:hAnsi="Arial" w:cs="Arial"/>
          <w:sz w:val="22"/>
          <w:szCs w:val="22"/>
        </w:rPr>
      </w:pPr>
      <w:r w:rsidRPr="00546DFF">
        <w:rPr>
          <w:rFonts w:ascii="Arial" w:hAnsi="Arial" w:cs="Arial"/>
          <w:sz w:val="22"/>
          <w:szCs w:val="22"/>
        </w:rPr>
        <w:t>2.1</w:t>
      </w:r>
      <w:r w:rsidRPr="00546DFF">
        <w:rPr>
          <w:rFonts w:ascii="Arial" w:hAnsi="Arial" w:cs="Arial"/>
          <w:sz w:val="22"/>
          <w:szCs w:val="22"/>
        </w:rPr>
        <w:tab/>
      </w:r>
      <w:r w:rsidR="00D4619A" w:rsidRPr="003428B1">
        <w:rPr>
          <w:rFonts w:ascii="Arial" w:hAnsi="Arial" w:cs="Arial"/>
          <w:b/>
          <w:sz w:val="22"/>
          <w:szCs w:val="22"/>
        </w:rPr>
        <w:t>Certification Practice Statement</w:t>
      </w:r>
      <w:r w:rsidR="00D4619A">
        <w:rPr>
          <w:rFonts w:ascii="Arial" w:hAnsi="Arial" w:cs="Arial"/>
          <w:sz w:val="22"/>
          <w:szCs w:val="22"/>
        </w:rPr>
        <w:t>:  A statement of the practices which a certification authority employs in issuing certificate</w:t>
      </w:r>
      <w:r w:rsidR="0070656F">
        <w:rPr>
          <w:rFonts w:ascii="Arial" w:hAnsi="Arial" w:cs="Arial"/>
          <w:sz w:val="22"/>
          <w:szCs w:val="22"/>
        </w:rPr>
        <w:t>.</w:t>
      </w:r>
    </w:p>
    <w:p w:rsidR="0070656F" w:rsidRDefault="0070656F" w:rsidP="00B15F15">
      <w:pPr>
        <w:spacing w:before="60" w:after="60"/>
        <w:ind w:left="1440" w:hanging="720"/>
        <w:rPr>
          <w:rFonts w:ascii="Arial" w:hAnsi="Arial" w:cs="Arial"/>
          <w:sz w:val="22"/>
          <w:szCs w:val="22"/>
        </w:rPr>
      </w:pPr>
      <w:r>
        <w:rPr>
          <w:rFonts w:ascii="Arial" w:hAnsi="Arial" w:cs="Arial"/>
          <w:sz w:val="22"/>
          <w:szCs w:val="22"/>
        </w:rPr>
        <w:t>2.2</w:t>
      </w:r>
      <w:r>
        <w:rPr>
          <w:rFonts w:ascii="Arial" w:hAnsi="Arial" w:cs="Arial"/>
          <w:sz w:val="22"/>
          <w:szCs w:val="22"/>
        </w:rPr>
        <w:tab/>
      </w:r>
      <w:r w:rsidRPr="003428B1">
        <w:rPr>
          <w:rFonts w:ascii="Arial" w:hAnsi="Arial" w:cs="Arial"/>
          <w:b/>
          <w:sz w:val="22"/>
          <w:szCs w:val="22"/>
        </w:rPr>
        <w:t>Energy Efficiency</w:t>
      </w:r>
      <w:r>
        <w:rPr>
          <w:rFonts w:ascii="Arial" w:hAnsi="Arial" w:cs="Arial"/>
          <w:sz w:val="22"/>
          <w:szCs w:val="22"/>
        </w:rPr>
        <w:t xml:space="preserve">:  Installed measures on retail customer facilities that achieve a permanent reduction in electric energy usage while maintaining a comparable quality of service. </w:t>
      </w:r>
    </w:p>
    <w:p w:rsidR="00273E56" w:rsidDel="00C24866" w:rsidRDefault="0070656F" w:rsidP="00B15F15">
      <w:pPr>
        <w:spacing w:before="60" w:after="60"/>
        <w:ind w:left="1440" w:hanging="720"/>
        <w:rPr>
          <w:del w:id="0" w:author="Jonathan Booe" w:date="2014-01-30T14:07:00Z"/>
          <w:rFonts w:ascii="Arial" w:hAnsi="Arial" w:cs="Arial"/>
          <w:sz w:val="22"/>
          <w:szCs w:val="22"/>
        </w:rPr>
      </w:pPr>
      <w:r>
        <w:rPr>
          <w:rFonts w:ascii="Arial" w:hAnsi="Arial" w:cs="Arial"/>
          <w:sz w:val="22"/>
          <w:szCs w:val="22"/>
        </w:rPr>
        <w:t>2.3</w:t>
      </w:r>
      <w:r w:rsidR="00D4619A">
        <w:rPr>
          <w:rFonts w:ascii="Arial" w:hAnsi="Arial" w:cs="Arial"/>
          <w:sz w:val="22"/>
          <w:szCs w:val="22"/>
        </w:rPr>
        <w:tab/>
      </w:r>
      <w:r w:rsidR="001F7E45" w:rsidRPr="00546DFF">
        <w:rPr>
          <w:rFonts w:ascii="Arial" w:hAnsi="Arial" w:cs="Arial"/>
          <w:b/>
          <w:sz w:val="22"/>
          <w:szCs w:val="22"/>
        </w:rPr>
        <w:t>Energy Efficiency Baseline</w:t>
      </w:r>
      <w:r>
        <w:rPr>
          <w:rFonts w:ascii="Arial" w:hAnsi="Arial" w:cs="Arial"/>
          <w:sz w:val="22"/>
          <w:szCs w:val="22"/>
        </w:rPr>
        <w:t xml:space="preserve">:  </w:t>
      </w:r>
      <w:del w:id="1" w:author="Jonathan Booe" w:date="2014-01-30T14:06:00Z">
        <w:r w:rsidR="00EC7A9D" w:rsidRPr="00EC7A9D" w:rsidDel="00C24866">
          <w:rPr>
            <w:rFonts w:ascii="Arial" w:hAnsi="Arial" w:cs="Arial"/>
            <w:strike/>
            <w:sz w:val="22"/>
            <w:szCs w:val="22"/>
            <w:rPrChange w:id="2" w:author="Eric Winkler" w:date="2014-01-23T10:08:00Z">
              <w:rPr>
                <w:rFonts w:ascii="Arial" w:hAnsi="Arial" w:cs="Arial"/>
                <w:sz w:val="22"/>
                <w:szCs w:val="22"/>
              </w:rPr>
            </w:rPrChange>
          </w:rPr>
          <w:delText>The load (MW) that would have existed but for the implementation of an Energy Efficiency measure, product or service.</w:delText>
        </w:r>
        <w:r w:rsidR="00273E56" w:rsidRPr="00546DFF" w:rsidDel="00C24866">
          <w:rPr>
            <w:rFonts w:ascii="Arial" w:hAnsi="Arial" w:cs="Arial"/>
            <w:sz w:val="22"/>
            <w:szCs w:val="22"/>
          </w:rPr>
          <w:delText xml:space="preserve"> </w:delText>
        </w:r>
      </w:del>
      <w:ins w:id="3" w:author="Ezell, Lisa" w:date="2014-01-15T11:09:00Z">
        <w:del w:id="4" w:author="Jonathan Booe" w:date="2014-01-30T14:06:00Z">
          <w:r w:rsidR="00614332" w:rsidDel="00C24866">
            <w:rPr>
              <w:rFonts w:ascii="Arial" w:hAnsi="Arial" w:cs="Arial"/>
              <w:sz w:val="22"/>
              <w:szCs w:val="22"/>
            </w:rPr>
            <w:delText xml:space="preserve">[Don’t see “Energy Efficiency Baseline” exactly so defined in the </w:delText>
          </w:r>
        </w:del>
      </w:ins>
      <w:ins w:id="5" w:author="Ezell, Lisa" w:date="2014-01-15T11:18:00Z">
        <w:del w:id="6" w:author="Jonathan Booe" w:date="2014-01-30T14:06:00Z">
          <w:r w:rsidR="008207EF" w:rsidDel="00C24866">
            <w:rPr>
              <w:rFonts w:ascii="Arial" w:hAnsi="Arial" w:cs="Arial"/>
              <w:sz w:val="22"/>
              <w:szCs w:val="22"/>
            </w:rPr>
            <w:delText xml:space="preserve">referenced </w:delText>
          </w:r>
        </w:del>
      </w:ins>
      <w:ins w:id="7" w:author="Ezell, Lisa" w:date="2014-01-15T11:09:00Z">
        <w:del w:id="8" w:author="Jonathan Booe" w:date="2014-01-30T14:06:00Z">
          <w:r w:rsidR="00614332" w:rsidDel="00C24866">
            <w:rPr>
              <w:rFonts w:ascii="Arial" w:hAnsi="Arial" w:cs="Arial"/>
              <w:sz w:val="22"/>
              <w:szCs w:val="22"/>
            </w:rPr>
            <w:delText>NAESB Standards/Practices.]</w:delText>
          </w:r>
        </w:del>
      </w:ins>
    </w:p>
    <w:p w:rsidR="00BA46CD" w:rsidRPr="00546DFF" w:rsidRDefault="00BA46CD">
      <w:pPr>
        <w:spacing w:before="60" w:after="60"/>
        <w:ind w:left="1440" w:hanging="720"/>
        <w:rPr>
          <w:rFonts w:ascii="Arial" w:hAnsi="Arial" w:cs="Arial"/>
          <w:sz w:val="22"/>
          <w:szCs w:val="22"/>
        </w:rPr>
        <w:pPrChange w:id="9" w:author="Jonathan Booe" w:date="2014-01-30T14:07:00Z">
          <w:pPr>
            <w:autoSpaceDE w:val="0"/>
            <w:autoSpaceDN w:val="0"/>
            <w:adjustRightInd w:val="0"/>
            <w:ind w:left="1440"/>
          </w:pPr>
        </w:pPrChange>
      </w:pPr>
      <w:ins w:id="10" w:author="Eric Winkler" w:date="2014-01-23T08:56:00Z">
        <w:r>
          <w:rPr>
            <w:rFonts w:ascii="Arial" w:hAnsi="Arial" w:cs="Arial"/>
            <w:sz w:val="22"/>
            <w:szCs w:val="22"/>
          </w:rPr>
          <w:t>Energy usage that would have occurred without implementation of the subject measure or project.</w:t>
        </w:r>
      </w:ins>
    </w:p>
    <w:p w:rsidR="00B15F15" w:rsidRPr="00546DFF" w:rsidRDefault="00273E56" w:rsidP="00B15F15">
      <w:pPr>
        <w:spacing w:before="60" w:after="60"/>
        <w:ind w:left="1440" w:hanging="720"/>
        <w:rPr>
          <w:rFonts w:ascii="Arial" w:hAnsi="Arial" w:cs="Arial"/>
          <w:sz w:val="22"/>
          <w:szCs w:val="22"/>
        </w:rPr>
      </w:pPr>
      <w:r w:rsidRPr="00546DFF">
        <w:rPr>
          <w:rFonts w:ascii="Arial" w:hAnsi="Arial" w:cs="Arial"/>
          <w:sz w:val="22"/>
          <w:szCs w:val="22"/>
        </w:rPr>
        <w:t>2.</w:t>
      </w:r>
      <w:r w:rsidR="0070656F">
        <w:rPr>
          <w:rFonts w:ascii="Arial" w:hAnsi="Arial" w:cs="Arial"/>
          <w:sz w:val="22"/>
          <w:szCs w:val="22"/>
        </w:rPr>
        <w:t>4</w:t>
      </w:r>
      <w:r w:rsidRPr="00546DFF">
        <w:rPr>
          <w:rFonts w:ascii="Arial" w:hAnsi="Arial" w:cs="Arial"/>
          <w:sz w:val="22"/>
          <w:szCs w:val="22"/>
        </w:rPr>
        <w:tab/>
      </w:r>
      <w:r w:rsidR="001F7E45" w:rsidRPr="00546DFF">
        <w:rPr>
          <w:rFonts w:ascii="Arial" w:hAnsi="Arial" w:cs="Arial"/>
          <w:b/>
          <w:sz w:val="22"/>
          <w:szCs w:val="22"/>
        </w:rPr>
        <w:t>Measurement &amp; Verification (M&amp;V):</w:t>
      </w:r>
      <w:r w:rsidR="00213D63" w:rsidRPr="00546DFF">
        <w:rPr>
          <w:rFonts w:ascii="Arial" w:hAnsi="Arial" w:cs="Arial"/>
          <w:sz w:val="22"/>
          <w:szCs w:val="22"/>
        </w:rPr>
        <w:t xml:space="preserve">  The process of determining reductions in usage and/or Demand resulting from </w:t>
      </w:r>
      <w:r w:rsidRPr="00546DFF">
        <w:rPr>
          <w:rFonts w:ascii="Arial" w:hAnsi="Arial" w:cs="Arial"/>
          <w:sz w:val="22"/>
          <w:szCs w:val="22"/>
        </w:rPr>
        <w:t xml:space="preserve">a </w:t>
      </w:r>
      <w:r w:rsidR="00213D63" w:rsidRPr="00546DFF">
        <w:rPr>
          <w:rFonts w:ascii="Arial" w:hAnsi="Arial" w:cs="Arial"/>
          <w:sz w:val="22"/>
          <w:szCs w:val="22"/>
        </w:rPr>
        <w:t>Demand Response or Energy Efficiency</w:t>
      </w:r>
      <w:r w:rsidRPr="00546DFF">
        <w:rPr>
          <w:rFonts w:ascii="Arial" w:hAnsi="Arial" w:cs="Arial"/>
          <w:sz w:val="22"/>
          <w:szCs w:val="22"/>
        </w:rPr>
        <w:t xml:space="preserve"> measure, product or service. </w:t>
      </w:r>
    </w:p>
    <w:p w:rsidR="00B15F15" w:rsidRDefault="00B15F15" w:rsidP="00B15F15">
      <w:pPr>
        <w:spacing w:before="60" w:after="60"/>
        <w:ind w:left="1440" w:hanging="720"/>
        <w:rPr>
          <w:rFonts w:ascii="Arial" w:hAnsi="Arial" w:cs="Arial"/>
          <w:sz w:val="22"/>
          <w:szCs w:val="22"/>
        </w:rPr>
      </w:pPr>
      <w:r w:rsidRPr="00546DFF">
        <w:rPr>
          <w:rFonts w:ascii="Arial" w:hAnsi="Arial" w:cs="Arial"/>
          <w:sz w:val="22"/>
          <w:szCs w:val="22"/>
        </w:rPr>
        <w:t>2.</w:t>
      </w:r>
      <w:r w:rsidR="0070656F">
        <w:rPr>
          <w:rFonts w:ascii="Arial" w:hAnsi="Arial" w:cs="Arial"/>
          <w:sz w:val="22"/>
          <w:szCs w:val="22"/>
        </w:rPr>
        <w:t>5</w:t>
      </w:r>
      <w:r w:rsidRPr="00546DFF">
        <w:rPr>
          <w:rFonts w:ascii="Arial" w:hAnsi="Arial" w:cs="Arial"/>
          <w:sz w:val="22"/>
          <w:szCs w:val="22"/>
        </w:rPr>
        <w:tab/>
      </w:r>
      <w:r w:rsidR="001F7E45" w:rsidRPr="00546DFF">
        <w:rPr>
          <w:rFonts w:ascii="Arial" w:hAnsi="Arial" w:cs="Arial"/>
          <w:b/>
          <w:sz w:val="22"/>
          <w:szCs w:val="22"/>
        </w:rPr>
        <w:t>Validating, Editing, and Estimation (VEE):</w:t>
      </w:r>
      <w:r w:rsidRPr="00546DFF">
        <w:rPr>
          <w:rFonts w:ascii="Arial" w:hAnsi="Arial" w:cs="Arial"/>
          <w:sz w:val="22"/>
          <w:szCs w:val="22"/>
        </w:rPr>
        <w:t>  The process of confirming the accuracy of raw meter data and, if necessary, replacing corrupt or missing data.  VEE guidelines are published in the Edison Electric Institute’s Uniform Business Practices for Unbundled Electricity Metering.</w:t>
      </w:r>
    </w:p>
    <w:p w:rsidR="007D6FD1" w:rsidRDefault="0070656F" w:rsidP="00B15F15">
      <w:pPr>
        <w:spacing w:before="60" w:after="60"/>
        <w:ind w:left="1440" w:hanging="720"/>
        <w:rPr>
          <w:rFonts w:ascii="Arial" w:hAnsi="Arial" w:cs="Arial"/>
          <w:sz w:val="22"/>
          <w:szCs w:val="22"/>
        </w:rPr>
      </w:pPr>
      <w:r>
        <w:rPr>
          <w:rFonts w:ascii="Arial" w:hAnsi="Arial" w:cs="Arial"/>
          <w:sz w:val="22"/>
          <w:szCs w:val="22"/>
        </w:rPr>
        <w:t>2.6</w:t>
      </w:r>
      <w:r w:rsidR="007D6FD1">
        <w:rPr>
          <w:rFonts w:ascii="Arial" w:hAnsi="Arial" w:cs="Arial"/>
          <w:sz w:val="22"/>
          <w:szCs w:val="22"/>
        </w:rPr>
        <w:tab/>
      </w:r>
      <w:r w:rsidR="007D6FD1" w:rsidRPr="003428B1">
        <w:rPr>
          <w:rFonts w:ascii="Arial" w:hAnsi="Arial" w:cs="Arial"/>
          <w:b/>
          <w:sz w:val="22"/>
          <w:szCs w:val="22"/>
        </w:rPr>
        <w:t>Entity</w:t>
      </w:r>
      <w:r w:rsidR="007D6FD1">
        <w:rPr>
          <w:rFonts w:ascii="Arial" w:hAnsi="Arial" w:cs="Arial"/>
          <w:sz w:val="22"/>
          <w:szCs w:val="22"/>
        </w:rPr>
        <w:t>:</w:t>
      </w:r>
      <w:r w:rsidR="00AE649C">
        <w:rPr>
          <w:rFonts w:ascii="Arial" w:hAnsi="Arial" w:cs="Arial"/>
          <w:sz w:val="22"/>
          <w:szCs w:val="22"/>
        </w:rPr>
        <w:t xml:space="preserve">  The </w:t>
      </w:r>
      <w:r w:rsidR="00DF15F9">
        <w:rPr>
          <w:rFonts w:ascii="Arial" w:hAnsi="Arial" w:cs="Arial"/>
          <w:sz w:val="22"/>
          <w:szCs w:val="22"/>
        </w:rPr>
        <w:t>organization, party or body</w:t>
      </w:r>
      <w:r w:rsidR="00AE649C">
        <w:rPr>
          <w:rFonts w:ascii="Arial" w:hAnsi="Arial" w:cs="Arial"/>
          <w:sz w:val="22"/>
          <w:szCs w:val="22"/>
        </w:rPr>
        <w:t xml:space="preserve"> seeking to provide its Certification Practice Statement pursuant to the requirements hereof. </w:t>
      </w:r>
    </w:p>
    <w:p w:rsidR="00D4619A" w:rsidRPr="00546DFF" w:rsidRDefault="0070656F" w:rsidP="00B15F15">
      <w:pPr>
        <w:spacing w:before="60" w:after="60"/>
        <w:ind w:left="1440" w:hanging="720"/>
        <w:rPr>
          <w:rFonts w:ascii="Arial" w:hAnsi="Arial" w:cs="Arial"/>
          <w:sz w:val="22"/>
          <w:szCs w:val="22"/>
        </w:rPr>
      </w:pPr>
      <w:r>
        <w:rPr>
          <w:rFonts w:ascii="Arial" w:hAnsi="Arial" w:cs="Arial"/>
          <w:sz w:val="22"/>
          <w:szCs w:val="22"/>
        </w:rPr>
        <w:t>2.7</w:t>
      </w:r>
      <w:r w:rsidR="00D4619A">
        <w:rPr>
          <w:rFonts w:ascii="Arial" w:hAnsi="Arial" w:cs="Arial"/>
          <w:sz w:val="22"/>
          <w:szCs w:val="22"/>
        </w:rPr>
        <w:tab/>
      </w:r>
      <w:bookmarkStart w:id="11" w:name="_GoBack"/>
      <w:r w:rsidR="00D4619A" w:rsidRPr="003428B1">
        <w:rPr>
          <w:rFonts w:ascii="Arial" w:hAnsi="Arial" w:cs="Arial"/>
          <w:b/>
          <w:sz w:val="22"/>
          <w:szCs w:val="22"/>
        </w:rPr>
        <w:t>Governing Documents</w:t>
      </w:r>
      <w:bookmarkEnd w:id="11"/>
      <w:r w:rsidR="00D4619A">
        <w:rPr>
          <w:rFonts w:ascii="Arial" w:hAnsi="Arial" w:cs="Arial"/>
          <w:sz w:val="22"/>
          <w:szCs w:val="22"/>
        </w:rPr>
        <w:t xml:space="preserve">: Documents that determine the interactions among parties, including but not limited to, applicable law, regulatory documents (e.g. tariffs, rules, </w:t>
      </w:r>
      <w:proofErr w:type="gramStart"/>
      <w:r w:rsidR="00D4619A">
        <w:rPr>
          <w:rFonts w:ascii="Arial" w:hAnsi="Arial" w:cs="Arial"/>
          <w:sz w:val="22"/>
          <w:szCs w:val="22"/>
        </w:rPr>
        <w:t>regulations</w:t>
      </w:r>
      <w:proofErr w:type="gramEnd"/>
      <w:r w:rsidR="00D4619A">
        <w:rPr>
          <w:rFonts w:ascii="Arial" w:hAnsi="Arial" w:cs="Arial"/>
          <w:sz w:val="22"/>
          <w:szCs w:val="22"/>
        </w:rPr>
        <w:t xml:space="preserve">), </w:t>
      </w:r>
      <w:r w:rsidR="00D4619A">
        <w:rPr>
          <w:rFonts w:ascii="Arial" w:hAnsi="Arial" w:cs="Arial"/>
          <w:sz w:val="22"/>
          <w:szCs w:val="22"/>
        </w:rPr>
        <w:lastRenderedPageBreak/>
        <w:t>contractual agreements, operational manuals, and other relevant models and operational procedures.</w:t>
      </w:r>
    </w:p>
    <w:p w:rsidR="003D52D3" w:rsidRPr="00546DFF" w:rsidRDefault="003D52D3" w:rsidP="00B15F15">
      <w:pPr>
        <w:spacing w:before="60" w:after="60"/>
        <w:ind w:left="1440" w:hanging="720"/>
        <w:rPr>
          <w:rFonts w:ascii="Arial" w:hAnsi="Arial" w:cs="Arial"/>
          <w:sz w:val="22"/>
          <w:szCs w:val="22"/>
        </w:rPr>
      </w:pPr>
    </w:p>
    <w:p w:rsidR="00B06B0C" w:rsidRPr="00546DFF" w:rsidRDefault="001E6B40" w:rsidP="00B15F15">
      <w:pPr>
        <w:pStyle w:val="ListParagraph"/>
        <w:numPr>
          <w:ilvl w:val="0"/>
          <w:numId w:val="36"/>
        </w:numPr>
        <w:spacing w:before="60" w:after="60"/>
        <w:rPr>
          <w:rFonts w:ascii="Arial" w:hAnsi="Arial" w:cs="Arial"/>
        </w:rPr>
      </w:pPr>
      <w:r w:rsidRPr="00546DFF">
        <w:rPr>
          <w:rFonts w:ascii="Arial" w:hAnsi="Arial" w:cs="Arial"/>
        </w:rPr>
        <w:t>Certification</w:t>
      </w:r>
      <w:r w:rsidR="00321BCC" w:rsidRPr="00546DFF">
        <w:rPr>
          <w:rFonts w:ascii="Arial" w:hAnsi="Arial" w:cs="Arial"/>
        </w:rPr>
        <w:t xml:space="preserve"> Practice Statement</w:t>
      </w:r>
      <w:r w:rsidR="00196744" w:rsidRPr="00546DFF">
        <w:rPr>
          <w:rFonts w:ascii="Arial" w:hAnsi="Arial" w:cs="Arial"/>
        </w:rPr>
        <w:t xml:space="preserve"> </w:t>
      </w:r>
    </w:p>
    <w:p w:rsidR="00196744" w:rsidRPr="00546DFF" w:rsidRDefault="00AE649C" w:rsidP="00B031B7">
      <w:pPr>
        <w:pStyle w:val="ListParagraph"/>
        <w:spacing w:before="60" w:after="60"/>
        <w:rPr>
          <w:rFonts w:ascii="Arial" w:hAnsi="Arial" w:cs="Arial"/>
        </w:rPr>
      </w:pPr>
      <w:r>
        <w:rPr>
          <w:rFonts w:ascii="Arial" w:hAnsi="Arial" w:cs="Arial"/>
        </w:rPr>
        <w:t>The</w:t>
      </w:r>
      <w:r w:rsidRPr="00546DFF">
        <w:rPr>
          <w:rFonts w:ascii="Arial" w:hAnsi="Arial" w:cs="Arial"/>
        </w:rPr>
        <w:t xml:space="preserve"> </w:t>
      </w:r>
      <w:r w:rsidR="007D6FD1">
        <w:rPr>
          <w:rFonts w:ascii="Arial" w:hAnsi="Arial" w:cs="Arial"/>
        </w:rPr>
        <w:t>E</w:t>
      </w:r>
      <w:r w:rsidR="00196744" w:rsidRPr="00546DFF">
        <w:rPr>
          <w:rFonts w:ascii="Arial" w:hAnsi="Arial" w:cs="Arial"/>
        </w:rPr>
        <w:t xml:space="preserve">ntity must submit a Certification Practice Statement which shall demonstrate and describe how </w:t>
      </w:r>
      <w:proofErr w:type="gramStart"/>
      <w:r w:rsidR="00196744" w:rsidRPr="00546DFF">
        <w:rPr>
          <w:rFonts w:ascii="Arial" w:hAnsi="Arial" w:cs="Arial"/>
        </w:rPr>
        <w:t>its</w:t>
      </w:r>
      <w:proofErr w:type="gramEnd"/>
      <w:r w:rsidR="00196744" w:rsidRPr="00546DFF">
        <w:rPr>
          <w:rFonts w:ascii="Arial" w:hAnsi="Arial" w:cs="Arial"/>
        </w:rPr>
        <w:t xml:space="preserve"> </w:t>
      </w:r>
      <w:r w:rsidR="005646FB" w:rsidRPr="00546DFF">
        <w:rPr>
          <w:rFonts w:ascii="Arial" w:hAnsi="Arial" w:cs="Arial"/>
        </w:rPr>
        <w:t xml:space="preserve">EE </w:t>
      </w:r>
      <w:r w:rsidR="00196744" w:rsidRPr="00546DFF">
        <w:rPr>
          <w:rFonts w:ascii="Arial" w:hAnsi="Arial" w:cs="Arial"/>
        </w:rPr>
        <w:t xml:space="preserve">M&amp;V </w:t>
      </w:r>
      <w:r w:rsidR="005646FB" w:rsidRPr="00546DFF">
        <w:rPr>
          <w:rFonts w:ascii="Arial" w:hAnsi="Arial" w:cs="Arial"/>
        </w:rPr>
        <w:t>Product</w:t>
      </w:r>
      <w:r w:rsidR="00546DFF">
        <w:rPr>
          <w:rFonts w:ascii="Arial" w:hAnsi="Arial" w:cs="Arial"/>
        </w:rPr>
        <w:t>s</w:t>
      </w:r>
      <w:r w:rsidR="005646FB" w:rsidRPr="00546DFF">
        <w:rPr>
          <w:rFonts w:ascii="Arial" w:hAnsi="Arial" w:cs="Arial"/>
        </w:rPr>
        <w:t xml:space="preserve"> or </w:t>
      </w:r>
      <w:r w:rsidR="00823C05" w:rsidRPr="00546DFF">
        <w:rPr>
          <w:rFonts w:ascii="Arial" w:hAnsi="Arial" w:cs="Arial"/>
        </w:rPr>
        <w:t>Services</w:t>
      </w:r>
      <w:r w:rsidR="005646FB" w:rsidRPr="00546DFF">
        <w:rPr>
          <w:rFonts w:ascii="Arial" w:hAnsi="Arial" w:cs="Arial"/>
        </w:rPr>
        <w:t xml:space="preserve"> </w:t>
      </w:r>
      <w:r w:rsidR="00196744" w:rsidRPr="00546DFF">
        <w:rPr>
          <w:rFonts w:ascii="Arial" w:hAnsi="Arial" w:cs="Arial"/>
        </w:rPr>
        <w:t xml:space="preserve">meets the following requirements and to which the </w:t>
      </w:r>
      <w:r w:rsidR="007D6FD1">
        <w:rPr>
          <w:rFonts w:ascii="Arial" w:hAnsi="Arial" w:cs="Arial"/>
        </w:rPr>
        <w:t>E</w:t>
      </w:r>
      <w:r w:rsidR="00196744" w:rsidRPr="00546DFF">
        <w:rPr>
          <w:rFonts w:ascii="Arial" w:hAnsi="Arial" w:cs="Arial"/>
        </w:rPr>
        <w:t xml:space="preserve">ntity shall certify the accuracy of the representations contained in the Certification Practice Statement. </w:t>
      </w:r>
    </w:p>
    <w:p w:rsidR="001E6B40" w:rsidRPr="00546DFF" w:rsidRDefault="001E6B40" w:rsidP="00B15F15">
      <w:pPr>
        <w:pStyle w:val="ListParagraph"/>
        <w:spacing w:before="60" w:after="60"/>
        <w:rPr>
          <w:rFonts w:ascii="Arial" w:hAnsi="Arial" w:cs="Arial"/>
        </w:rPr>
      </w:pPr>
      <w:r w:rsidRPr="00546DFF">
        <w:rPr>
          <w:rFonts w:ascii="Arial" w:hAnsi="Arial" w:cs="Arial"/>
        </w:rPr>
        <w:t>3.1</w:t>
      </w:r>
      <w:r w:rsidRPr="00546DFF">
        <w:rPr>
          <w:rFonts w:ascii="Arial" w:hAnsi="Arial" w:cs="Arial"/>
        </w:rPr>
        <w:tab/>
      </w:r>
      <w:r w:rsidR="00321BCC" w:rsidRPr="00546DFF">
        <w:rPr>
          <w:rFonts w:ascii="Arial" w:hAnsi="Arial" w:cs="Arial"/>
        </w:rPr>
        <w:t>Requirements</w:t>
      </w:r>
    </w:p>
    <w:p w:rsidR="001C7A23" w:rsidRPr="00546DFF" w:rsidRDefault="001E6B40" w:rsidP="00B15F15">
      <w:pPr>
        <w:pStyle w:val="ListParagraph"/>
        <w:spacing w:before="60" w:after="60"/>
        <w:ind w:left="2160" w:hanging="720"/>
        <w:rPr>
          <w:rFonts w:ascii="Arial" w:hAnsi="Arial" w:cs="Arial"/>
        </w:rPr>
      </w:pPr>
      <w:r w:rsidRPr="00546DFF">
        <w:rPr>
          <w:rFonts w:ascii="Arial" w:hAnsi="Arial" w:cs="Arial"/>
        </w:rPr>
        <w:t>3.1.1</w:t>
      </w: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w:t>
      </w:r>
      <w:r w:rsidR="00052B1A" w:rsidRPr="00546DFF">
        <w:rPr>
          <w:rFonts w:ascii="Arial" w:hAnsi="Arial" w:cs="Arial"/>
        </w:rPr>
        <w:t>ntity m</w:t>
      </w:r>
      <w:r w:rsidR="00321BCC" w:rsidRPr="00546DFF">
        <w:rPr>
          <w:rFonts w:ascii="Arial" w:hAnsi="Arial" w:cs="Arial"/>
        </w:rPr>
        <w:t xml:space="preserve">ust </w:t>
      </w:r>
      <w:r w:rsidR="00FE647C" w:rsidRPr="00546DFF">
        <w:rPr>
          <w:rFonts w:ascii="Arial" w:hAnsi="Arial" w:cs="Arial"/>
        </w:rPr>
        <w:t xml:space="preserve">identify </w:t>
      </w:r>
      <w:r w:rsidR="00C61648" w:rsidRPr="00546DFF">
        <w:rPr>
          <w:rFonts w:ascii="Arial" w:hAnsi="Arial" w:cs="Arial"/>
        </w:rPr>
        <w:t xml:space="preserve">the </w:t>
      </w:r>
      <w:r w:rsidR="00FE647C" w:rsidRPr="00546DFF">
        <w:rPr>
          <w:rFonts w:ascii="Arial" w:hAnsi="Arial" w:cs="Arial"/>
        </w:rPr>
        <w:t xml:space="preserve">nature or character of the </w:t>
      </w:r>
      <w:r w:rsidR="005646FB" w:rsidRPr="00546DFF">
        <w:rPr>
          <w:rFonts w:ascii="Arial" w:hAnsi="Arial" w:cs="Arial"/>
        </w:rPr>
        <w:t xml:space="preserve">EE </w:t>
      </w:r>
      <w:r w:rsidR="00FE647C" w:rsidRPr="00546DFF">
        <w:rPr>
          <w:rFonts w:ascii="Arial" w:hAnsi="Arial" w:cs="Arial"/>
        </w:rPr>
        <w:t>measure, product or service</w:t>
      </w:r>
      <w:r w:rsidR="000159AC" w:rsidRPr="00546DFF">
        <w:rPr>
          <w:rStyle w:val="FootnoteReference"/>
          <w:rFonts w:ascii="Arial" w:hAnsi="Arial"/>
          <w:vertAlign w:val="superscript"/>
        </w:rPr>
        <w:footnoteReference w:id="1"/>
      </w:r>
      <w:r w:rsidR="00FE647C" w:rsidRPr="00546DFF">
        <w:rPr>
          <w:rFonts w:ascii="Arial" w:hAnsi="Arial" w:cs="Arial"/>
        </w:rPr>
        <w:t xml:space="preserve"> its </w:t>
      </w:r>
      <w:r w:rsidR="005646FB" w:rsidRPr="00546DFF">
        <w:rPr>
          <w:rFonts w:ascii="Arial" w:hAnsi="Arial" w:cs="Arial"/>
        </w:rPr>
        <w:t xml:space="preserve">EE </w:t>
      </w:r>
      <w:r w:rsidR="00FE647C" w:rsidRPr="00546DFF">
        <w:rPr>
          <w:rFonts w:ascii="Arial" w:hAnsi="Arial" w:cs="Arial"/>
        </w:rPr>
        <w:t xml:space="preserve">M&amp;V </w:t>
      </w:r>
      <w:r w:rsidR="005646FB" w:rsidRPr="00546DFF">
        <w:rPr>
          <w:rFonts w:ascii="Arial" w:hAnsi="Arial" w:cs="Arial"/>
        </w:rPr>
        <w:t>P</w:t>
      </w:r>
      <w:r w:rsidR="00FE647C" w:rsidRPr="00546DFF">
        <w:rPr>
          <w:rFonts w:ascii="Arial" w:hAnsi="Arial" w:cs="Arial"/>
        </w:rPr>
        <w:t>roduct</w:t>
      </w:r>
      <w:r w:rsidR="00B34593" w:rsidRPr="00546DFF">
        <w:rPr>
          <w:rFonts w:ascii="Arial" w:hAnsi="Arial" w:cs="Arial"/>
        </w:rPr>
        <w:t>s</w:t>
      </w:r>
      <w:r w:rsidR="00FE647C" w:rsidRPr="00546DFF">
        <w:rPr>
          <w:rFonts w:ascii="Arial" w:hAnsi="Arial" w:cs="Arial"/>
        </w:rPr>
        <w:t xml:space="preserve"> or </w:t>
      </w:r>
      <w:r w:rsidR="005646FB" w:rsidRPr="00546DFF">
        <w:rPr>
          <w:rFonts w:ascii="Arial" w:hAnsi="Arial" w:cs="Arial"/>
        </w:rPr>
        <w:t>S</w:t>
      </w:r>
      <w:r w:rsidR="00FE647C" w:rsidRPr="00546DFF">
        <w:rPr>
          <w:rFonts w:ascii="Arial" w:hAnsi="Arial" w:cs="Arial"/>
        </w:rPr>
        <w:t>ervice</w:t>
      </w:r>
      <w:r w:rsidR="00B34593" w:rsidRPr="00546DFF">
        <w:rPr>
          <w:rFonts w:ascii="Arial" w:hAnsi="Arial" w:cs="Arial"/>
        </w:rPr>
        <w:t>s</w:t>
      </w:r>
      <w:r w:rsidR="00FE647C" w:rsidRPr="00546DFF">
        <w:rPr>
          <w:rFonts w:ascii="Arial" w:hAnsi="Arial" w:cs="Arial"/>
        </w:rPr>
        <w:t xml:space="preserve"> </w:t>
      </w:r>
      <w:r w:rsidR="00B34593" w:rsidRPr="00546DFF">
        <w:rPr>
          <w:rFonts w:ascii="Arial" w:hAnsi="Arial" w:cs="Arial"/>
        </w:rPr>
        <w:t>are</w:t>
      </w:r>
      <w:r w:rsidR="00FE647C" w:rsidRPr="00546DFF">
        <w:rPr>
          <w:rFonts w:ascii="Arial" w:hAnsi="Arial" w:cs="Arial"/>
        </w:rPr>
        <w:t xml:space="preserve"> intended to measure and verify, </w:t>
      </w:r>
      <w:r w:rsidR="00136AF0" w:rsidRPr="00546DFF">
        <w:rPr>
          <w:rFonts w:ascii="Arial" w:hAnsi="Arial" w:cs="Arial"/>
        </w:rPr>
        <w:t>including but not limited to:</w:t>
      </w:r>
      <w:r w:rsidR="00FE647C" w:rsidRPr="00546DFF">
        <w:rPr>
          <w:rFonts w:ascii="Arial" w:hAnsi="Arial" w:cs="Arial"/>
          <w:i/>
        </w:rPr>
        <w:t xml:space="preserve"> </w:t>
      </w:r>
      <w:r w:rsidR="00136AF0" w:rsidRPr="00546DFF">
        <w:rPr>
          <w:rFonts w:ascii="Arial" w:hAnsi="Arial" w:cs="Arial"/>
        </w:rPr>
        <w:t xml:space="preserve">new construction/lost opportunity measures, existing </w:t>
      </w:r>
      <w:r w:rsidR="00FE647C" w:rsidRPr="00546DFF">
        <w:rPr>
          <w:rFonts w:ascii="Arial" w:hAnsi="Arial" w:cs="Arial"/>
        </w:rPr>
        <w:t>equipment modification or retrofit; operational or manufacturing process</w:t>
      </w:r>
      <w:r w:rsidR="00C61648" w:rsidRPr="00546DFF">
        <w:rPr>
          <w:rFonts w:ascii="Arial" w:hAnsi="Arial" w:cs="Arial"/>
        </w:rPr>
        <w:t xml:space="preserve"> changes</w:t>
      </w:r>
      <w:r w:rsidR="001C7A23" w:rsidRPr="00546DFF">
        <w:rPr>
          <w:rFonts w:ascii="Arial" w:hAnsi="Arial" w:cs="Arial"/>
        </w:rPr>
        <w:t xml:space="preserve">; </w:t>
      </w:r>
      <w:ins w:id="12" w:author="Eric Winkler" w:date="2014-01-29T11:33:00Z">
        <w:r w:rsidR="000D7CC8">
          <w:rPr>
            <w:rFonts w:ascii="Arial" w:hAnsi="Arial" w:cs="Arial"/>
          </w:rPr>
          <w:t xml:space="preserve">compliance with </w:t>
        </w:r>
      </w:ins>
      <w:r w:rsidR="001C7A23" w:rsidRPr="00546DFF">
        <w:rPr>
          <w:rFonts w:ascii="Arial" w:hAnsi="Arial" w:cs="Arial"/>
        </w:rPr>
        <w:t>energy efficient building codes</w:t>
      </w:r>
      <w:ins w:id="13" w:author="Ezell, Lisa" w:date="2014-01-15T11:10:00Z">
        <w:del w:id="14" w:author="Jonathan Booe" w:date="2014-01-30T14:06:00Z">
          <w:r w:rsidR="00614332" w:rsidDel="00C24866">
            <w:rPr>
              <w:rFonts w:ascii="Arial" w:hAnsi="Arial" w:cs="Arial"/>
            </w:rPr>
            <w:delText xml:space="preserve"> </w:delText>
          </w:r>
          <w:r w:rsidR="00614332" w:rsidRPr="000D7CC8" w:rsidDel="00C24866">
            <w:rPr>
              <w:rFonts w:ascii="Arial" w:hAnsi="Arial" w:cs="Arial"/>
              <w:strike/>
              <w:rPrChange w:id="15" w:author="Eric Winkler" w:date="2014-01-29T11:35:00Z">
                <w:rPr>
                  <w:rFonts w:ascii="Arial" w:hAnsi="Arial" w:cs="Arial"/>
                  <w:sz w:val="20"/>
                  <w:szCs w:val="20"/>
                </w:rPr>
              </w:rPrChange>
            </w:rPr>
            <w:delText>[how does one measure or verify “building codes”?]</w:delText>
          </w:r>
        </w:del>
      </w:ins>
      <w:r w:rsidR="001C7A23" w:rsidRPr="000D7CC8">
        <w:rPr>
          <w:rFonts w:ascii="Arial" w:hAnsi="Arial" w:cs="Arial"/>
          <w:strike/>
          <w:rPrChange w:id="16" w:author="Eric Winkler" w:date="2014-01-29T11:35:00Z">
            <w:rPr>
              <w:rFonts w:ascii="Arial" w:hAnsi="Arial" w:cs="Arial"/>
              <w:sz w:val="20"/>
              <w:szCs w:val="20"/>
            </w:rPr>
          </w:rPrChange>
        </w:rPr>
        <w:t>;</w:t>
      </w:r>
      <w:r w:rsidR="001C7A23" w:rsidRPr="00546DFF">
        <w:rPr>
          <w:rFonts w:ascii="Arial" w:hAnsi="Arial" w:cs="Arial"/>
        </w:rPr>
        <w:t xml:space="preserve"> distribution grid upgrades and automation that provides for conservation voltage or </w:t>
      </w:r>
      <w:proofErr w:type="spellStart"/>
      <w:r w:rsidR="001C7A23" w:rsidRPr="00546DFF">
        <w:rPr>
          <w:rFonts w:ascii="Arial" w:hAnsi="Arial" w:cs="Arial"/>
        </w:rPr>
        <w:t>var</w:t>
      </w:r>
      <w:proofErr w:type="spellEnd"/>
      <w:r w:rsidR="001C7A23" w:rsidRPr="00546DFF">
        <w:rPr>
          <w:rFonts w:ascii="Arial" w:hAnsi="Arial" w:cs="Arial"/>
        </w:rPr>
        <w:t xml:space="preserve"> reductions; etc. </w:t>
      </w:r>
    </w:p>
    <w:p w:rsidR="00B06B0C" w:rsidRPr="00546DFF" w:rsidRDefault="00C61648" w:rsidP="00B15F15">
      <w:pPr>
        <w:pStyle w:val="ListParagraph"/>
        <w:spacing w:before="60" w:after="60"/>
        <w:ind w:left="2160" w:hanging="720"/>
        <w:rPr>
          <w:rFonts w:ascii="Arial" w:hAnsi="Arial" w:cs="Arial"/>
        </w:rPr>
      </w:pPr>
      <w:r w:rsidRPr="00546DFF">
        <w:rPr>
          <w:rFonts w:ascii="Arial" w:hAnsi="Arial" w:cs="Arial"/>
        </w:rPr>
        <w:t>3.1.2</w:t>
      </w:r>
      <w:r w:rsidRPr="00546DFF">
        <w:rPr>
          <w:rFonts w:ascii="Arial" w:hAnsi="Arial" w:cs="Arial"/>
        </w:rPr>
        <w:tab/>
      </w:r>
      <w:r w:rsidR="00AE649C">
        <w:rPr>
          <w:rFonts w:ascii="Arial" w:hAnsi="Arial" w:cs="Arial"/>
        </w:rPr>
        <w:t>The</w:t>
      </w:r>
      <w:r w:rsidRPr="00546DFF">
        <w:rPr>
          <w:rFonts w:ascii="Arial" w:hAnsi="Arial" w:cs="Arial"/>
        </w:rPr>
        <w:t xml:space="preserve"> </w:t>
      </w:r>
      <w:r w:rsidR="007D6FD1">
        <w:rPr>
          <w:rFonts w:ascii="Arial" w:hAnsi="Arial" w:cs="Arial"/>
        </w:rPr>
        <w:t>Entity</w:t>
      </w:r>
      <w:r w:rsidRPr="00546DFF">
        <w:rPr>
          <w:rFonts w:ascii="Arial" w:hAnsi="Arial" w:cs="Arial"/>
        </w:rPr>
        <w:t xml:space="preserve"> must </w:t>
      </w:r>
      <w:r w:rsidR="00321BCC" w:rsidRPr="00546DFF">
        <w:rPr>
          <w:rFonts w:ascii="Arial" w:hAnsi="Arial" w:cs="Arial"/>
        </w:rPr>
        <w:t xml:space="preserve">verify that </w:t>
      </w:r>
      <w:r w:rsidR="005646FB" w:rsidRPr="00546DFF">
        <w:rPr>
          <w:rFonts w:ascii="Arial" w:hAnsi="Arial" w:cs="Arial"/>
        </w:rPr>
        <w:t xml:space="preserve">the EE </w:t>
      </w:r>
      <w:r w:rsidR="00136AF0" w:rsidRPr="00546DFF">
        <w:rPr>
          <w:rFonts w:ascii="Arial" w:hAnsi="Arial" w:cs="Arial"/>
        </w:rPr>
        <w:t xml:space="preserve">M&amp;V </w:t>
      </w:r>
      <w:r w:rsidR="005646FB" w:rsidRPr="00546DFF">
        <w:rPr>
          <w:rFonts w:ascii="Arial" w:hAnsi="Arial" w:cs="Arial"/>
        </w:rPr>
        <w:t>P</w:t>
      </w:r>
      <w:r w:rsidR="00321BCC" w:rsidRPr="00546DFF">
        <w:rPr>
          <w:rFonts w:ascii="Arial" w:hAnsi="Arial" w:cs="Arial"/>
        </w:rPr>
        <w:t xml:space="preserve">roducts or </w:t>
      </w:r>
      <w:r w:rsidR="005646FB" w:rsidRPr="00546DFF">
        <w:rPr>
          <w:rFonts w:ascii="Arial" w:hAnsi="Arial" w:cs="Arial"/>
        </w:rPr>
        <w:t>S</w:t>
      </w:r>
      <w:r w:rsidR="00321BCC" w:rsidRPr="00546DFF">
        <w:rPr>
          <w:rFonts w:ascii="Arial" w:hAnsi="Arial" w:cs="Arial"/>
        </w:rPr>
        <w:t xml:space="preserve">ervices for which certification is sought </w:t>
      </w:r>
      <w:r w:rsidR="00F27C21" w:rsidRPr="00546DFF">
        <w:rPr>
          <w:rFonts w:ascii="Arial" w:hAnsi="Arial" w:cs="Arial"/>
        </w:rPr>
        <w:t>utilize one</w:t>
      </w:r>
      <w:r w:rsidR="00A542B0" w:rsidRPr="00546DFF">
        <w:rPr>
          <w:rFonts w:ascii="Arial" w:hAnsi="Arial" w:cs="Arial"/>
        </w:rPr>
        <w:t xml:space="preserve"> or more</w:t>
      </w:r>
      <w:r w:rsidR="00F27C21" w:rsidRPr="00546DFF">
        <w:rPr>
          <w:rFonts w:ascii="Arial" w:hAnsi="Arial" w:cs="Arial"/>
        </w:rPr>
        <w:t xml:space="preserve"> of</w:t>
      </w:r>
      <w:r w:rsidR="00321BCC" w:rsidRPr="00546DFF">
        <w:rPr>
          <w:rFonts w:ascii="Arial" w:hAnsi="Arial" w:cs="Arial"/>
        </w:rPr>
        <w:t xml:space="preserve"> the </w:t>
      </w:r>
      <w:r w:rsidR="00136AF0" w:rsidRPr="00546DFF">
        <w:rPr>
          <w:rFonts w:ascii="Arial" w:hAnsi="Arial" w:cs="Arial"/>
        </w:rPr>
        <w:t xml:space="preserve">Measurement and Verification </w:t>
      </w:r>
      <w:r w:rsidR="00F27C21" w:rsidRPr="00546DFF">
        <w:rPr>
          <w:rFonts w:ascii="Arial" w:hAnsi="Arial" w:cs="Arial"/>
        </w:rPr>
        <w:t>methodologies</w:t>
      </w:r>
      <w:r w:rsidR="00321BCC" w:rsidRPr="00546DFF">
        <w:rPr>
          <w:rFonts w:ascii="Arial" w:hAnsi="Arial" w:cs="Arial"/>
        </w:rPr>
        <w:t xml:space="preserve"> described in WEQ-021-3.6.1 and/or REQ.19.3.1. </w:t>
      </w:r>
      <w:r w:rsidR="00052B1A" w:rsidRPr="00546DFF">
        <w:rPr>
          <w:rFonts w:ascii="Arial" w:hAnsi="Arial" w:cs="Arial"/>
        </w:rPr>
        <w:t xml:space="preserve"> </w:t>
      </w:r>
      <w:r w:rsidR="0093010A" w:rsidRPr="00546DFF">
        <w:rPr>
          <w:rFonts w:ascii="Arial" w:hAnsi="Arial" w:cs="Arial"/>
        </w:rPr>
        <w:t xml:space="preserve">The Certification Practice Statement should </w:t>
      </w:r>
      <w:r w:rsidR="00136AF0" w:rsidRPr="00546DFF">
        <w:rPr>
          <w:rFonts w:ascii="Arial" w:hAnsi="Arial" w:cs="Arial"/>
        </w:rPr>
        <w:t xml:space="preserve">indicate and </w:t>
      </w:r>
      <w:r w:rsidR="0093010A" w:rsidRPr="00546DFF">
        <w:rPr>
          <w:rFonts w:ascii="Arial" w:hAnsi="Arial" w:cs="Arial"/>
        </w:rPr>
        <w:t xml:space="preserve">justify the use of </w:t>
      </w:r>
      <w:r w:rsidR="00136AF0" w:rsidRPr="00546DFF">
        <w:rPr>
          <w:rFonts w:ascii="Arial" w:hAnsi="Arial" w:cs="Arial"/>
        </w:rPr>
        <w:t xml:space="preserve">any </w:t>
      </w:r>
      <w:r w:rsidR="0093010A" w:rsidRPr="00546DFF">
        <w:rPr>
          <w:rFonts w:ascii="Arial" w:hAnsi="Arial" w:cs="Arial"/>
        </w:rPr>
        <w:t>statistical methodology that is not described in WEQ-021-3.6.1 and/or REQ.19.3.1.</w:t>
      </w:r>
      <w:r w:rsidR="00A542B0" w:rsidRPr="00546DFF">
        <w:rPr>
          <w:rFonts w:ascii="Arial" w:hAnsi="Arial" w:cs="Arial"/>
        </w:rPr>
        <w:t xml:space="preserve"> </w:t>
      </w:r>
      <w:proofErr w:type="gramStart"/>
      <w:r w:rsidR="00A542B0" w:rsidRPr="00546DFF">
        <w:rPr>
          <w:rFonts w:ascii="Arial" w:hAnsi="Arial" w:cs="Arial"/>
        </w:rPr>
        <w:t>under</w:t>
      </w:r>
      <w:proofErr w:type="gramEnd"/>
      <w:r w:rsidR="00A542B0" w:rsidRPr="00546DFF">
        <w:rPr>
          <w:rFonts w:ascii="Arial" w:hAnsi="Arial" w:cs="Arial"/>
        </w:rPr>
        <w:t xml:space="preserve"> provisions established in WEQ-021-3.6.2 and REQ.19.3.1.2.</w:t>
      </w:r>
    </w:p>
    <w:p w:rsidR="00321BCC" w:rsidRPr="00546DFF" w:rsidRDefault="00321BCC" w:rsidP="004A0027">
      <w:pPr>
        <w:pStyle w:val="ListParagraph"/>
        <w:spacing w:before="60" w:after="60"/>
        <w:ind w:left="2160" w:hanging="720"/>
        <w:rPr>
          <w:rFonts w:ascii="Arial" w:hAnsi="Arial" w:cs="Arial"/>
        </w:rPr>
      </w:pPr>
      <w:r w:rsidRPr="00546DFF">
        <w:rPr>
          <w:rFonts w:ascii="Arial" w:hAnsi="Arial" w:cs="Arial"/>
        </w:rPr>
        <w:t>3.1.</w:t>
      </w:r>
      <w:r w:rsidR="00C61648" w:rsidRPr="00546DFF">
        <w:rPr>
          <w:rFonts w:ascii="Arial" w:hAnsi="Arial" w:cs="Arial"/>
        </w:rPr>
        <w:t>3</w:t>
      </w:r>
      <w:r w:rsidR="004A0027"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Pr="00546DFF">
        <w:rPr>
          <w:rFonts w:ascii="Arial" w:hAnsi="Arial" w:cs="Arial"/>
        </w:rPr>
        <w:t xml:space="preserve"> must </w:t>
      </w:r>
      <w:r w:rsidR="005E46D6" w:rsidRPr="00546DFF">
        <w:rPr>
          <w:rFonts w:ascii="Arial" w:hAnsi="Arial" w:cs="Arial"/>
        </w:rPr>
        <w:t xml:space="preserve">describe </w:t>
      </w:r>
      <w:r w:rsidR="00065281" w:rsidRPr="00546DFF">
        <w:rPr>
          <w:rFonts w:ascii="Arial" w:hAnsi="Arial" w:cs="Arial"/>
        </w:rPr>
        <w:t xml:space="preserve">in its Certification Practice Statement </w:t>
      </w:r>
      <w:r w:rsidR="005E46D6" w:rsidRPr="00546DFF">
        <w:rPr>
          <w:rFonts w:ascii="Arial" w:hAnsi="Arial" w:cs="Arial"/>
        </w:rPr>
        <w:t>the underlying assumptions it applies to the determination of the Energy Efficiency Baseline consistent with WEQ-021-3.2.6</w:t>
      </w:r>
      <w:r w:rsidR="00065281" w:rsidRPr="00546DFF">
        <w:rPr>
          <w:rFonts w:ascii="Arial" w:hAnsi="Arial" w:cs="Arial"/>
        </w:rPr>
        <w:t xml:space="preserve"> and </w:t>
      </w:r>
      <w:r w:rsidR="00A542B0" w:rsidRPr="00546DFF">
        <w:rPr>
          <w:rFonts w:ascii="Arial" w:hAnsi="Arial" w:cs="Arial"/>
        </w:rPr>
        <w:t xml:space="preserve">REQ.19.3.2.1. </w:t>
      </w:r>
      <w:proofErr w:type="gramStart"/>
      <w:r w:rsidR="00A542B0" w:rsidRPr="00546DFF">
        <w:rPr>
          <w:rFonts w:ascii="Arial" w:hAnsi="Arial" w:cs="Arial"/>
        </w:rPr>
        <w:t>and</w:t>
      </w:r>
      <w:proofErr w:type="gramEnd"/>
      <w:r w:rsidR="00A542B0" w:rsidRPr="00546DFF">
        <w:rPr>
          <w:rFonts w:ascii="Arial" w:hAnsi="Arial" w:cs="Arial"/>
        </w:rPr>
        <w:t xml:space="preserve"> </w:t>
      </w:r>
      <w:r w:rsidR="00BB7C39" w:rsidRPr="00546DFF">
        <w:rPr>
          <w:rFonts w:ascii="Arial" w:hAnsi="Arial" w:cs="Arial"/>
        </w:rPr>
        <w:t xml:space="preserve">certify </w:t>
      </w:r>
      <w:r w:rsidRPr="00546DFF">
        <w:rPr>
          <w:rFonts w:ascii="Arial" w:hAnsi="Arial" w:cs="Arial"/>
        </w:rPr>
        <w:t xml:space="preserve">the </w:t>
      </w:r>
      <w:r w:rsidR="00065281" w:rsidRPr="00546DFF">
        <w:rPr>
          <w:rFonts w:ascii="Arial" w:hAnsi="Arial" w:cs="Arial"/>
        </w:rPr>
        <w:t>applica</w:t>
      </w:r>
      <w:r w:rsidR="00BB7C39" w:rsidRPr="00546DFF">
        <w:rPr>
          <w:rFonts w:ascii="Arial" w:hAnsi="Arial" w:cs="Arial"/>
        </w:rPr>
        <w:t>tion of the</w:t>
      </w:r>
      <w:r w:rsidR="00065281" w:rsidRPr="00546DFF">
        <w:rPr>
          <w:rFonts w:ascii="Arial" w:hAnsi="Arial" w:cs="Arial"/>
        </w:rPr>
        <w:t xml:space="preserve"> </w:t>
      </w:r>
      <w:r w:rsidRPr="00546DFF">
        <w:rPr>
          <w:rFonts w:ascii="Arial" w:hAnsi="Arial" w:cs="Arial"/>
        </w:rPr>
        <w:t xml:space="preserve">Energy Efficiency </w:t>
      </w:r>
      <w:r w:rsidR="00D82AD3" w:rsidRPr="00546DFF">
        <w:rPr>
          <w:rFonts w:ascii="Arial" w:hAnsi="Arial" w:cs="Arial"/>
        </w:rPr>
        <w:t>B</w:t>
      </w:r>
      <w:r w:rsidR="00F27C21" w:rsidRPr="00546DFF">
        <w:rPr>
          <w:rFonts w:ascii="Arial" w:hAnsi="Arial" w:cs="Arial"/>
        </w:rPr>
        <w:t xml:space="preserve">aseline </w:t>
      </w:r>
      <w:r w:rsidR="00065281" w:rsidRPr="00546DFF">
        <w:rPr>
          <w:rFonts w:ascii="Arial" w:hAnsi="Arial" w:cs="Arial"/>
        </w:rPr>
        <w:t xml:space="preserve">conditions </w:t>
      </w:r>
      <w:r w:rsidRPr="00546DFF">
        <w:rPr>
          <w:rFonts w:ascii="Arial" w:hAnsi="Arial" w:cs="Arial"/>
        </w:rPr>
        <w:t>described in WEQ-021-3.</w:t>
      </w:r>
      <w:r w:rsidR="00F27C21" w:rsidRPr="00546DFF">
        <w:rPr>
          <w:rFonts w:ascii="Arial" w:hAnsi="Arial" w:cs="Arial"/>
        </w:rPr>
        <w:t>7</w:t>
      </w:r>
      <w:r w:rsidRPr="00546DFF">
        <w:rPr>
          <w:rFonts w:ascii="Arial" w:hAnsi="Arial" w:cs="Arial"/>
        </w:rPr>
        <w:t xml:space="preserve"> and/or REQ.</w:t>
      </w:r>
      <w:r w:rsidR="00F27C21" w:rsidRPr="00546DFF">
        <w:rPr>
          <w:rFonts w:ascii="Arial" w:hAnsi="Arial" w:cs="Arial"/>
        </w:rPr>
        <w:t xml:space="preserve">19.3.2 </w:t>
      </w:r>
      <w:r w:rsidR="00D9660A" w:rsidRPr="00546DFF">
        <w:rPr>
          <w:rFonts w:ascii="Arial" w:hAnsi="Arial" w:cs="Arial"/>
        </w:rPr>
        <w:t xml:space="preserve">through the </w:t>
      </w:r>
      <w:r w:rsidR="007D6FD1">
        <w:rPr>
          <w:rFonts w:ascii="Arial" w:hAnsi="Arial" w:cs="Arial"/>
        </w:rPr>
        <w:t>Entity</w:t>
      </w:r>
      <w:r w:rsidR="00D9660A" w:rsidRPr="00546DFF">
        <w:rPr>
          <w:rFonts w:ascii="Arial" w:hAnsi="Arial" w:cs="Arial"/>
        </w:rPr>
        <w:t>’s</w:t>
      </w:r>
      <w:r w:rsidRPr="00546DFF">
        <w:rPr>
          <w:rFonts w:ascii="Arial" w:hAnsi="Arial" w:cs="Arial"/>
        </w:rPr>
        <w:t xml:space="preserve"> Certification Practice Statement.  </w:t>
      </w:r>
    </w:p>
    <w:p w:rsidR="00B55E84" w:rsidRPr="00546DFF" w:rsidRDefault="00F27C21" w:rsidP="00B55E84">
      <w:pPr>
        <w:pStyle w:val="ListParagraph"/>
        <w:spacing w:before="60" w:after="60"/>
        <w:ind w:left="3150" w:hanging="990"/>
        <w:rPr>
          <w:rFonts w:ascii="Arial" w:hAnsi="Arial" w:cs="Arial"/>
        </w:rPr>
      </w:pPr>
      <w:r w:rsidRPr="00546DFF">
        <w:rPr>
          <w:rFonts w:ascii="Arial" w:hAnsi="Arial" w:cs="Arial"/>
        </w:rPr>
        <w:t>3.1.</w:t>
      </w:r>
      <w:r w:rsidR="00BE015E" w:rsidRPr="00546DFF">
        <w:rPr>
          <w:rFonts w:ascii="Arial" w:hAnsi="Arial" w:cs="Arial"/>
        </w:rPr>
        <w:t>3</w:t>
      </w:r>
      <w:r w:rsidRPr="00546DFF">
        <w:rPr>
          <w:rFonts w:ascii="Arial" w:hAnsi="Arial" w:cs="Arial"/>
        </w:rPr>
        <w:t>.1</w:t>
      </w: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00B55E84" w:rsidRPr="00546DFF">
        <w:rPr>
          <w:rFonts w:ascii="Arial" w:hAnsi="Arial" w:cs="Arial"/>
        </w:rPr>
        <w:t xml:space="preserve"> shall describe the </w:t>
      </w:r>
      <w:r w:rsidR="00D82AD3" w:rsidRPr="00546DFF">
        <w:rPr>
          <w:rFonts w:ascii="Arial" w:hAnsi="Arial" w:cs="Arial"/>
        </w:rPr>
        <w:t>Energy Efficiency B</w:t>
      </w:r>
      <w:r w:rsidR="002E28E1" w:rsidRPr="00546DFF">
        <w:rPr>
          <w:rFonts w:ascii="Arial" w:hAnsi="Arial" w:cs="Arial"/>
        </w:rPr>
        <w:t xml:space="preserve">aseline </w:t>
      </w:r>
      <w:r w:rsidRPr="00546DFF">
        <w:rPr>
          <w:rFonts w:ascii="Arial" w:hAnsi="Arial" w:cs="Arial"/>
        </w:rPr>
        <w:t xml:space="preserve">conditions </w:t>
      </w:r>
      <w:r w:rsidR="00B55E84" w:rsidRPr="00546DFF">
        <w:rPr>
          <w:rFonts w:ascii="Arial" w:hAnsi="Arial" w:cs="Arial"/>
        </w:rPr>
        <w:t xml:space="preserve">consistent with </w:t>
      </w:r>
      <w:r w:rsidRPr="00546DFF">
        <w:rPr>
          <w:rFonts w:ascii="Arial" w:hAnsi="Arial" w:cs="Arial"/>
        </w:rPr>
        <w:t>WEQ-021-3.</w:t>
      </w:r>
      <w:r w:rsidR="002E28E1" w:rsidRPr="00546DFF">
        <w:rPr>
          <w:rFonts w:ascii="Arial" w:hAnsi="Arial" w:cs="Arial"/>
        </w:rPr>
        <w:t xml:space="preserve">7.1 and/or REQ.19.3.2.2 </w:t>
      </w:r>
      <w:r w:rsidR="00B55E84" w:rsidRPr="00546DFF">
        <w:rPr>
          <w:rFonts w:ascii="Arial" w:hAnsi="Arial" w:cs="Arial"/>
        </w:rPr>
        <w:t xml:space="preserve">that are </w:t>
      </w:r>
      <w:r w:rsidR="00BB7C39" w:rsidRPr="00546DFF">
        <w:rPr>
          <w:rFonts w:ascii="Arial" w:hAnsi="Arial" w:cs="Arial"/>
        </w:rPr>
        <w:t xml:space="preserve">applicable to </w:t>
      </w:r>
      <w:r w:rsidR="00546DFF" w:rsidRPr="00546DFF">
        <w:rPr>
          <w:rFonts w:ascii="Arial" w:hAnsi="Arial" w:cs="Arial"/>
        </w:rPr>
        <w:t>the EE</w:t>
      </w:r>
      <w:r w:rsidR="001C7A23" w:rsidRPr="00546DFF">
        <w:rPr>
          <w:rFonts w:ascii="Arial" w:hAnsi="Arial" w:cs="Arial"/>
        </w:rPr>
        <w:t xml:space="preserve"> </w:t>
      </w:r>
      <w:r w:rsidR="00566551" w:rsidRPr="00546DFF">
        <w:rPr>
          <w:rFonts w:ascii="Arial" w:hAnsi="Arial" w:cs="Arial"/>
        </w:rPr>
        <w:t xml:space="preserve">measure, </w:t>
      </w:r>
      <w:r w:rsidR="002E28E1" w:rsidRPr="00546DFF">
        <w:rPr>
          <w:rFonts w:ascii="Arial" w:hAnsi="Arial" w:cs="Arial"/>
        </w:rPr>
        <w:t>product and/or service</w:t>
      </w:r>
      <w:r w:rsidR="004949CE" w:rsidRPr="00546DFF">
        <w:rPr>
          <w:rFonts w:ascii="Arial" w:hAnsi="Arial" w:cs="Arial"/>
        </w:rPr>
        <w:t xml:space="preserve">s that are affected by the </w:t>
      </w:r>
      <w:r w:rsidR="001C7A23" w:rsidRPr="00546DFF">
        <w:rPr>
          <w:rFonts w:ascii="Arial" w:hAnsi="Arial" w:cs="Arial"/>
        </w:rPr>
        <w:t xml:space="preserve">M&amp;V </w:t>
      </w:r>
      <w:r w:rsidR="004949CE" w:rsidRPr="00546DFF">
        <w:rPr>
          <w:rFonts w:ascii="Arial" w:hAnsi="Arial" w:cs="Arial"/>
        </w:rPr>
        <w:t>Product</w:t>
      </w:r>
      <w:r w:rsidR="00546DFF">
        <w:rPr>
          <w:rFonts w:ascii="Arial" w:hAnsi="Arial" w:cs="Arial"/>
        </w:rPr>
        <w:t>s</w:t>
      </w:r>
      <w:r w:rsidR="004949CE" w:rsidRPr="00546DFF">
        <w:rPr>
          <w:rFonts w:ascii="Arial" w:hAnsi="Arial" w:cs="Arial"/>
        </w:rPr>
        <w:t xml:space="preserve"> or Services described in the Certification Practice Statement. </w:t>
      </w:r>
    </w:p>
    <w:p w:rsidR="009B1D71" w:rsidRPr="00546DFF" w:rsidRDefault="00B55E84" w:rsidP="000D0A0A">
      <w:pPr>
        <w:autoSpaceDE w:val="0"/>
        <w:autoSpaceDN w:val="0"/>
        <w:adjustRightInd w:val="0"/>
        <w:ind w:left="3150" w:hanging="900"/>
        <w:rPr>
          <w:rFonts w:ascii="Arial" w:hAnsi="Arial" w:cs="Arial"/>
        </w:rPr>
      </w:pPr>
      <w:r w:rsidRPr="00546DFF">
        <w:rPr>
          <w:rFonts w:ascii="Arial" w:hAnsi="Arial" w:cs="Arial"/>
        </w:rPr>
        <w:t>3.1.</w:t>
      </w:r>
      <w:r w:rsidR="00BE015E" w:rsidRPr="00546DFF">
        <w:rPr>
          <w:rFonts w:ascii="Arial" w:hAnsi="Arial" w:cs="Arial"/>
        </w:rPr>
        <w:t>3</w:t>
      </w:r>
      <w:r w:rsidRPr="00546DFF">
        <w:rPr>
          <w:rFonts w:ascii="Arial" w:hAnsi="Arial" w:cs="Arial"/>
        </w:rPr>
        <w:t xml:space="preserve">.2 </w:t>
      </w:r>
      <w:r w:rsidRPr="00546DFF">
        <w:rPr>
          <w:rFonts w:ascii="Arial" w:hAnsi="Arial" w:cs="Arial"/>
        </w:rPr>
        <w:tab/>
      </w:r>
      <w:r w:rsidR="00AE649C">
        <w:rPr>
          <w:rFonts w:ascii="Arial" w:hAnsi="Arial" w:cs="Arial"/>
          <w:sz w:val="22"/>
          <w:szCs w:val="22"/>
        </w:rPr>
        <w:t>The</w:t>
      </w:r>
      <w:r w:rsidR="00AE649C" w:rsidRPr="00546DFF">
        <w:rPr>
          <w:rFonts w:ascii="Arial" w:hAnsi="Arial" w:cs="Arial"/>
          <w:sz w:val="22"/>
          <w:szCs w:val="22"/>
        </w:rPr>
        <w:t xml:space="preserve"> </w:t>
      </w:r>
      <w:r w:rsidR="007D6FD1">
        <w:rPr>
          <w:rFonts w:ascii="Arial" w:hAnsi="Arial" w:cs="Arial"/>
          <w:sz w:val="22"/>
          <w:szCs w:val="22"/>
        </w:rPr>
        <w:t>Entity</w:t>
      </w:r>
      <w:r w:rsidR="00BE015E" w:rsidRPr="00546DFF">
        <w:rPr>
          <w:rFonts w:ascii="Arial" w:hAnsi="Arial" w:cs="Arial"/>
          <w:sz w:val="22"/>
          <w:szCs w:val="22"/>
        </w:rPr>
        <w:t xml:space="preserve"> shall certify that where </w:t>
      </w:r>
      <w:r w:rsidR="00BB7C39" w:rsidRPr="00546DFF">
        <w:rPr>
          <w:rFonts w:ascii="Arial" w:hAnsi="Arial" w:cs="Arial"/>
          <w:sz w:val="22"/>
          <w:szCs w:val="22"/>
        </w:rPr>
        <w:t xml:space="preserve">applicable, </w:t>
      </w:r>
      <w:r w:rsidR="00BE015E" w:rsidRPr="00546DFF">
        <w:rPr>
          <w:rFonts w:ascii="Arial" w:hAnsi="Arial" w:cs="Arial"/>
          <w:sz w:val="22"/>
          <w:szCs w:val="22"/>
        </w:rPr>
        <w:t xml:space="preserve">it shall use in its M&amp;V calculation </w:t>
      </w:r>
      <w:r w:rsidR="00BB7C39" w:rsidRPr="00546DFF">
        <w:rPr>
          <w:rFonts w:ascii="Arial" w:hAnsi="Arial" w:cs="Arial"/>
          <w:sz w:val="22"/>
          <w:szCs w:val="22"/>
        </w:rPr>
        <w:t xml:space="preserve">the </w:t>
      </w:r>
      <w:r w:rsidR="004949CE" w:rsidRPr="00546DFF">
        <w:rPr>
          <w:rFonts w:ascii="Arial" w:hAnsi="Arial" w:cs="Arial"/>
          <w:sz w:val="22"/>
          <w:szCs w:val="22"/>
        </w:rPr>
        <w:t xml:space="preserve">appropriate baseline e.g. </w:t>
      </w:r>
      <w:r w:rsidR="00BB7C39" w:rsidRPr="00546DFF">
        <w:rPr>
          <w:rFonts w:ascii="Arial" w:hAnsi="Arial" w:cs="Arial"/>
          <w:sz w:val="22"/>
          <w:szCs w:val="22"/>
        </w:rPr>
        <w:t xml:space="preserve">nameplate rating of </w:t>
      </w:r>
      <w:r w:rsidR="004949CE" w:rsidRPr="00546DFF">
        <w:rPr>
          <w:rFonts w:ascii="Arial" w:hAnsi="Arial" w:cs="Arial"/>
          <w:sz w:val="22"/>
          <w:szCs w:val="22"/>
        </w:rPr>
        <w:t xml:space="preserve">existing </w:t>
      </w:r>
      <w:r w:rsidR="00BB7C39" w:rsidRPr="00546DFF">
        <w:rPr>
          <w:rFonts w:ascii="Arial" w:hAnsi="Arial" w:cs="Arial"/>
          <w:sz w:val="22"/>
          <w:szCs w:val="22"/>
        </w:rPr>
        <w:t>equipment</w:t>
      </w:r>
      <w:r w:rsidR="004949CE" w:rsidRPr="00546DFF">
        <w:rPr>
          <w:rFonts w:ascii="Arial" w:hAnsi="Arial" w:cs="Arial"/>
          <w:sz w:val="22"/>
          <w:szCs w:val="22"/>
        </w:rPr>
        <w:t xml:space="preserve">,  </w:t>
      </w:r>
      <w:r w:rsidR="000D0A0A" w:rsidRPr="00546DFF">
        <w:rPr>
          <w:rFonts w:ascii="Arial" w:hAnsi="Arial" w:cs="Arial"/>
          <w:sz w:val="22"/>
          <w:szCs w:val="22"/>
        </w:rPr>
        <w:t xml:space="preserve">or </w:t>
      </w:r>
      <w:r w:rsidR="004949CE" w:rsidRPr="00546DFF">
        <w:rPr>
          <w:rFonts w:ascii="Arial" w:hAnsi="Arial" w:cs="Arial"/>
          <w:sz w:val="22"/>
          <w:szCs w:val="22"/>
        </w:rPr>
        <w:t>applicable state code, federal product efficiency standard, or standard practice,</w:t>
      </w:r>
      <w:r w:rsidR="000D0A0A" w:rsidRPr="00546DFF">
        <w:rPr>
          <w:rFonts w:ascii="Arial" w:hAnsi="Arial" w:cs="Arial"/>
          <w:sz w:val="22"/>
          <w:szCs w:val="22"/>
        </w:rPr>
        <w:t xml:space="preserve"> </w:t>
      </w:r>
      <w:r w:rsidR="004949CE" w:rsidRPr="00546DFF">
        <w:rPr>
          <w:rFonts w:ascii="Arial" w:hAnsi="Arial" w:cs="Arial"/>
          <w:sz w:val="22"/>
          <w:szCs w:val="22"/>
        </w:rPr>
        <w:t>whichever is most stringent.</w:t>
      </w:r>
      <w:r w:rsidR="001F7E45" w:rsidRPr="00546DFF">
        <w:rPr>
          <w:rFonts w:ascii="Arial" w:hAnsi="Arial" w:cs="Arial"/>
          <w:sz w:val="22"/>
          <w:szCs w:val="22"/>
        </w:rPr>
        <w:t>.</w:t>
      </w:r>
      <w:r w:rsidR="00BF3519" w:rsidRPr="00546DFF">
        <w:rPr>
          <w:rFonts w:ascii="Arial" w:hAnsi="Arial" w:cs="Arial"/>
        </w:rPr>
        <w:t xml:space="preserve">  </w:t>
      </w:r>
      <w:r w:rsidR="008D00FA" w:rsidRPr="00546DFF">
        <w:rPr>
          <w:rFonts w:ascii="Arial" w:hAnsi="Arial" w:cs="Arial"/>
        </w:rPr>
        <w:tab/>
      </w:r>
    </w:p>
    <w:p w:rsidR="00D82AD3" w:rsidRPr="00546DFF" w:rsidRDefault="00D82AD3" w:rsidP="00D82AD3">
      <w:pPr>
        <w:pStyle w:val="ListParagraph"/>
        <w:spacing w:before="60" w:after="60"/>
        <w:ind w:left="1440" w:hanging="720"/>
        <w:rPr>
          <w:rFonts w:ascii="Arial" w:hAnsi="Arial" w:cs="Arial"/>
        </w:rPr>
      </w:pPr>
      <w:r w:rsidRPr="00546DFF">
        <w:rPr>
          <w:rFonts w:ascii="Arial" w:hAnsi="Arial" w:cs="Arial"/>
        </w:rPr>
        <w:t>3.2</w:t>
      </w:r>
      <w:r w:rsidRPr="00546DFF">
        <w:rPr>
          <w:rFonts w:ascii="Arial" w:hAnsi="Arial" w:cs="Arial"/>
        </w:rPr>
        <w:tab/>
        <w:t>Energy Efficiency Baseline Conditions</w:t>
      </w:r>
    </w:p>
    <w:p w:rsidR="00D82AD3" w:rsidRPr="00546DFF" w:rsidRDefault="00D82AD3" w:rsidP="00D82AD3">
      <w:pPr>
        <w:pStyle w:val="ListParagraph"/>
        <w:spacing w:before="60" w:after="60"/>
        <w:ind w:left="1440" w:hanging="720"/>
        <w:rPr>
          <w:rFonts w:ascii="Arial" w:hAnsi="Arial" w:cs="Arial"/>
        </w:rPr>
      </w:pP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Pr="00546DFF">
        <w:rPr>
          <w:rFonts w:ascii="Arial" w:hAnsi="Arial" w:cs="Arial"/>
        </w:rPr>
        <w:t xml:space="preserve"> shall specify in its Certification Practice Statement compliance with each of the following applicable requirements</w:t>
      </w:r>
      <w:r w:rsidR="005817AF" w:rsidRPr="00546DFF">
        <w:rPr>
          <w:rFonts w:ascii="Arial" w:hAnsi="Arial" w:cs="Arial"/>
        </w:rPr>
        <w:t xml:space="preserve"> and cons</w:t>
      </w:r>
      <w:r w:rsidR="00E735DD" w:rsidRPr="00546DFF">
        <w:rPr>
          <w:rFonts w:ascii="Arial" w:hAnsi="Arial" w:cs="Arial"/>
        </w:rPr>
        <w:t xml:space="preserve">istent with WEQ-021-3.7 and </w:t>
      </w:r>
      <w:proofErr w:type="gramStart"/>
      <w:r w:rsidR="00E735DD" w:rsidRPr="00546DFF">
        <w:rPr>
          <w:rFonts w:ascii="Arial" w:hAnsi="Arial" w:cs="Arial"/>
        </w:rPr>
        <w:t>REQ.</w:t>
      </w:r>
      <w:r w:rsidR="005817AF" w:rsidRPr="00546DFF">
        <w:rPr>
          <w:rFonts w:ascii="Arial" w:hAnsi="Arial" w:cs="Arial"/>
        </w:rPr>
        <w:t>19.3.2.</w:t>
      </w:r>
      <w:r w:rsidRPr="00546DFF">
        <w:rPr>
          <w:rFonts w:ascii="Arial" w:hAnsi="Arial" w:cs="Arial"/>
        </w:rPr>
        <w:t>:</w:t>
      </w:r>
      <w:proofErr w:type="gramEnd"/>
      <w:r w:rsidRPr="00546DFF">
        <w:rPr>
          <w:rFonts w:ascii="Arial" w:hAnsi="Arial" w:cs="Arial"/>
        </w:rPr>
        <w:t xml:space="preserve"> </w:t>
      </w:r>
    </w:p>
    <w:p w:rsidR="004061E6" w:rsidRPr="00546DFF" w:rsidRDefault="00107194"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Where the M&amp;V calculation includes </w:t>
      </w:r>
      <w:r w:rsidR="00D82AD3" w:rsidRPr="00546DFF">
        <w:rPr>
          <w:rFonts w:ascii="Arial" w:hAnsi="Arial" w:cs="Arial"/>
          <w:sz w:val="22"/>
          <w:szCs w:val="22"/>
        </w:rPr>
        <w:t>variable load equipment or equipment whose operation is time-depe</w:t>
      </w:r>
      <w:r w:rsidRPr="00546DFF">
        <w:rPr>
          <w:rFonts w:ascii="Arial" w:hAnsi="Arial" w:cs="Arial"/>
          <w:sz w:val="22"/>
          <w:szCs w:val="22"/>
        </w:rPr>
        <w:t>ndent or weather-dependent, the Energy Efficiency B</w:t>
      </w:r>
      <w:r w:rsidR="00D82AD3" w:rsidRPr="00546DFF">
        <w:rPr>
          <w:rFonts w:ascii="Arial" w:hAnsi="Arial" w:cs="Arial"/>
          <w:sz w:val="22"/>
          <w:szCs w:val="22"/>
        </w:rPr>
        <w:t xml:space="preserve">aseline conditions shall be calculated for each hour </w:t>
      </w:r>
      <w:ins w:id="17" w:author="Ezell, Lisa" w:date="2014-01-15T11:11:00Z">
        <w:del w:id="18" w:author="Jonathan Booe" w:date="2014-01-30T14:06:00Z">
          <w:r w:rsidR="00614332" w:rsidRPr="000D7CC8" w:rsidDel="00C24866">
            <w:rPr>
              <w:rFonts w:ascii="Arial" w:hAnsi="Arial" w:cs="Arial"/>
              <w:strike/>
              <w:sz w:val="22"/>
              <w:szCs w:val="22"/>
              <w:rPrChange w:id="19" w:author="Eric Winkler" w:date="2014-01-29T11:35:00Z">
                <w:rPr>
                  <w:rFonts w:ascii="Arial" w:hAnsi="Arial" w:cs="Arial"/>
                  <w:sz w:val="22"/>
                  <w:szCs w:val="22"/>
                </w:rPr>
              </w:rPrChange>
            </w:rPr>
            <w:delText xml:space="preserve">[not sure we see this “each hour” granularity requirement in the </w:delText>
          </w:r>
        </w:del>
      </w:ins>
      <w:ins w:id="20" w:author="Ezell, Lisa" w:date="2014-01-15T11:19:00Z">
        <w:del w:id="21" w:author="Jonathan Booe" w:date="2014-01-30T14:06:00Z">
          <w:r w:rsidR="008207EF" w:rsidRPr="000D7CC8" w:rsidDel="00C24866">
            <w:rPr>
              <w:rFonts w:ascii="Arial" w:hAnsi="Arial" w:cs="Arial"/>
              <w:strike/>
              <w:sz w:val="22"/>
              <w:szCs w:val="22"/>
              <w:rPrChange w:id="22" w:author="Eric Winkler" w:date="2014-01-29T11:35:00Z">
                <w:rPr>
                  <w:rFonts w:ascii="Arial" w:hAnsi="Arial" w:cs="Arial"/>
                  <w:sz w:val="22"/>
                  <w:szCs w:val="22"/>
                </w:rPr>
              </w:rPrChange>
            </w:rPr>
            <w:delText xml:space="preserve">referenced </w:delText>
          </w:r>
        </w:del>
      </w:ins>
      <w:ins w:id="23" w:author="Ezell, Lisa" w:date="2014-01-15T11:11:00Z">
        <w:del w:id="24" w:author="Jonathan Booe" w:date="2014-01-30T14:06:00Z">
          <w:r w:rsidR="00614332" w:rsidRPr="000D7CC8" w:rsidDel="00C24866">
            <w:rPr>
              <w:rFonts w:ascii="Arial" w:hAnsi="Arial" w:cs="Arial"/>
              <w:strike/>
              <w:sz w:val="22"/>
              <w:szCs w:val="22"/>
              <w:rPrChange w:id="25" w:author="Eric Winkler" w:date="2014-01-29T11:35:00Z">
                <w:rPr>
                  <w:rFonts w:ascii="Arial" w:hAnsi="Arial" w:cs="Arial"/>
                  <w:sz w:val="22"/>
                  <w:szCs w:val="22"/>
                </w:rPr>
              </w:rPrChange>
            </w:rPr>
            <w:delText>NAESB Standards/Practices]</w:delText>
          </w:r>
          <w:r w:rsidR="00614332" w:rsidDel="00C24866">
            <w:rPr>
              <w:rFonts w:ascii="Arial" w:hAnsi="Arial" w:cs="Arial"/>
              <w:sz w:val="22"/>
              <w:szCs w:val="22"/>
            </w:rPr>
            <w:delText xml:space="preserve"> </w:delText>
          </w:r>
        </w:del>
      </w:ins>
      <w:r w:rsidR="00D82AD3" w:rsidRPr="00546DFF">
        <w:rPr>
          <w:rFonts w:ascii="Arial" w:hAnsi="Arial" w:cs="Arial"/>
          <w:sz w:val="22"/>
          <w:szCs w:val="22"/>
        </w:rPr>
        <w:t>across</w:t>
      </w:r>
      <w:r w:rsidRPr="00546DFF">
        <w:rPr>
          <w:rFonts w:ascii="Arial" w:hAnsi="Arial" w:cs="Arial"/>
          <w:sz w:val="22"/>
          <w:szCs w:val="22"/>
        </w:rPr>
        <w:t xml:space="preserve"> the applicable measurement duration</w:t>
      </w:r>
      <w:r w:rsidR="001F5304" w:rsidRPr="00546DFF">
        <w:rPr>
          <w:rFonts w:ascii="Arial" w:hAnsi="Arial" w:cs="Arial"/>
          <w:sz w:val="22"/>
          <w:szCs w:val="22"/>
        </w:rPr>
        <w:t xml:space="preserve"> consistent with WEQ-021.3.10 and REQ.19.3.5.</w:t>
      </w:r>
    </w:p>
    <w:p w:rsidR="004061E6" w:rsidRPr="00546DFF" w:rsidRDefault="00107194"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Where the M&amp;V calculation results from measurement of </w:t>
      </w:r>
      <w:r w:rsidR="00D82AD3" w:rsidRPr="00546DFF">
        <w:rPr>
          <w:rFonts w:ascii="Arial" w:hAnsi="Arial" w:cs="Arial"/>
          <w:sz w:val="22"/>
          <w:szCs w:val="22"/>
        </w:rPr>
        <w:t>variable load equipment or equipment whose operation is time-dependent or weather-dependent and</w:t>
      </w:r>
      <w:r w:rsidRPr="00546DFF">
        <w:rPr>
          <w:rFonts w:ascii="Arial" w:hAnsi="Arial" w:cs="Arial"/>
          <w:sz w:val="22"/>
          <w:szCs w:val="22"/>
        </w:rPr>
        <w:t xml:space="preserve"> where the </w:t>
      </w:r>
      <w:r w:rsidRPr="00546DFF">
        <w:rPr>
          <w:rFonts w:ascii="Arial" w:hAnsi="Arial" w:cs="Arial"/>
          <w:sz w:val="22"/>
          <w:szCs w:val="22"/>
        </w:rPr>
        <w:lastRenderedPageBreak/>
        <w:t>Energy Efficiency B</w:t>
      </w:r>
      <w:r w:rsidR="00D82AD3" w:rsidRPr="00546DFF">
        <w:rPr>
          <w:rFonts w:ascii="Arial" w:hAnsi="Arial" w:cs="Arial"/>
          <w:sz w:val="22"/>
          <w:szCs w:val="22"/>
        </w:rPr>
        <w:t xml:space="preserve">aseline conditions are calculated </w:t>
      </w:r>
      <w:r w:rsidRPr="00546DFF">
        <w:rPr>
          <w:rFonts w:ascii="Arial" w:hAnsi="Arial" w:cs="Arial"/>
          <w:sz w:val="22"/>
          <w:szCs w:val="22"/>
        </w:rPr>
        <w:t xml:space="preserve">using </w:t>
      </w:r>
      <w:r w:rsidR="00D82AD3" w:rsidRPr="00546DFF">
        <w:rPr>
          <w:rFonts w:ascii="Arial" w:hAnsi="Arial" w:cs="Arial"/>
          <w:sz w:val="22"/>
          <w:szCs w:val="22"/>
        </w:rPr>
        <w:t xml:space="preserve">historical hourly load or output data, the </w:t>
      </w:r>
      <w:r w:rsidR="007D6FD1">
        <w:rPr>
          <w:rFonts w:ascii="Arial" w:hAnsi="Arial" w:cs="Arial"/>
          <w:sz w:val="22"/>
          <w:szCs w:val="22"/>
        </w:rPr>
        <w:t>Entity</w:t>
      </w:r>
      <w:r w:rsidRPr="00546DFF">
        <w:rPr>
          <w:rFonts w:ascii="Arial" w:hAnsi="Arial" w:cs="Arial"/>
          <w:sz w:val="22"/>
          <w:szCs w:val="22"/>
        </w:rPr>
        <w:t xml:space="preserve"> </w:t>
      </w:r>
      <w:r w:rsidR="00D82AD3" w:rsidRPr="00546DFF">
        <w:rPr>
          <w:rFonts w:ascii="Arial" w:hAnsi="Arial" w:cs="Arial"/>
          <w:sz w:val="22"/>
          <w:szCs w:val="22"/>
        </w:rPr>
        <w:t xml:space="preserve">shall demonstrate that </w:t>
      </w:r>
      <w:r w:rsidR="009123B0" w:rsidRPr="00546DFF">
        <w:rPr>
          <w:rFonts w:ascii="Arial" w:hAnsi="Arial" w:cs="Arial"/>
          <w:sz w:val="22"/>
          <w:szCs w:val="22"/>
        </w:rPr>
        <w:t xml:space="preserve">it shall meet the </w:t>
      </w:r>
      <w:r w:rsidR="000D0A0A" w:rsidRPr="00546DFF">
        <w:rPr>
          <w:rFonts w:ascii="Arial" w:hAnsi="Arial" w:cs="Arial"/>
          <w:sz w:val="22"/>
          <w:szCs w:val="22"/>
        </w:rPr>
        <w:t xml:space="preserve">Statistical Significance and Statistical Sampling </w:t>
      </w:r>
      <w:r w:rsidR="009123B0" w:rsidRPr="00546DFF">
        <w:rPr>
          <w:rFonts w:ascii="Arial" w:hAnsi="Arial" w:cs="Arial"/>
          <w:sz w:val="22"/>
          <w:szCs w:val="22"/>
        </w:rPr>
        <w:t xml:space="preserve">requirements </w:t>
      </w:r>
      <w:r w:rsidR="000D0A0A" w:rsidRPr="00546DFF">
        <w:rPr>
          <w:rFonts w:ascii="Arial" w:hAnsi="Arial" w:cs="Arial"/>
          <w:sz w:val="22"/>
          <w:szCs w:val="22"/>
        </w:rPr>
        <w:t>consistent with WEQ-021-3.8 and REQ</w:t>
      </w:r>
      <w:r w:rsidR="00E735DD" w:rsidRPr="00546DFF">
        <w:rPr>
          <w:rFonts w:ascii="Arial" w:hAnsi="Arial" w:cs="Arial"/>
          <w:sz w:val="22"/>
          <w:szCs w:val="22"/>
        </w:rPr>
        <w:t>.</w:t>
      </w:r>
      <w:r w:rsidR="000D0A0A" w:rsidRPr="00546DFF">
        <w:rPr>
          <w:rFonts w:ascii="Arial" w:hAnsi="Arial" w:cs="Arial"/>
          <w:sz w:val="22"/>
          <w:szCs w:val="22"/>
        </w:rPr>
        <w:t>19.3.3, respectively</w:t>
      </w:r>
      <w:r w:rsidR="00D82AD3" w:rsidRPr="00546DFF">
        <w:rPr>
          <w:rFonts w:ascii="Arial" w:hAnsi="Arial" w:cs="Arial"/>
          <w:sz w:val="22"/>
          <w:szCs w:val="22"/>
        </w:rPr>
        <w:t>.</w:t>
      </w:r>
    </w:p>
    <w:p w:rsidR="004061E6" w:rsidRPr="00546DFF" w:rsidRDefault="00D43EE1"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Where the Energy Efficiency B</w:t>
      </w:r>
      <w:r w:rsidR="00D82AD3" w:rsidRPr="00546DFF">
        <w:rPr>
          <w:rFonts w:ascii="Arial" w:hAnsi="Arial" w:cs="Arial"/>
          <w:sz w:val="22"/>
          <w:szCs w:val="22"/>
        </w:rPr>
        <w:t xml:space="preserve">aseline conditions are calculated </w:t>
      </w:r>
      <w:r w:rsidR="001F7E45" w:rsidRPr="00546DFF">
        <w:rPr>
          <w:rFonts w:ascii="Arial" w:hAnsi="Arial" w:cs="Arial"/>
          <w:i/>
          <w:sz w:val="22"/>
          <w:szCs w:val="22"/>
        </w:rPr>
        <w:t>Ex-Ant</w:t>
      </w:r>
      <w:r w:rsidR="005817AF" w:rsidRPr="00546DFF">
        <w:rPr>
          <w:rFonts w:ascii="Arial" w:hAnsi="Arial" w:cs="Arial"/>
          <w:i/>
          <w:sz w:val="22"/>
          <w:szCs w:val="22"/>
        </w:rPr>
        <w:t>e</w:t>
      </w:r>
      <w:r w:rsidR="005817AF" w:rsidRPr="00546DFF">
        <w:rPr>
          <w:rFonts w:ascii="Arial" w:hAnsi="Arial" w:cs="Arial"/>
          <w:sz w:val="22"/>
          <w:szCs w:val="22"/>
        </w:rPr>
        <w:t xml:space="preserve"> </w:t>
      </w:r>
      <w:r w:rsidR="00D82AD3" w:rsidRPr="00546DFF">
        <w:rPr>
          <w:rFonts w:ascii="Arial" w:hAnsi="Arial" w:cs="Arial"/>
          <w:sz w:val="22"/>
          <w:szCs w:val="22"/>
        </w:rPr>
        <w:t>using a</w:t>
      </w:r>
      <w:r w:rsidR="005817AF" w:rsidRPr="00546DFF">
        <w:rPr>
          <w:rFonts w:ascii="Arial" w:hAnsi="Arial" w:cs="Arial"/>
          <w:sz w:val="22"/>
          <w:szCs w:val="22"/>
        </w:rPr>
        <w:t>n</w:t>
      </w:r>
      <w:r w:rsidR="00D82AD3" w:rsidRPr="00546DFF">
        <w:rPr>
          <w:rFonts w:ascii="Arial" w:hAnsi="Arial" w:cs="Arial"/>
          <w:sz w:val="22"/>
          <w:szCs w:val="22"/>
        </w:rPr>
        <w:t xml:space="preserve"> average of historical hourly load data over some period </w:t>
      </w:r>
      <w:r w:rsidR="0067278C">
        <w:rPr>
          <w:rFonts w:ascii="Arial" w:hAnsi="Arial" w:cs="Arial"/>
          <w:sz w:val="22"/>
          <w:szCs w:val="22"/>
        </w:rPr>
        <w:t xml:space="preserve">that occurred </w:t>
      </w:r>
      <w:r w:rsidR="00D82AD3" w:rsidRPr="00546DFF">
        <w:rPr>
          <w:rFonts w:ascii="Arial" w:hAnsi="Arial" w:cs="Arial"/>
          <w:sz w:val="22"/>
          <w:szCs w:val="22"/>
        </w:rPr>
        <w:t>prior to</w:t>
      </w:r>
      <w:r w:rsidRPr="00546DFF">
        <w:rPr>
          <w:rFonts w:ascii="Arial" w:hAnsi="Arial" w:cs="Arial"/>
          <w:sz w:val="22"/>
          <w:szCs w:val="22"/>
        </w:rPr>
        <w:t xml:space="preserve"> application of the Energy Efficiency measure, product or service</w:t>
      </w:r>
      <w:r w:rsidR="005B3702" w:rsidRPr="00546DFF">
        <w:rPr>
          <w:rFonts w:ascii="Arial" w:hAnsi="Arial" w:cs="Arial"/>
          <w:sz w:val="22"/>
          <w:szCs w:val="22"/>
        </w:rPr>
        <w:t>,</w:t>
      </w:r>
      <w:r w:rsidR="00C31BC1" w:rsidRPr="00546DFF">
        <w:rPr>
          <w:rFonts w:ascii="Arial" w:hAnsi="Arial" w:cs="Arial"/>
          <w:sz w:val="22"/>
          <w:szCs w:val="22"/>
        </w:rPr>
        <w:t xml:space="preserve"> </w:t>
      </w:r>
      <w:r w:rsidR="00D82AD3" w:rsidRPr="00546DFF">
        <w:rPr>
          <w:rFonts w:ascii="Arial" w:hAnsi="Arial" w:cs="Arial"/>
          <w:sz w:val="22"/>
          <w:szCs w:val="22"/>
        </w:rPr>
        <w:t xml:space="preserve">the </w:t>
      </w:r>
      <w:r w:rsidR="0067278C">
        <w:rPr>
          <w:rFonts w:ascii="Arial" w:hAnsi="Arial" w:cs="Arial"/>
          <w:sz w:val="22"/>
          <w:szCs w:val="22"/>
        </w:rPr>
        <w:t>Entity</w:t>
      </w:r>
      <w:r w:rsidRPr="00546DFF">
        <w:rPr>
          <w:rFonts w:ascii="Arial" w:hAnsi="Arial" w:cs="Arial"/>
          <w:sz w:val="22"/>
          <w:szCs w:val="22"/>
        </w:rPr>
        <w:t xml:space="preserve"> shall </w:t>
      </w:r>
      <w:r w:rsidR="001F5304" w:rsidRPr="00546DFF">
        <w:rPr>
          <w:rFonts w:ascii="Arial" w:hAnsi="Arial" w:cs="Arial"/>
          <w:sz w:val="22"/>
          <w:szCs w:val="22"/>
        </w:rPr>
        <w:t xml:space="preserve">demonstrate and verify </w:t>
      </w:r>
      <w:r w:rsidR="0067278C">
        <w:rPr>
          <w:rFonts w:ascii="Arial" w:hAnsi="Arial" w:cs="Arial"/>
          <w:sz w:val="22"/>
          <w:szCs w:val="22"/>
        </w:rPr>
        <w:t xml:space="preserve">that its M&amp;V process provides for coincident </w:t>
      </w:r>
      <w:ins w:id="26" w:author="Ezell, Lisa" w:date="2014-01-15T11:15:00Z">
        <w:del w:id="27" w:author="Jonathan Booe" w:date="2014-01-30T14:06:00Z">
          <w:r w:rsidR="00CA2584" w:rsidDel="00C24866">
            <w:rPr>
              <w:rFonts w:ascii="Arial" w:hAnsi="Arial" w:cs="Arial"/>
              <w:sz w:val="22"/>
              <w:szCs w:val="22"/>
            </w:rPr>
            <w:delText xml:space="preserve">(to the extent reasonably possible) </w:delText>
          </w:r>
        </w:del>
      </w:ins>
      <w:r w:rsidR="0067278C">
        <w:rPr>
          <w:rFonts w:ascii="Arial" w:hAnsi="Arial" w:cs="Arial"/>
          <w:sz w:val="22"/>
          <w:szCs w:val="22"/>
        </w:rPr>
        <w:t xml:space="preserve">operating conditions existing during the applicable measurement period.  The operating conditions during the period establishing the Energy Efficiency Baseline, shall be, to the extent </w:t>
      </w:r>
      <w:ins w:id="28" w:author="Ezell, Lisa" w:date="2014-01-15T11:15:00Z">
        <w:del w:id="29" w:author="Jonathan Booe" w:date="2014-01-30T14:06:00Z">
          <w:r w:rsidR="00CA2584" w:rsidDel="00C24866">
            <w:rPr>
              <w:rFonts w:ascii="Arial" w:hAnsi="Arial" w:cs="Arial"/>
              <w:sz w:val="22"/>
              <w:szCs w:val="22"/>
            </w:rPr>
            <w:delText xml:space="preserve">reasonably </w:delText>
          </w:r>
        </w:del>
      </w:ins>
      <w:r w:rsidR="0067278C">
        <w:rPr>
          <w:rFonts w:ascii="Arial" w:hAnsi="Arial" w:cs="Arial"/>
          <w:sz w:val="22"/>
          <w:szCs w:val="22"/>
        </w:rPr>
        <w:t xml:space="preserve">possible, coincident to the operating conditions of those  </w:t>
      </w:r>
      <w:r w:rsidR="001F5304" w:rsidRPr="00546DFF">
        <w:rPr>
          <w:rFonts w:ascii="Arial" w:hAnsi="Arial" w:cs="Arial"/>
          <w:sz w:val="22"/>
          <w:szCs w:val="22"/>
        </w:rPr>
        <w:t xml:space="preserve">performance hours that are observed after the </w:t>
      </w:r>
      <w:r w:rsidRPr="00546DFF">
        <w:rPr>
          <w:rFonts w:ascii="Arial" w:hAnsi="Arial" w:cs="Arial"/>
          <w:sz w:val="22"/>
          <w:szCs w:val="22"/>
        </w:rPr>
        <w:t>Energy Efficiency measure, produ</w:t>
      </w:r>
      <w:r w:rsidR="00C31BC1" w:rsidRPr="00546DFF">
        <w:rPr>
          <w:rFonts w:ascii="Arial" w:hAnsi="Arial" w:cs="Arial"/>
          <w:sz w:val="22"/>
          <w:szCs w:val="22"/>
        </w:rPr>
        <w:t>c</w:t>
      </w:r>
      <w:r w:rsidRPr="00546DFF">
        <w:rPr>
          <w:rFonts w:ascii="Arial" w:hAnsi="Arial" w:cs="Arial"/>
          <w:sz w:val="22"/>
          <w:szCs w:val="22"/>
        </w:rPr>
        <w:t xml:space="preserve">t or service is </w:t>
      </w:r>
      <w:r w:rsidR="001F5304" w:rsidRPr="00546DFF">
        <w:rPr>
          <w:rFonts w:ascii="Arial" w:hAnsi="Arial" w:cs="Arial"/>
          <w:sz w:val="22"/>
          <w:szCs w:val="22"/>
        </w:rPr>
        <w:t>installed</w:t>
      </w:r>
      <w:r w:rsidRPr="00546DFF">
        <w:rPr>
          <w:rFonts w:ascii="Arial" w:hAnsi="Arial" w:cs="Arial"/>
          <w:sz w:val="22"/>
          <w:szCs w:val="22"/>
        </w:rPr>
        <w:t xml:space="preserve">. </w:t>
      </w:r>
    </w:p>
    <w:p w:rsidR="004061E6" w:rsidRPr="00546DFF" w:rsidRDefault="00C31BC1"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Whe</w:t>
      </w:r>
      <w:r w:rsidR="0067278C">
        <w:rPr>
          <w:rFonts w:ascii="Arial" w:hAnsi="Arial" w:cs="Arial"/>
          <w:sz w:val="22"/>
          <w:szCs w:val="22"/>
        </w:rPr>
        <w:t>re</w:t>
      </w:r>
      <w:r w:rsidRPr="00546DFF">
        <w:rPr>
          <w:rFonts w:ascii="Arial" w:hAnsi="Arial" w:cs="Arial"/>
          <w:sz w:val="22"/>
          <w:szCs w:val="22"/>
        </w:rPr>
        <w:t xml:space="preserve"> </w:t>
      </w:r>
      <w:r w:rsidR="0067278C">
        <w:rPr>
          <w:rFonts w:ascii="Arial" w:hAnsi="Arial" w:cs="Arial"/>
          <w:sz w:val="22"/>
          <w:szCs w:val="22"/>
        </w:rPr>
        <w:t>the</w:t>
      </w:r>
      <w:r w:rsidRPr="00546DFF">
        <w:rPr>
          <w:rFonts w:ascii="Arial" w:hAnsi="Arial" w:cs="Arial"/>
          <w:sz w:val="22"/>
          <w:szCs w:val="22"/>
        </w:rPr>
        <w:t xml:space="preserve"> Energy Efficiency measures</w:t>
      </w:r>
      <w:r w:rsidR="00262A05" w:rsidRPr="00546DFF">
        <w:rPr>
          <w:rFonts w:ascii="Arial" w:hAnsi="Arial" w:cs="Arial"/>
          <w:sz w:val="22"/>
          <w:szCs w:val="22"/>
        </w:rPr>
        <w:t>, products or services</w:t>
      </w:r>
      <w:r w:rsidR="0067278C">
        <w:rPr>
          <w:rFonts w:ascii="Arial" w:hAnsi="Arial" w:cs="Arial"/>
          <w:sz w:val="22"/>
          <w:szCs w:val="22"/>
        </w:rPr>
        <w:t xml:space="preserve"> involve replacement of</w:t>
      </w:r>
      <w:r w:rsidR="00D82AD3" w:rsidRPr="00546DFF">
        <w:rPr>
          <w:rFonts w:ascii="Arial" w:hAnsi="Arial" w:cs="Arial"/>
          <w:sz w:val="22"/>
          <w:szCs w:val="22"/>
        </w:rPr>
        <w:t xml:space="preserve"> existing and operating equipment</w:t>
      </w:r>
      <w:r w:rsidR="00956B6E" w:rsidRPr="00546DFF">
        <w:rPr>
          <w:rFonts w:ascii="Arial" w:hAnsi="Arial" w:cs="Arial"/>
          <w:sz w:val="22"/>
          <w:szCs w:val="22"/>
        </w:rPr>
        <w:t xml:space="preserve">, including those within or beyond than their effective useful life, </w:t>
      </w:r>
      <w:r w:rsidR="00D82AD3" w:rsidRPr="00546DFF">
        <w:rPr>
          <w:rFonts w:ascii="Arial" w:hAnsi="Arial" w:cs="Arial"/>
          <w:sz w:val="22"/>
          <w:szCs w:val="22"/>
        </w:rPr>
        <w:t xml:space="preserve">the </w:t>
      </w:r>
      <w:r w:rsidR="0067278C">
        <w:rPr>
          <w:rFonts w:ascii="Arial" w:hAnsi="Arial" w:cs="Arial"/>
          <w:sz w:val="22"/>
          <w:szCs w:val="22"/>
        </w:rPr>
        <w:t>Energy Efficiency B</w:t>
      </w:r>
      <w:r w:rsidR="00D82AD3" w:rsidRPr="00546DFF">
        <w:rPr>
          <w:rFonts w:ascii="Arial" w:hAnsi="Arial" w:cs="Arial"/>
          <w:sz w:val="22"/>
          <w:szCs w:val="22"/>
        </w:rPr>
        <w:t xml:space="preserve">aseline conditions shall be </w:t>
      </w:r>
      <w:r w:rsidR="0067278C">
        <w:rPr>
          <w:rFonts w:ascii="Arial" w:hAnsi="Arial" w:cs="Arial"/>
          <w:sz w:val="22"/>
          <w:szCs w:val="22"/>
        </w:rPr>
        <w:t xml:space="preserve">either (i) </w:t>
      </w:r>
      <w:r w:rsidR="00D82AD3" w:rsidRPr="00546DFF">
        <w:rPr>
          <w:rFonts w:ascii="Arial" w:hAnsi="Arial" w:cs="Arial"/>
          <w:sz w:val="22"/>
          <w:szCs w:val="22"/>
        </w:rPr>
        <w:t xml:space="preserve">the </w:t>
      </w:r>
      <w:r w:rsidR="005B3702" w:rsidRPr="00546DFF">
        <w:rPr>
          <w:rFonts w:ascii="Arial" w:hAnsi="Arial" w:cs="Arial"/>
          <w:i/>
          <w:sz w:val="22"/>
          <w:szCs w:val="22"/>
        </w:rPr>
        <w:t xml:space="preserve">Ex-Ante </w:t>
      </w:r>
      <w:r w:rsidR="00D82AD3" w:rsidRPr="00546DFF">
        <w:rPr>
          <w:rFonts w:ascii="Arial" w:hAnsi="Arial" w:cs="Arial"/>
          <w:sz w:val="22"/>
          <w:szCs w:val="22"/>
        </w:rPr>
        <w:t xml:space="preserve">load (MW) of that operating equipment </w:t>
      </w:r>
      <w:r w:rsidR="00C54B42" w:rsidRPr="00546DFF">
        <w:rPr>
          <w:rFonts w:ascii="Arial" w:hAnsi="Arial" w:cs="Arial"/>
          <w:sz w:val="22"/>
          <w:szCs w:val="22"/>
        </w:rPr>
        <w:t xml:space="preserve">during </w:t>
      </w:r>
      <w:r w:rsidR="00D82AD3" w:rsidRPr="00546DFF">
        <w:rPr>
          <w:rFonts w:ascii="Arial" w:hAnsi="Arial" w:cs="Arial"/>
          <w:sz w:val="22"/>
          <w:szCs w:val="22"/>
        </w:rPr>
        <w:t>such equipment removal or reduced use</w:t>
      </w:r>
      <w:r w:rsidR="0067278C">
        <w:rPr>
          <w:rFonts w:ascii="Arial" w:hAnsi="Arial" w:cs="Arial"/>
          <w:sz w:val="22"/>
          <w:szCs w:val="22"/>
        </w:rPr>
        <w:t xml:space="preserve">; </w:t>
      </w:r>
      <w:r w:rsidR="00956B6E" w:rsidRPr="00546DFF">
        <w:rPr>
          <w:rFonts w:ascii="Arial" w:hAnsi="Arial" w:cs="Arial"/>
          <w:sz w:val="22"/>
          <w:szCs w:val="22"/>
        </w:rPr>
        <w:t>or</w:t>
      </w:r>
      <w:r w:rsidR="0067278C">
        <w:rPr>
          <w:rFonts w:ascii="Arial" w:hAnsi="Arial" w:cs="Arial"/>
          <w:sz w:val="22"/>
          <w:szCs w:val="22"/>
        </w:rPr>
        <w:t xml:space="preserve"> (ii)</w:t>
      </w:r>
      <w:r w:rsidR="00956B6E" w:rsidRPr="00546DFF">
        <w:rPr>
          <w:rFonts w:ascii="Arial" w:hAnsi="Arial" w:cs="Arial"/>
          <w:sz w:val="22"/>
          <w:szCs w:val="22"/>
        </w:rPr>
        <w:t xml:space="preserve"> the nameplate rating of the equipment </w:t>
      </w:r>
      <w:r w:rsidR="0067278C">
        <w:rPr>
          <w:rFonts w:ascii="Arial" w:hAnsi="Arial" w:cs="Arial"/>
          <w:sz w:val="22"/>
          <w:szCs w:val="22"/>
        </w:rPr>
        <w:t xml:space="preserve">that </w:t>
      </w:r>
      <w:r w:rsidR="00956B6E" w:rsidRPr="00546DFF">
        <w:rPr>
          <w:rFonts w:ascii="Arial" w:hAnsi="Arial" w:cs="Arial"/>
          <w:sz w:val="22"/>
          <w:szCs w:val="22"/>
        </w:rPr>
        <w:t>meet</w:t>
      </w:r>
      <w:r w:rsidR="0067278C">
        <w:rPr>
          <w:rFonts w:ascii="Arial" w:hAnsi="Arial" w:cs="Arial"/>
          <w:sz w:val="22"/>
          <w:szCs w:val="22"/>
        </w:rPr>
        <w:t>s</w:t>
      </w:r>
      <w:r w:rsidR="00956B6E" w:rsidRPr="00546DFF">
        <w:rPr>
          <w:rFonts w:ascii="Arial" w:hAnsi="Arial" w:cs="Arial"/>
          <w:sz w:val="22"/>
          <w:szCs w:val="22"/>
        </w:rPr>
        <w:t xml:space="preserve"> the level of efficiency required by applicable state code, federal product efficiency standard, or standard practice, whichever</w:t>
      </w:r>
      <w:r w:rsidR="0067278C">
        <w:rPr>
          <w:rFonts w:ascii="Arial" w:hAnsi="Arial" w:cs="Arial"/>
          <w:sz w:val="22"/>
          <w:szCs w:val="22"/>
        </w:rPr>
        <w:t xml:space="preserve"> of (i) or (ii)</w:t>
      </w:r>
      <w:r w:rsidR="00956B6E" w:rsidRPr="00546DFF">
        <w:rPr>
          <w:rFonts w:ascii="Arial" w:hAnsi="Arial" w:cs="Arial"/>
          <w:sz w:val="22"/>
          <w:szCs w:val="22"/>
        </w:rPr>
        <w:t xml:space="preserve"> is most stringent as specified by the </w:t>
      </w:r>
      <w:r w:rsidR="002D008F">
        <w:rPr>
          <w:rFonts w:ascii="Arial" w:hAnsi="Arial" w:cs="Arial"/>
          <w:sz w:val="22"/>
          <w:szCs w:val="22"/>
        </w:rPr>
        <w:t>G</w:t>
      </w:r>
      <w:r w:rsidR="00956B6E" w:rsidRPr="00546DFF">
        <w:rPr>
          <w:rFonts w:ascii="Arial" w:hAnsi="Arial" w:cs="Arial"/>
          <w:sz w:val="22"/>
          <w:szCs w:val="22"/>
        </w:rPr>
        <w:t xml:space="preserve">overning </w:t>
      </w:r>
      <w:r w:rsidR="002D008F">
        <w:rPr>
          <w:rFonts w:ascii="Arial" w:hAnsi="Arial" w:cs="Arial"/>
          <w:sz w:val="22"/>
          <w:szCs w:val="22"/>
        </w:rPr>
        <w:t>D</w:t>
      </w:r>
      <w:r w:rsidR="00956B6E" w:rsidRPr="00546DFF">
        <w:rPr>
          <w:rFonts w:ascii="Arial" w:hAnsi="Arial" w:cs="Arial"/>
          <w:sz w:val="22"/>
          <w:szCs w:val="22"/>
        </w:rPr>
        <w:t>ocuments of the regulating authority</w:t>
      </w:r>
      <w:r w:rsidR="00D82AD3" w:rsidRPr="00546DFF">
        <w:rPr>
          <w:rFonts w:ascii="Arial" w:hAnsi="Arial" w:cs="Arial"/>
          <w:sz w:val="22"/>
          <w:szCs w:val="22"/>
        </w:rPr>
        <w:t>.</w:t>
      </w:r>
    </w:p>
    <w:p w:rsidR="004061E6" w:rsidRPr="00546DFF" w:rsidRDefault="00C54B42" w:rsidP="004061E6">
      <w:pPr>
        <w:pStyle w:val="BulletedPara"/>
        <w:numPr>
          <w:ilvl w:val="0"/>
          <w:numId w:val="41"/>
        </w:numPr>
        <w:ind w:left="2160" w:hanging="720"/>
        <w:rPr>
          <w:rFonts w:ascii="Arial" w:hAnsi="Arial" w:cs="Arial"/>
          <w:sz w:val="22"/>
          <w:szCs w:val="22"/>
        </w:rPr>
      </w:pPr>
      <w:r w:rsidRPr="00546DFF">
        <w:rPr>
          <w:rFonts w:ascii="Arial" w:hAnsi="Arial" w:cs="Arial"/>
          <w:sz w:val="22"/>
          <w:szCs w:val="22"/>
        </w:rPr>
        <w:t xml:space="preserve">When M&amp;V calculation involves the replacement of </w:t>
      </w:r>
      <w:r w:rsidR="00D82AD3" w:rsidRPr="00546DFF">
        <w:rPr>
          <w:rFonts w:ascii="Arial" w:hAnsi="Arial" w:cs="Arial"/>
          <w:sz w:val="22"/>
          <w:szCs w:val="22"/>
        </w:rPr>
        <w:t xml:space="preserve">failed equipment, the baseline condition shall be the nameplate rating of the equipment meeting the level of efficiency required by applicable state code, federal product efficiency standard, or standard practice, whichever is most stringent.  If there is no applicable state code or federal energy efficiency standard, then standard practice shall be used as the basis for establishing </w:t>
      </w:r>
      <w:r w:rsidRPr="00546DFF">
        <w:rPr>
          <w:rFonts w:ascii="Arial" w:hAnsi="Arial" w:cs="Arial"/>
          <w:sz w:val="22"/>
          <w:szCs w:val="22"/>
        </w:rPr>
        <w:t>Energy Efficiency B</w:t>
      </w:r>
      <w:r w:rsidR="00D82AD3" w:rsidRPr="00546DFF">
        <w:rPr>
          <w:rFonts w:ascii="Arial" w:hAnsi="Arial" w:cs="Arial"/>
          <w:sz w:val="22"/>
          <w:szCs w:val="22"/>
        </w:rPr>
        <w:t>aseline conditions</w:t>
      </w:r>
      <w:r w:rsidRPr="00546DFF">
        <w:rPr>
          <w:rFonts w:ascii="Arial" w:hAnsi="Arial" w:cs="Arial"/>
          <w:sz w:val="22"/>
          <w:szCs w:val="22"/>
        </w:rPr>
        <w:t>, which process shall be described in the Certification Practice Statement</w:t>
      </w:r>
      <w:r w:rsidR="00D82AD3" w:rsidRPr="00546DFF">
        <w:rPr>
          <w:rFonts w:ascii="Arial" w:hAnsi="Arial" w:cs="Arial"/>
          <w:sz w:val="22"/>
          <w:szCs w:val="22"/>
        </w:rPr>
        <w:t>.</w:t>
      </w:r>
    </w:p>
    <w:p w:rsidR="0076621D" w:rsidRPr="00546DFF" w:rsidRDefault="00D82AD3" w:rsidP="00D82AD3">
      <w:pPr>
        <w:pStyle w:val="ListParagraph"/>
        <w:spacing w:before="60" w:after="60"/>
        <w:ind w:left="1440" w:hanging="720"/>
        <w:rPr>
          <w:rFonts w:ascii="Arial" w:hAnsi="Arial" w:cs="Arial"/>
        </w:rPr>
      </w:pPr>
      <w:r w:rsidRPr="00546DFF">
        <w:rPr>
          <w:rFonts w:ascii="Arial" w:hAnsi="Arial" w:cs="Arial"/>
        </w:rPr>
        <w:tab/>
      </w:r>
      <w:r w:rsidR="00BB7C39" w:rsidRPr="00546DFF">
        <w:rPr>
          <w:rFonts w:ascii="Arial" w:hAnsi="Arial" w:cs="Arial"/>
        </w:rPr>
        <w:tab/>
      </w:r>
    </w:p>
    <w:p w:rsidR="00565C43" w:rsidRPr="00546DFF" w:rsidRDefault="00565C43" w:rsidP="00565C43">
      <w:pPr>
        <w:pStyle w:val="ListParagraph"/>
        <w:spacing w:before="60" w:after="60"/>
        <w:ind w:hanging="720"/>
        <w:rPr>
          <w:rFonts w:ascii="Arial" w:hAnsi="Arial" w:cs="Arial"/>
        </w:rPr>
      </w:pPr>
      <w:r w:rsidRPr="00546DFF">
        <w:rPr>
          <w:rFonts w:ascii="Arial" w:hAnsi="Arial" w:cs="Arial"/>
        </w:rPr>
        <w:tab/>
        <w:t>3.</w:t>
      </w:r>
      <w:r w:rsidR="009123B0" w:rsidRPr="00546DFF">
        <w:rPr>
          <w:rFonts w:ascii="Arial" w:hAnsi="Arial" w:cs="Arial"/>
        </w:rPr>
        <w:t>3</w:t>
      </w:r>
      <w:r w:rsidRPr="00546DFF">
        <w:rPr>
          <w:rFonts w:ascii="Arial" w:hAnsi="Arial" w:cs="Arial"/>
        </w:rPr>
        <w:tab/>
        <w:t>Statistical Requirements</w:t>
      </w:r>
      <w:r w:rsidR="00C15465" w:rsidRPr="00546DFF">
        <w:rPr>
          <w:rFonts w:ascii="Arial" w:hAnsi="Arial" w:cs="Arial"/>
        </w:rPr>
        <w:t xml:space="preserve"> for Sampling Methodologies</w:t>
      </w:r>
    </w:p>
    <w:p w:rsidR="00565C43" w:rsidRPr="00546DFF" w:rsidRDefault="00565C43" w:rsidP="00BE015E">
      <w:pPr>
        <w:pStyle w:val="ListParagraph"/>
        <w:spacing w:before="60" w:after="60"/>
        <w:ind w:left="1440" w:hanging="720"/>
        <w:rPr>
          <w:rFonts w:ascii="Arial" w:hAnsi="Arial" w:cs="Arial"/>
        </w:rPr>
      </w:pPr>
      <w:r w:rsidRPr="00546DFF">
        <w:rPr>
          <w:rFonts w:ascii="Arial" w:hAnsi="Arial" w:cs="Arial"/>
        </w:rPr>
        <w:tab/>
      </w:r>
      <w:r w:rsidR="00767125" w:rsidRPr="00546DFF">
        <w:rPr>
          <w:rFonts w:ascii="Arial" w:hAnsi="Arial" w:cs="Arial"/>
        </w:rPr>
        <w:t xml:space="preserve">Where </w:t>
      </w:r>
      <w:r w:rsidR="00685EE9" w:rsidRPr="00546DFF">
        <w:rPr>
          <w:rFonts w:ascii="Arial" w:hAnsi="Arial" w:cs="Arial"/>
        </w:rPr>
        <w:t xml:space="preserve">an </w:t>
      </w:r>
      <w:r w:rsidR="007D6FD1">
        <w:rPr>
          <w:rFonts w:ascii="Arial" w:hAnsi="Arial" w:cs="Arial"/>
        </w:rPr>
        <w:t>Entity</w:t>
      </w:r>
      <w:r w:rsidR="00767125" w:rsidRPr="00546DFF">
        <w:rPr>
          <w:rFonts w:ascii="Arial" w:hAnsi="Arial" w:cs="Arial"/>
        </w:rPr>
        <w:t xml:space="preserve">’s M&amp;V </w:t>
      </w:r>
      <w:r w:rsidRPr="00546DFF">
        <w:rPr>
          <w:rFonts w:ascii="Arial" w:hAnsi="Arial" w:cs="Arial"/>
        </w:rPr>
        <w:t xml:space="preserve">methodology uses statistical estimation techniques, </w:t>
      </w:r>
      <w:r w:rsidR="00AE649C">
        <w:rPr>
          <w:rFonts w:ascii="Arial" w:hAnsi="Arial" w:cs="Arial"/>
        </w:rPr>
        <w:t>such</w:t>
      </w:r>
      <w:r w:rsidR="00AE649C" w:rsidRPr="00546DFF">
        <w:rPr>
          <w:rFonts w:ascii="Arial" w:hAnsi="Arial" w:cs="Arial"/>
        </w:rPr>
        <w:t xml:space="preserve"> </w:t>
      </w:r>
      <w:r w:rsidR="007D6FD1">
        <w:rPr>
          <w:rFonts w:ascii="Arial" w:hAnsi="Arial" w:cs="Arial"/>
        </w:rPr>
        <w:t>Entity</w:t>
      </w:r>
      <w:r w:rsidR="00685EE9" w:rsidRPr="00546DFF">
        <w:rPr>
          <w:rFonts w:ascii="Arial" w:hAnsi="Arial" w:cs="Arial"/>
        </w:rPr>
        <w:t xml:space="preserve"> shall describe </w:t>
      </w:r>
      <w:r w:rsidR="00D32716" w:rsidRPr="00546DFF">
        <w:rPr>
          <w:rFonts w:ascii="Arial" w:hAnsi="Arial" w:cs="Arial"/>
        </w:rPr>
        <w:t xml:space="preserve">the statistical method </w:t>
      </w:r>
      <w:r w:rsidR="008C0AEC" w:rsidRPr="00546DFF">
        <w:rPr>
          <w:rFonts w:ascii="Arial" w:hAnsi="Arial" w:cs="Arial"/>
        </w:rPr>
        <w:t xml:space="preserve">and practices it uses in its Certification Practice Statement and </w:t>
      </w:r>
      <w:r w:rsidR="00BE015E" w:rsidRPr="00546DFF">
        <w:rPr>
          <w:rFonts w:ascii="Arial" w:hAnsi="Arial" w:cs="Arial"/>
        </w:rPr>
        <w:t xml:space="preserve">shall certify that </w:t>
      </w:r>
      <w:r w:rsidR="00EE13F8" w:rsidRPr="00546DFF">
        <w:rPr>
          <w:rFonts w:ascii="Arial" w:hAnsi="Arial" w:cs="Arial"/>
        </w:rPr>
        <w:t xml:space="preserve">its techniques meet </w:t>
      </w:r>
      <w:r w:rsidR="00D32716" w:rsidRPr="00546DFF">
        <w:rPr>
          <w:rFonts w:ascii="Arial" w:hAnsi="Arial" w:cs="Arial"/>
        </w:rPr>
        <w:t>the following requiremen</w:t>
      </w:r>
      <w:r w:rsidR="00767125" w:rsidRPr="00546DFF">
        <w:rPr>
          <w:rFonts w:ascii="Arial" w:hAnsi="Arial" w:cs="Arial"/>
        </w:rPr>
        <w:t>ts for statistical significance</w:t>
      </w:r>
      <w:r w:rsidR="001867E3" w:rsidRPr="00546DFF">
        <w:rPr>
          <w:rFonts w:ascii="Arial" w:hAnsi="Arial" w:cs="Arial"/>
        </w:rPr>
        <w:t xml:space="preserve"> consi</w:t>
      </w:r>
      <w:r w:rsidR="003738AD" w:rsidRPr="00546DFF">
        <w:rPr>
          <w:rFonts w:ascii="Arial" w:hAnsi="Arial" w:cs="Arial"/>
        </w:rPr>
        <w:t>sten</w:t>
      </w:r>
      <w:r w:rsidR="004D2EAB" w:rsidRPr="00546DFF">
        <w:rPr>
          <w:rFonts w:ascii="Arial" w:hAnsi="Arial" w:cs="Arial"/>
        </w:rPr>
        <w:t>t with WEQ-021-3.8</w:t>
      </w:r>
      <w:r w:rsidR="00546DFF">
        <w:rPr>
          <w:rFonts w:ascii="Arial" w:hAnsi="Arial" w:cs="Arial"/>
        </w:rPr>
        <w:t xml:space="preserve"> and REQ.19.3.3</w:t>
      </w:r>
      <w:r w:rsidR="00767125" w:rsidRPr="00546DFF">
        <w:rPr>
          <w:rFonts w:ascii="Arial" w:hAnsi="Arial" w:cs="Arial"/>
        </w:rPr>
        <w:t>:</w:t>
      </w:r>
    </w:p>
    <w:p w:rsidR="00956B6E" w:rsidRPr="00546DFF" w:rsidRDefault="00565C43" w:rsidP="00EE13F8">
      <w:pPr>
        <w:pStyle w:val="ListParagraph"/>
        <w:tabs>
          <w:tab w:val="left" w:pos="1440"/>
        </w:tabs>
        <w:spacing w:before="60" w:after="60"/>
        <w:ind w:left="2160" w:hanging="720"/>
        <w:rPr>
          <w:rFonts w:ascii="Arial" w:hAnsi="Arial" w:cs="Arial"/>
        </w:rPr>
      </w:pPr>
      <w:r w:rsidRPr="00546DFF">
        <w:rPr>
          <w:rFonts w:ascii="Arial" w:hAnsi="Arial" w:cs="Arial"/>
        </w:rPr>
        <w:t>3.</w:t>
      </w:r>
      <w:r w:rsidR="00B823EB" w:rsidRPr="00546DFF">
        <w:rPr>
          <w:rFonts w:ascii="Arial" w:hAnsi="Arial" w:cs="Arial"/>
        </w:rPr>
        <w:t>3</w:t>
      </w:r>
      <w:r w:rsidRPr="00546DFF">
        <w:rPr>
          <w:rFonts w:ascii="Arial" w:hAnsi="Arial" w:cs="Arial"/>
        </w:rPr>
        <w:t xml:space="preserve">.1 </w:t>
      </w:r>
      <w:r w:rsidR="002E2287" w:rsidRPr="00546DFF">
        <w:rPr>
          <w:rFonts w:ascii="Arial" w:hAnsi="Arial" w:cs="Arial"/>
        </w:rPr>
        <w:t xml:space="preserve">  </w:t>
      </w:r>
      <w:r w:rsidR="002E2287" w:rsidRPr="00546DFF">
        <w:rPr>
          <w:rFonts w:ascii="Arial" w:hAnsi="Arial" w:cs="Arial"/>
        </w:rPr>
        <w:tab/>
      </w:r>
      <w:r w:rsidR="00956B6E" w:rsidRPr="00546DFF">
        <w:rPr>
          <w:rFonts w:ascii="Arial" w:hAnsi="Arial" w:cs="Arial"/>
        </w:rPr>
        <w:t>Where the applicable Governing Documents require a</w:t>
      </w:r>
      <w:r w:rsidR="00633B0D" w:rsidRPr="00546DFF">
        <w:rPr>
          <w:rFonts w:ascii="Arial" w:hAnsi="Arial" w:cs="Arial"/>
        </w:rPr>
        <w:t xml:space="preserve"> bi-directional </w:t>
      </w:r>
      <w:r w:rsidR="00956B6E" w:rsidRPr="00546DFF">
        <w:rPr>
          <w:rFonts w:ascii="Arial" w:hAnsi="Arial" w:cs="Arial"/>
        </w:rPr>
        <w:t xml:space="preserve">two tailed </w:t>
      </w:r>
      <w:r w:rsidR="00633B0D" w:rsidRPr="00546DFF">
        <w:rPr>
          <w:rFonts w:ascii="Arial" w:hAnsi="Arial" w:cs="Arial"/>
        </w:rPr>
        <w:t xml:space="preserve">test </w:t>
      </w:r>
      <w:r w:rsidR="00956B6E" w:rsidRPr="00546DFF">
        <w:rPr>
          <w:rFonts w:ascii="Arial" w:hAnsi="Arial" w:cs="Arial"/>
        </w:rPr>
        <w:t xml:space="preserve">of statistical significance, statistical analyses </w:t>
      </w:r>
      <w:r w:rsidR="00633B0D" w:rsidRPr="00546DFF">
        <w:rPr>
          <w:rFonts w:ascii="Arial" w:hAnsi="Arial" w:cs="Arial"/>
        </w:rPr>
        <w:t xml:space="preserve">shall </w:t>
      </w:r>
      <w:r w:rsidR="00956B6E" w:rsidRPr="00546DFF">
        <w:rPr>
          <w:rFonts w:ascii="Arial" w:hAnsi="Arial" w:cs="Arial"/>
        </w:rPr>
        <w:t xml:space="preserve">have </w:t>
      </w:r>
      <w:r w:rsidR="00EE13F8" w:rsidRPr="00546DFF">
        <w:rPr>
          <w:rFonts w:ascii="Arial" w:hAnsi="Arial" w:cs="Arial"/>
        </w:rPr>
        <w:t xml:space="preserve">a </w:t>
      </w:r>
      <w:r w:rsidR="00FF1B63" w:rsidRPr="00546DFF">
        <w:rPr>
          <w:rFonts w:ascii="Arial" w:hAnsi="Arial" w:cs="Arial"/>
        </w:rPr>
        <w:t xml:space="preserve">minimum sample error and precision level of </w:t>
      </w:r>
      <w:r w:rsidR="00E609AA" w:rsidRPr="00546DFF">
        <w:rPr>
          <w:rFonts w:ascii="Arial" w:hAnsi="Arial" w:cs="Arial"/>
        </w:rPr>
        <w:t>8</w:t>
      </w:r>
      <w:r w:rsidR="00FF1B63" w:rsidRPr="00546DFF">
        <w:rPr>
          <w:rFonts w:ascii="Arial" w:hAnsi="Arial" w:cs="Arial"/>
        </w:rPr>
        <w:t>0/10</w:t>
      </w:r>
      <w:r w:rsidR="00EE13F8" w:rsidRPr="00546DFF">
        <w:rPr>
          <w:rFonts w:ascii="Arial" w:hAnsi="Arial" w:cs="Arial"/>
        </w:rPr>
        <w:t xml:space="preserve">. </w:t>
      </w:r>
      <w:r w:rsidR="00671B7E" w:rsidRPr="00546DFF">
        <w:rPr>
          <w:rFonts w:ascii="Arial" w:hAnsi="Arial" w:cs="Arial"/>
        </w:rPr>
        <w:t xml:space="preserve"> </w:t>
      </w:r>
    </w:p>
    <w:p w:rsidR="002E2287" w:rsidRPr="00546DFF" w:rsidRDefault="00956B6E" w:rsidP="00EE13F8">
      <w:pPr>
        <w:pStyle w:val="ListParagraph"/>
        <w:tabs>
          <w:tab w:val="left" w:pos="1440"/>
        </w:tabs>
        <w:spacing w:before="60" w:after="60"/>
        <w:ind w:left="2160" w:hanging="720"/>
        <w:rPr>
          <w:rFonts w:ascii="Arial" w:hAnsi="Arial" w:cs="Arial"/>
        </w:rPr>
      </w:pPr>
      <w:r w:rsidRPr="00546DFF">
        <w:rPr>
          <w:rFonts w:ascii="Arial" w:hAnsi="Arial" w:cs="Arial"/>
        </w:rPr>
        <w:t>3.3.2</w:t>
      </w:r>
      <w:r w:rsidRPr="00546DFF">
        <w:rPr>
          <w:rFonts w:ascii="Arial" w:hAnsi="Arial" w:cs="Arial"/>
        </w:rPr>
        <w:tab/>
        <w:t xml:space="preserve">Where the applicable Governing Documents require </w:t>
      </w:r>
      <w:r w:rsidR="00671B7E" w:rsidRPr="00546DFF">
        <w:rPr>
          <w:rFonts w:ascii="Arial" w:hAnsi="Arial" w:cs="Arial"/>
        </w:rPr>
        <w:t>a one-tailed test</w:t>
      </w:r>
      <w:r w:rsidRPr="00546DFF">
        <w:rPr>
          <w:rFonts w:ascii="Arial" w:hAnsi="Arial" w:cs="Arial"/>
        </w:rPr>
        <w:t xml:space="preserve"> of statistical significance, statistical analyses shall have a </w:t>
      </w:r>
      <w:r w:rsidR="00671B7E" w:rsidRPr="00546DFF">
        <w:rPr>
          <w:rFonts w:ascii="Arial" w:hAnsi="Arial" w:cs="Arial"/>
        </w:rPr>
        <w:t xml:space="preserve">minimum sample error and precision level </w:t>
      </w:r>
      <w:r w:rsidRPr="00546DFF">
        <w:rPr>
          <w:rFonts w:ascii="Arial" w:hAnsi="Arial" w:cs="Arial"/>
        </w:rPr>
        <w:t>of</w:t>
      </w:r>
      <w:r w:rsidR="00C15465" w:rsidRPr="00546DFF">
        <w:rPr>
          <w:rFonts w:ascii="Arial" w:hAnsi="Arial" w:cs="Arial"/>
        </w:rPr>
        <w:t xml:space="preserve"> 90/10</w:t>
      </w:r>
      <w:r w:rsidR="001867E3" w:rsidRPr="00546DFF">
        <w:rPr>
          <w:rFonts w:ascii="Arial" w:hAnsi="Arial" w:cs="Arial"/>
        </w:rPr>
        <w:t>.</w:t>
      </w:r>
    </w:p>
    <w:p w:rsidR="00172D42" w:rsidRPr="00546DFF" w:rsidRDefault="00B823EB" w:rsidP="00633B0D">
      <w:pPr>
        <w:pStyle w:val="ListParagraph"/>
        <w:tabs>
          <w:tab w:val="left" w:pos="1980"/>
        </w:tabs>
        <w:spacing w:before="60" w:after="60"/>
        <w:ind w:left="2160" w:hanging="720"/>
        <w:rPr>
          <w:rFonts w:ascii="Arial" w:hAnsi="Arial" w:cs="Arial"/>
        </w:rPr>
      </w:pPr>
      <w:r w:rsidRPr="00546DFF">
        <w:rPr>
          <w:rFonts w:ascii="Arial" w:hAnsi="Arial" w:cs="Arial"/>
        </w:rPr>
        <w:t>3.3</w:t>
      </w:r>
      <w:r w:rsidR="002E2287" w:rsidRPr="00546DFF">
        <w:rPr>
          <w:rFonts w:ascii="Arial" w:hAnsi="Arial" w:cs="Arial"/>
        </w:rPr>
        <w:t>.2</w:t>
      </w:r>
      <w:r w:rsidR="00AA2308" w:rsidRPr="00546DFF">
        <w:rPr>
          <w:rFonts w:ascii="Arial" w:hAnsi="Arial" w:cs="Arial"/>
        </w:rPr>
        <w:t xml:space="preserve"> </w:t>
      </w:r>
      <w:r w:rsidR="00E6503E" w:rsidRPr="00546DFF">
        <w:rPr>
          <w:rFonts w:ascii="Arial" w:hAnsi="Arial" w:cs="Arial"/>
        </w:rPr>
        <w:tab/>
      </w:r>
      <w:r w:rsidR="00EE13F8" w:rsidRPr="00546DFF">
        <w:rPr>
          <w:rFonts w:ascii="Arial" w:hAnsi="Arial" w:cs="Arial"/>
        </w:rPr>
        <w:t>The application of a p</w:t>
      </w:r>
      <w:r w:rsidR="00AA2308" w:rsidRPr="00546DFF">
        <w:rPr>
          <w:rFonts w:ascii="Arial" w:hAnsi="Arial" w:cs="Arial"/>
        </w:rPr>
        <w:t xml:space="preserve">opulation </w:t>
      </w:r>
      <w:r w:rsidR="00EE13F8" w:rsidRPr="00546DFF">
        <w:rPr>
          <w:rFonts w:ascii="Arial" w:hAnsi="Arial" w:cs="Arial"/>
        </w:rPr>
        <w:t>c</w:t>
      </w:r>
      <w:r w:rsidR="00AA2308" w:rsidRPr="00546DFF">
        <w:rPr>
          <w:rFonts w:ascii="Arial" w:hAnsi="Arial" w:cs="Arial"/>
        </w:rPr>
        <w:t xml:space="preserve">oefficient of </w:t>
      </w:r>
      <w:r w:rsidR="00EE13F8" w:rsidRPr="00546DFF">
        <w:rPr>
          <w:rFonts w:ascii="Arial" w:hAnsi="Arial" w:cs="Arial"/>
        </w:rPr>
        <w:t>v</w:t>
      </w:r>
      <w:r w:rsidR="00AA2308" w:rsidRPr="00546DFF">
        <w:rPr>
          <w:rFonts w:ascii="Arial" w:hAnsi="Arial" w:cs="Arial"/>
        </w:rPr>
        <w:t>ariation (“c.v.”)</w:t>
      </w:r>
      <w:r w:rsidR="00633B0D" w:rsidRPr="00546DFF">
        <w:rPr>
          <w:rFonts w:ascii="Arial" w:hAnsi="Arial" w:cs="Arial"/>
        </w:rPr>
        <w:t>. I</w:t>
      </w:r>
      <w:r w:rsidR="00B37690" w:rsidRPr="00546DFF">
        <w:rPr>
          <w:rFonts w:ascii="Arial" w:hAnsi="Arial" w:cs="Arial"/>
        </w:rPr>
        <w:t xml:space="preserve">f </w:t>
      </w:r>
      <w:r w:rsidR="00245CC5" w:rsidRPr="00546DFF">
        <w:rPr>
          <w:rFonts w:ascii="Arial" w:hAnsi="Arial" w:cs="Arial"/>
        </w:rPr>
        <w:t xml:space="preserve">the </w:t>
      </w:r>
      <w:proofErr w:type="gramStart"/>
      <w:r w:rsidR="007526B0" w:rsidRPr="00546DFF">
        <w:rPr>
          <w:rFonts w:ascii="Arial" w:hAnsi="Arial" w:cs="Arial"/>
        </w:rPr>
        <w:t>c.v</w:t>
      </w:r>
      <w:proofErr w:type="gramEnd"/>
      <w:r w:rsidR="007526B0" w:rsidRPr="00546DFF">
        <w:rPr>
          <w:rFonts w:ascii="Arial" w:hAnsi="Arial" w:cs="Arial"/>
        </w:rPr>
        <w:t xml:space="preserve">. </w:t>
      </w:r>
      <w:r w:rsidR="00E6503E" w:rsidRPr="00546DFF">
        <w:rPr>
          <w:rFonts w:ascii="Arial" w:hAnsi="Arial" w:cs="Arial"/>
        </w:rPr>
        <w:t>is un</w:t>
      </w:r>
      <w:r w:rsidR="00245CC5" w:rsidRPr="00546DFF">
        <w:rPr>
          <w:rFonts w:ascii="Arial" w:hAnsi="Arial" w:cs="Arial"/>
        </w:rPr>
        <w:t xml:space="preserve">known when a sample size </w:t>
      </w:r>
      <w:r w:rsidR="00026C83" w:rsidRPr="00546DFF">
        <w:rPr>
          <w:rFonts w:ascii="Arial" w:hAnsi="Arial" w:cs="Arial"/>
        </w:rPr>
        <w:t xml:space="preserve">is </w:t>
      </w:r>
      <w:r w:rsidR="00245CC5" w:rsidRPr="00546DFF">
        <w:rPr>
          <w:rFonts w:ascii="Arial" w:hAnsi="Arial" w:cs="Arial"/>
        </w:rPr>
        <w:t xml:space="preserve">designed, </w:t>
      </w:r>
      <w:r w:rsidR="00232C65" w:rsidRPr="00546DFF">
        <w:rPr>
          <w:rFonts w:ascii="Arial" w:hAnsi="Arial" w:cs="Arial"/>
        </w:rPr>
        <w:t xml:space="preserve">an </w:t>
      </w:r>
      <w:r w:rsidR="00B37690" w:rsidRPr="00546DFF">
        <w:rPr>
          <w:rFonts w:ascii="Arial" w:hAnsi="Arial" w:cs="Arial"/>
        </w:rPr>
        <w:t>estimated c.v</w:t>
      </w:r>
      <w:r w:rsidR="00817921" w:rsidRPr="00546DFF">
        <w:rPr>
          <w:rFonts w:ascii="Arial" w:hAnsi="Arial" w:cs="Arial"/>
        </w:rPr>
        <w:t>.</w:t>
      </w:r>
      <w:r w:rsidR="007526B0" w:rsidRPr="00546DFF">
        <w:rPr>
          <w:rFonts w:ascii="Arial" w:hAnsi="Arial" w:cs="Arial"/>
        </w:rPr>
        <w:t xml:space="preserve"> may be used subject to </w:t>
      </w:r>
      <w:r w:rsidR="00E6503E" w:rsidRPr="00546DFF">
        <w:rPr>
          <w:rFonts w:ascii="Arial" w:hAnsi="Arial" w:cs="Arial"/>
        </w:rPr>
        <w:t>the following conditions:</w:t>
      </w:r>
    </w:p>
    <w:p w:rsidR="007526B0" w:rsidRPr="00546DFF" w:rsidRDefault="007526B0" w:rsidP="00E6503E">
      <w:pPr>
        <w:pStyle w:val="ListParagraph"/>
        <w:spacing w:before="60" w:after="60"/>
        <w:ind w:left="2880" w:hanging="720"/>
        <w:rPr>
          <w:rFonts w:ascii="Arial" w:hAnsi="Arial" w:cs="Arial"/>
        </w:rPr>
      </w:pPr>
      <w:r w:rsidRPr="00546DFF">
        <w:rPr>
          <w:rFonts w:ascii="Arial" w:hAnsi="Arial" w:cs="Arial"/>
        </w:rPr>
        <w:lastRenderedPageBreak/>
        <w:t xml:space="preserve">3.2.2.1 </w:t>
      </w:r>
      <w:r w:rsidR="005F4C7B" w:rsidRPr="00546DFF">
        <w:rPr>
          <w:rFonts w:ascii="Arial" w:hAnsi="Arial" w:cs="Arial"/>
        </w:rPr>
        <w:t xml:space="preserve">The criteria for estimated </w:t>
      </w:r>
      <w:proofErr w:type="gramStart"/>
      <w:r w:rsidRPr="00546DFF">
        <w:rPr>
          <w:rFonts w:ascii="Arial" w:hAnsi="Arial" w:cs="Arial"/>
        </w:rPr>
        <w:t>c.v</w:t>
      </w:r>
      <w:proofErr w:type="gramEnd"/>
      <w:r w:rsidRPr="00546DFF">
        <w:rPr>
          <w:rFonts w:ascii="Arial" w:hAnsi="Arial" w:cs="Arial"/>
        </w:rPr>
        <w:t>.</w:t>
      </w:r>
      <w:r w:rsidR="005F4C7B" w:rsidRPr="00546DFF">
        <w:rPr>
          <w:rFonts w:ascii="Arial" w:hAnsi="Arial" w:cs="Arial"/>
        </w:rPr>
        <w:t xml:space="preserve"> used in sample design and implementation</w:t>
      </w:r>
      <w:r w:rsidR="00B37690" w:rsidRPr="00546DFF">
        <w:rPr>
          <w:rFonts w:ascii="Arial" w:hAnsi="Arial" w:cs="Arial"/>
        </w:rPr>
        <w:t xml:space="preserve"> </w:t>
      </w:r>
      <w:r w:rsidR="005F4C7B" w:rsidRPr="00546DFF">
        <w:rPr>
          <w:rFonts w:ascii="Arial" w:hAnsi="Arial" w:cs="Arial"/>
        </w:rPr>
        <w:t xml:space="preserve">shall comport with specifications established in </w:t>
      </w:r>
      <w:r w:rsidR="00026C83" w:rsidRPr="00546DFF">
        <w:rPr>
          <w:rFonts w:ascii="Arial" w:hAnsi="Arial" w:cs="Arial"/>
        </w:rPr>
        <w:t>WEQ</w:t>
      </w:r>
      <w:r w:rsidR="00E735DD" w:rsidRPr="00546DFF">
        <w:rPr>
          <w:rFonts w:ascii="Arial" w:hAnsi="Arial" w:cs="Arial"/>
        </w:rPr>
        <w:t>-</w:t>
      </w:r>
      <w:r w:rsidR="00026C83" w:rsidRPr="00546DFF">
        <w:rPr>
          <w:rFonts w:ascii="Arial" w:hAnsi="Arial" w:cs="Arial"/>
        </w:rPr>
        <w:t>021-3.8.3</w:t>
      </w:r>
      <w:r w:rsidR="001867E3" w:rsidRPr="00546DFF">
        <w:rPr>
          <w:rFonts w:ascii="Arial" w:hAnsi="Arial" w:cs="Arial"/>
        </w:rPr>
        <w:t xml:space="preserve"> and REQ.19.3.3.1.2</w:t>
      </w:r>
      <w:r w:rsidR="005F4C7B" w:rsidRPr="00546DFF">
        <w:rPr>
          <w:rFonts w:ascii="Arial" w:hAnsi="Arial" w:cs="Arial"/>
        </w:rPr>
        <w:t>, not less than 0.5 for homogeneous populations and not less than 1.0 for heterogeneous populations</w:t>
      </w:r>
    </w:p>
    <w:p w:rsidR="006E6EE8" w:rsidRPr="00546DFF" w:rsidRDefault="00E6503E" w:rsidP="00E6503E">
      <w:pPr>
        <w:pStyle w:val="ListParagraph"/>
        <w:tabs>
          <w:tab w:val="left" w:pos="1980"/>
        </w:tabs>
        <w:spacing w:before="60" w:after="60"/>
        <w:ind w:left="2880" w:hanging="720"/>
        <w:rPr>
          <w:rFonts w:ascii="Arial" w:hAnsi="Arial" w:cs="Arial"/>
        </w:rPr>
      </w:pPr>
      <w:r w:rsidRPr="00546DFF">
        <w:rPr>
          <w:rFonts w:ascii="Arial" w:hAnsi="Arial" w:cs="Arial"/>
        </w:rPr>
        <w:t>3.2.2.2</w:t>
      </w:r>
      <w:r w:rsidRPr="00546DFF">
        <w:rPr>
          <w:rFonts w:ascii="Arial" w:hAnsi="Arial" w:cs="Arial"/>
        </w:rPr>
        <w:tab/>
      </w:r>
      <w:r w:rsidR="007526B0" w:rsidRPr="00546DFF">
        <w:rPr>
          <w:rFonts w:ascii="Arial" w:hAnsi="Arial" w:cs="Arial"/>
        </w:rPr>
        <w:t xml:space="preserve">The </w:t>
      </w:r>
      <w:r w:rsidR="00026C83" w:rsidRPr="00546DFF">
        <w:rPr>
          <w:rFonts w:ascii="Arial" w:hAnsi="Arial" w:cs="Arial"/>
        </w:rPr>
        <w:t>population sampling</w:t>
      </w:r>
      <w:r w:rsidR="00232C65" w:rsidRPr="00546DFF">
        <w:rPr>
          <w:rFonts w:ascii="Arial" w:hAnsi="Arial" w:cs="Arial"/>
        </w:rPr>
        <w:t xml:space="preserve"> error and precision </w:t>
      </w:r>
      <w:r w:rsidR="007526B0" w:rsidRPr="00546DFF">
        <w:rPr>
          <w:rFonts w:ascii="Arial" w:hAnsi="Arial" w:cs="Arial"/>
        </w:rPr>
        <w:t xml:space="preserve">shall be </w:t>
      </w:r>
      <w:r w:rsidR="00232C65" w:rsidRPr="00546DFF">
        <w:rPr>
          <w:rFonts w:ascii="Arial" w:hAnsi="Arial" w:cs="Arial"/>
        </w:rPr>
        <w:t>rec</w:t>
      </w:r>
      <w:r w:rsidR="00172D42" w:rsidRPr="00546DFF">
        <w:rPr>
          <w:rFonts w:ascii="Arial" w:hAnsi="Arial" w:cs="Arial"/>
        </w:rPr>
        <w:t xml:space="preserve">alibrated using a measured </w:t>
      </w:r>
      <w:proofErr w:type="gramStart"/>
      <w:r w:rsidR="00817921" w:rsidRPr="00546DFF">
        <w:rPr>
          <w:rFonts w:ascii="Arial" w:hAnsi="Arial" w:cs="Arial"/>
        </w:rPr>
        <w:t>c.v</w:t>
      </w:r>
      <w:proofErr w:type="gramEnd"/>
      <w:r w:rsidR="00817921" w:rsidRPr="00546DFF">
        <w:rPr>
          <w:rFonts w:ascii="Arial" w:hAnsi="Arial" w:cs="Arial"/>
        </w:rPr>
        <w:t>. consistent with WEQ 021-3.8.4</w:t>
      </w:r>
      <w:r w:rsidR="001867E3" w:rsidRPr="00546DFF">
        <w:rPr>
          <w:rFonts w:ascii="Arial" w:hAnsi="Arial" w:cs="Arial"/>
        </w:rPr>
        <w:t xml:space="preserve"> and REQ.19.3.3.1.2</w:t>
      </w:r>
      <w:r w:rsidR="00817921" w:rsidRPr="00546DFF">
        <w:rPr>
          <w:rFonts w:ascii="Arial" w:hAnsi="Arial" w:cs="Arial"/>
        </w:rPr>
        <w:t xml:space="preserve">. </w:t>
      </w:r>
    </w:p>
    <w:p w:rsidR="002E2287" w:rsidRPr="00546DFF" w:rsidRDefault="00B823EB" w:rsidP="00D70DA4">
      <w:pPr>
        <w:pStyle w:val="ListParagraph"/>
        <w:spacing w:before="60" w:after="60"/>
        <w:ind w:left="2160" w:hanging="720"/>
        <w:rPr>
          <w:rFonts w:ascii="Arial" w:hAnsi="Arial" w:cs="Arial"/>
        </w:rPr>
      </w:pPr>
      <w:r w:rsidRPr="00546DFF">
        <w:rPr>
          <w:rFonts w:ascii="Arial" w:hAnsi="Arial" w:cs="Arial"/>
        </w:rPr>
        <w:t>3.3</w:t>
      </w:r>
      <w:r w:rsidR="00D70DA4" w:rsidRPr="00546DFF">
        <w:rPr>
          <w:rFonts w:ascii="Arial" w:hAnsi="Arial" w:cs="Arial"/>
        </w:rPr>
        <w:t>.3</w:t>
      </w:r>
      <w:r w:rsidR="006E6EE8" w:rsidRPr="00546DFF">
        <w:rPr>
          <w:rFonts w:ascii="Arial" w:hAnsi="Arial" w:cs="Arial"/>
        </w:rPr>
        <w:t xml:space="preserve"> </w:t>
      </w:r>
      <w:r w:rsidR="00B37690" w:rsidRPr="00546DFF">
        <w:rPr>
          <w:rFonts w:ascii="Arial" w:hAnsi="Arial" w:cs="Arial"/>
        </w:rPr>
        <w:t xml:space="preserve"> </w:t>
      </w:r>
      <w:r w:rsidR="00D70DA4" w:rsidRPr="00546DFF">
        <w:rPr>
          <w:rFonts w:ascii="Arial" w:hAnsi="Arial" w:cs="Arial"/>
        </w:rPr>
        <w:tab/>
      </w:r>
      <w:r w:rsidR="001867E3" w:rsidRPr="00546DFF">
        <w:rPr>
          <w:rFonts w:ascii="Arial" w:hAnsi="Arial" w:cs="Arial"/>
        </w:rPr>
        <w:t>Population sam</w:t>
      </w:r>
      <w:r w:rsidR="00F8163F" w:rsidRPr="00546DFF">
        <w:rPr>
          <w:rFonts w:ascii="Arial" w:hAnsi="Arial" w:cs="Arial"/>
        </w:rPr>
        <w:t>pling</w:t>
      </w:r>
      <w:r w:rsidR="001867E3" w:rsidRPr="00546DFF">
        <w:rPr>
          <w:rFonts w:ascii="Arial" w:hAnsi="Arial" w:cs="Arial"/>
        </w:rPr>
        <w:t xml:space="preserve"> </w:t>
      </w:r>
      <w:r w:rsidR="00D70DA4" w:rsidRPr="00546DFF">
        <w:rPr>
          <w:rFonts w:ascii="Arial" w:hAnsi="Arial" w:cs="Arial"/>
        </w:rPr>
        <w:t xml:space="preserve">over </w:t>
      </w:r>
      <w:r w:rsidR="00546DFF" w:rsidRPr="00546DFF">
        <w:rPr>
          <w:rFonts w:ascii="Arial" w:hAnsi="Arial" w:cs="Arial"/>
        </w:rPr>
        <w:t>heterogeneous</w:t>
      </w:r>
      <w:r w:rsidR="00D70DA4" w:rsidRPr="00546DFF">
        <w:rPr>
          <w:rFonts w:ascii="Arial" w:hAnsi="Arial" w:cs="Arial"/>
        </w:rPr>
        <w:t xml:space="preserve"> </w:t>
      </w:r>
      <w:r w:rsidR="001867E3" w:rsidRPr="00546DFF">
        <w:rPr>
          <w:rFonts w:ascii="Arial" w:hAnsi="Arial" w:cs="Arial"/>
        </w:rPr>
        <w:t xml:space="preserve">geographic </w:t>
      </w:r>
      <w:r w:rsidR="00D70DA4" w:rsidRPr="00546DFF">
        <w:rPr>
          <w:rFonts w:ascii="Arial" w:hAnsi="Arial" w:cs="Arial"/>
        </w:rPr>
        <w:t xml:space="preserve">zones </w:t>
      </w:r>
      <w:r w:rsidR="001867E3" w:rsidRPr="00546DFF">
        <w:rPr>
          <w:rFonts w:ascii="Arial" w:hAnsi="Arial" w:cs="Arial"/>
        </w:rPr>
        <w:t xml:space="preserve">shall be identified in the </w:t>
      </w:r>
      <w:r w:rsidR="00CD133E">
        <w:rPr>
          <w:rFonts w:ascii="Arial" w:hAnsi="Arial" w:cs="Arial"/>
        </w:rPr>
        <w:t>C</w:t>
      </w:r>
      <w:r w:rsidR="001867E3" w:rsidRPr="00546DFF">
        <w:rPr>
          <w:rFonts w:ascii="Arial" w:hAnsi="Arial" w:cs="Arial"/>
        </w:rPr>
        <w:t xml:space="preserve">ertification Practice Statement.  Otherwise </w:t>
      </w:r>
      <w:r w:rsidR="00F8163F" w:rsidRPr="00546DFF">
        <w:rPr>
          <w:rFonts w:ascii="Arial" w:hAnsi="Arial" w:cs="Arial"/>
        </w:rPr>
        <w:t>sampling studies from one zo</w:t>
      </w:r>
      <w:r w:rsidR="00BC44C2" w:rsidRPr="00546DFF">
        <w:rPr>
          <w:rFonts w:ascii="Arial" w:hAnsi="Arial" w:cs="Arial"/>
        </w:rPr>
        <w:t>ne to another</w:t>
      </w:r>
      <w:r w:rsidR="001867E3" w:rsidRPr="00546DFF">
        <w:rPr>
          <w:rFonts w:ascii="Arial" w:hAnsi="Arial" w:cs="Arial"/>
        </w:rPr>
        <w:t xml:space="preserve"> shall conform to bias control criteria set forth in WEQ</w:t>
      </w:r>
      <w:r w:rsidR="00E735DD" w:rsidRPr="00546DFF">
        <w:rPr>
          <w:rFonts w:ascii="Arial" w:hAnsi="Arial" w:cs="Arial"/>
        </w:rPr>
        <w:t>-</w:t>
      </w:r>
      <w:r w:rsidR="001867E3" w:rsidRPr="00546DFF">
        <w:rPr>
          <w:rFonts w:ascii="Arial" w:hAnsi="Arial" w:cs="Arial"/>
        </w:rPr>
        <w:t>021-3.8.5 and REQ.19.3.3.1.</w:t>
      </w:r>
      <w:r w:rsidR="00546DFF">
        <w:rPr>
          <w:rFonts w:ascii="Arial" w:hAnsi="Arial" w:cs="Arial"/>
        </w:rPr>
        <w:t>5</w:t>
      </w:r>
      <w:r w:rsidR="00BC44C2" w:rsidRPr="00546DFF">
        <w:rPr>
          <w:rFonts w:ascii="Arial" w:hAnsi="Arial" w:cs="Arial"/>
        </w:rPr>
        <w:t xml:space="preserve">.  These sampling </w:t>
      </w:r>
      <w:r w:rsidR="001867E3" w:rsidRPr="00546DFF">
        <w:rPr>
          <w:rFonts w:ascii="Arial" w:hAnsi="Arial" w:cs="Arial"/>
        </w:rPr>
        <w:t xml:space="preserve">schemes </w:t>
      </w:r>
      <w:r w:rsidR="00BC44C2" w:rsidRPr="00546DFF">
        <w:rPr>
          <w:rFonts w:ascii="Arial" w:hAnsi="Arial" w:cs="Arial"/>
        </w:rPr>
        <w:t xml:space="preserve">shall </w:t>
      </w:r>
      <w:r w:rsidR="00F8163F" w:rsidRPr="00546DFF">
        <w:rPr>
          <w:rFonts w:ascii="Arial" w:hAnsi="Arial" w:cs="Arial"/>
        </w:rPr>
        <w:t xml:space="preserve">meet the error and precision requirements </w:t>
      </w:r>
      <w:r w:rsidR="00D70DA4" w:rsidRPr="00546DFF">
        <w:rPr>
          <w:rFonts w:ascii="Arial" w:hAnsi="Arial" w:cs="Arial"/>
        </w:rPr>
        <w:t xml:space="preserve">under </w:t>
      </w:r>
      <w:r w:rsidR="00F8163F" w:rsidRPr="00546DFF">
        <w:rPr>
          <w:rFonts w:ascii="Arial" w:hAnsi="Arial" w:cs="Arial"/>
        </w:rPr>
        <w:t>WEQ</w:t>
      </w:r>
      <w:r w:rsidR="00E735DD" w:rsidRPr="00546DFF">
        <w:rPr>
          <w:rFonts w:ascii="Arial" w:hAnsi="Arial" w:cs="Arial"/>
        </w:rPr>
        <w:t>-</w:t>
      </w:r>
      <w:r w:rsidR="00F8163F" w:rsidRPr="00546DFF">
        <w:rPr>
          <w:rFonts w:ascii="Arial" w:hAnsi="Arial" w:cs="Arial"/>
        </w:rPr>
        <w:t>021-3.8.</w:t>
      </w:r>
      <w:r w:rsidR="005F4C7B" w:rsidRPr="00546DFF">
        <w:rPr>
          <w:rFonts w:ascii="Arial" w:hAnsi="Arial" w:cs="Arial"/>
        </w:rPr>
        <w:t>2</w:t>
      </w:r>
      <w:r w:rsidR="00851CD5" w:rsidRPr="00546DFF">
        <w:rPr>
          <w:rFonts w:ascii="Arial" w:hAnsi="Arial" w:cs="Arial"/>
        </w:rPr>
        <w:t xml:space="preserve">, </w:t>
      </w:r>
      <w:r w:rsidR="005F4C7B" w:rsidRPr="00546DFF">
        <w:rPr>
          <w:rFonts w:ascii="Arial" w:hAnsi="Arial" w:cs="Arial"/>
        </w:rPr>
        <w:t xml:space="preserve">and </w:t>
      </w:r>
      <w:r w:rsidR="000159AC" w:rsidRPr="00546DFF">
        <w:rPr>
          <w:rFonts w:ascii="Arial" w:hAnsi="Arial" w:cs="Arial"/>
        </w:rPr>
        <w:t>REQ</w:t>
      </w:r>
      <w:r w:rsidR="00E735DD" w:rsidRPr="00546DFF">
        <w:rPr>
          <w:rFonts w:ascii="Arial" w:hAnsi="Arial" w:cs="Arial"/>
        </w:rPr>
        <w:t>.</w:t>
      </w:r>
      <w:r w:rsidR="000159AC" w:rsidRPr="00546DFF">
        <w:rPr>
          <w:rFonts w:ascii="Arial" w:hAnsi="Arial" w:cs="Arial"/>
        </w:rPr>
        <w:t xml:space="preserve">19.3.3.1.1 </w:t>
      </w:r>
      <w:r w:rsidR="001867E3" w:rsidRPr="00546DFF">
        <w:rPr>
          <w:rFonts w:ascii="Arial" w:hAnsi="Arial" w:cs="Arial"/>
        </w:rPr>
        <w:t>and i</w:t>
      </w:r>
      <w:r w:rsidR="00851CD5" w:rsidRPr="00546DFF">
        <w:rPr>
          <w:rFonts w:ascii="Arial" w:hAnsi="Arial" w:cs="Arial"/>
        </w:rPr>
        <w:t xml:space="preserve">dentified and described in </w:t>
      </w:r>
      <w:r w:rsidR="00BC44C2" w:rsidRPr="00546DFF">
        <w:rPr>
          <w:rFonts w:ascii="Arial" w:hAnsi="Arial" w:cs="Arial"/>
        </w:rPr>
        <w:t xml:space="preserve">the </w:t>
      </w:r>
      <w:r w:rsidR="00F8163F" w:rsidRPr="00546DFF">
        <w:rPr>
          <w:rFonts w:ascii="Arial" w:hAnsi="Arial" w:cs="Arial"/>
        </w:rPr>
        <w:t>Certification Practice Statement</w:t>
      </w:r>
      <w:r w:rsidR="00851CD5" w:rsidRPr="00546DFF">
        <w:rPr>
          <w:rFonts w:ascii="Arial" w:hAnsi="Arial" w:cs="Arial"/>
        </w:rPr>
        <w:t xml:space="preserve">.  </w:t>
      </w:r>
    </w:p>
    <w:p w:rsidR="00EB250D" w:rsidRPr="00546DFF" w:rsidRDefault="00B823EB" w:rsidP="00D70DA4">
      <w:pPr>
        <w:pStyle w:val="ListParagraph"/>
        <w:spacing w:before="60" w:after="60"/>
        <w:ind w:left="2160" w:hanging="720"/>
        <w:rPr>
          <w:rFonts w:ascii="Arial" w:hAnsi="Arial" w:cs="Arial"/>
        </w:rPr>
      </w:pPr>
      <w:r w:rsidRPr="00546DFF">
        <w:rPr>
          <w:rFonts w:ascii="Arial" w:hAnsi="Arial" w:cs="Arial"/>
        </w:rPr>
        <w:t>3.3</w:t>
      </w:r>
      <w:r w:rsidR="00D70DA4" w:rsidRPr="00546DFF">
        <w:rPr>
          <w:rFonts w:ascii="Arial" w:hAnsi="Arial" w:cs="Arial"/>
        </w:rPr>
        <w:t>.4</w:t>
      </w:r>
      <w:r w:rsidR="00D70DA4" w:rsidRPr="00546DFF">
        <w:rPr>
          <w:rFonts w:ascii="Arial" w:hAnsi="Arial" w:cs="Arial"/>
        </w:rPr>
        <w:tab/>
      </w:r>
      <w:r w:rsidR="001867E3" w:rsidRPr="00546DFF">
        <w:rPr>
          <w:rFonts w:ascii="Arial" w:hAnsi="Arial" w:cs="Arial"/>
        </w:rPr>
        <w:t xml:space="preserve">Certification Practice Statement shall identify that sample bias control </w:t>
      </w:r>
      <w:r w:rsidR="004D2EAB" w:rsidRPr="00546DFF">
        <w:rPr>
          <w:rFonts w:ascii="Arial" w:hAnsi="Arial" w:cs="Arial"/>
        </w:rPr>
        <w:t xml:space="preserve">is implemented in all sampling </w:t>
      </w:r>
      <w:r w:rsidR="001867E3" w:rsidRPr="00546DFF">
        <w:rPr>
          <w:rFonts w:ascii="Arial" w:hAnsi="Arial" w:cs="Arial"/>
        </w:rPr>
        <w:t>consistent with</w:t>
      </w:r>
      <w:r w:rsidR="005D519D" w:rsidRPr="00546DFF">
        <w:rPr>
          <w:rFonts w:ascii="Arial" w:hAnsi="Arial" w:cs="Arial"/>
        </w:rPr>
        <w:t xml:space="preserve"> </w:t>
      </w:r>
      <w:r w:rsidR="001532A4" w:rsidRPr="00546DFF">
        <w:rPr>
          <w:rFonts w:ascii="Arial" w:hAnsi="Arial" w:cs="Arial"/>
        </w:rPr>
        <w:t>sample bias</w:t>
      </w:r>
      <w:r w:rsidR="00160EDC" w:rsidRPr="00546DFF">
        <w:rPr>
          <w:rFonts w:ascii="Arial" w:hAnsi="Arial" w:cs="Arial"/>
        </w:rPr>
        <w:t xml:space="preserve"> identified in WEQ</w:t>
      </w:r>
      <w:r w:rsidR="00E735DD" w:rsidRPr="00546DFF">
        <w:rPr>
          <w:rFonts w:ascii="Arial" w:hAnsi="Arial" w:cs="Arial"/>
        </w:rPr>
        <w:t>-</w:t>
      </w:r>
      <w:r w:rsidR="00160EDC" w:rsidRPr="00546DFF">
        <w:rPr>
          <w:rFonts w:ascii="Arial" w:hAnsi="Arial" w:cs="Arial"/>
        </w:rPr>
        <w:t>021-3.8.6</w:t>
      </w:r>
      <w:r w:rsidR="001867E3" w:rsidRPr="00546DFF">
        <w:rPr>
          <w:rFonts w:ascii="Arial" w:hAnsi="Arial" w:cs="Arial"/>
        </w:rPr>
        <w:t xml:space="preserve"> and REQ.19.3.3.1.5</w:t>
      </w:r>
      <w:r w:rsidR="00160EDC" w:rsidRPr="00546DFF">
        <w:rPr>
          <w:rFonts w:ascii="Arial" w:hAnsi="Arial" w:cs="Arial"/>
        </w:rPr>
        <w:t xml:space="preserve">. </w:t>
      </w:r>
      <w:r w:rsidR="00EB250D" w:rsidRPr="00546DFF">
        <w:rPr>
          <w:rFonts w:ascii="Arial" w:hAnsi="Arial" w:cs="Arial"/>
        </w:rPr>
        <w:t xml:space="preserve"> </w:t>
      </w:r>
      <w:r w:rsidR="009001C3" w:rsidRPr="00546DFF">
        <w:rPr>
          <w:rFonts w:ascii="Arial" w:hAnsi="Arial" w:cs="Arial"/>
        </w:rPr>
        <w:t xml:space="preserve">The </w:t>
      </w:r>
      <w:r w:rsidR="001532A4" w:rsidRPr="00546DFF">
        <w:rPr>
          <w:rFonts w:ascii="Arial" w:hAnsi="Arial" w:cs="Arial"/>
        </w:rPr>
        <w:t xml:space="preserve">Certification Practice Statement shall </w:t>
      </w:r>
      <w:r w:rsidR="00080038" w:rsidRPr="00546DFF">
        <w:rPr>
          <w:rFonts w:ascii="Arial" w:hAnsi="Arial" w:cs="Arial"/>
        </w:rPr>
        <w:t>identify</w:t>
      </w:r>
      <w:r w:rsidR="001532A4" w:rsidRPr="00546DFF">
        <w:rPr>
          <w:rFonts w:ascii="Arial" w:hAnsi="Arial" w:cs="Arial"/>
        </w:rPr>
        <w:t xml:space="preserve"> </w:t>
      </w:r>
      <w:r w:rsidR="009001C3" w:rsidRPr="00546DFF">
        <w:rPr>
          <w:rFonts w:ascii="Arial" w:hAnsi="Arial" w:cs="Arial"/>
        </w:rPr>
        <w:t>sample bias controls that are implemented along with the sources of bias they are intended to mitigate.</w:t>
      </w:r>
    </w:p>
    <w:p w:rsidR="00EB250D" w:rsidRPr="00546DFF" w:rsidRDefault="00EB250D" w:rsidP="00D70DA4">
      <w:pPr>
        <w:pStyle w:val="ListParagraph"/>
        <w:spacing w:before="60" w:after="60"/>
        <w:ind w:left="2160" w:hanging="720"/>
        <w:rPr>
          <w:rFonts w:ascii="Arial" w:hAnsi="Arial" w:cs="Arial"/>
        </w:rPr>
      </w:pPr>
    </w:p>
    <w:p w:rsidR="00DC43AC" w:rsidRPr="00546DFF" w:rsidRDefault="008B044A" w:rsidP="00DC43AC">
      <w:pPr>
        <w:pStyle w:val="ListParagraph"/>
        <w:spacing w:before="60" w:after="60"/>
        <w:rPr>
          <w:rFonts w:ascii="Arial" w:hAnsi="Arial" w:cs="Arial"/>
        </w:rPr>
      </w:pPr>
      <w:r w:rsidRPr="00546DFF">
        <w:rPr>
          <w:rFonts w:ascii="Arial" w:hAnsi="Arial" w:cs="Arial"/>
        </w:rPr>
        <w:t xml:space="preserve"> </w:t>
      </w:r>
      <w:r w:rsidR="00DC43AC" w:rsidRPr="00546DFF">
        <w:rPr>
          <w:rFonts w:ascii="Arial" w:hAnsi="Arial" w:cs="Arial"/>
        </w:rPr>
        <w:t xml:space="preserve"> 3.4 </w:t>
      </w:r>
      <w:r w:rsidR="00DC43AC" w:rsidRPr="00546DFF">
        <w:rPr>
          <w:rFonts w:ascii="Arial" w:hAnsi="Arial" w:cs="Arial"/>
        </w:rPr>
        <w:tab/>
        <w:t>Calculation Methodologies</w:t>
      </w:r>
    </w:p>
    <w:p w:rsidR="00DC43AC" w:rsidRPr="00546DFF" w:rsidRDefault="00AE649C" w:rsidP="00DC43AC">
      <w:pPr>
        <w:pStyle w:val="ListParagraph"/>
        <w:spacing w:before="60" w:after="60"/>
        <w:ind w:left="1440"/>
        <w:rPr>
          <w:rFonts w:ascii="Arial" w:hAnsi="Arial" w:cs="Arial"/>
        </w:rPr>
      </w:pPr>
      <w:r>
        <w:rPr>
          <w:rFonts w:ascii="Arial" w:hAnsi="Arial" w:cs="Arial"/>
        </w:rPr>
        <w:t>The</w:t>
      </w:r>
      <w:r w:rsidRPr="00546DFF">
        <w:rPr>
          <w:rFonts w:ascii="Arial" w:hAnsi="Arial" w:cs="Arial"/>
        </w:rPr>
        <w:t xml:space="preserve"> </w:t>
      </w:r>
      <w:r w:rsidR="007D6FD1">
        <w:rPr>
          <w:rFonts w:ascii="Arial" w:hAnsi="Arial" w:cs="Arial"/>
        </w:rPr>
        <w:t>Entity</w:t>
      </w:r>
      <w:r w:rsidR="00DC43AC" w:rsidRPr="00546DFF">
        <w:rPr>
          <w:rFonts w:ascii="Arial" w:hAnsi="Arial" w:cs="Arial"/>
        </w:rPr>
        <w:t xml:space="preserve"> shall identify in its Certification Practice Statement the calculation methodologies used in the M&amp;V activity.  </w:t>
      </w:r>
      <w:r w:rsidR="000159AC" w:rsidRPr="00546DFF">
        <w:rPr>
          <w:rFonts w:ascii="Arial" w:hAnsi="Arial" w:cs="Arial"/>
        </w:rPr>
        <w:t>This identification shall include all variables used in the M&amp;V calculation</w:t>
      </w:r>
      <w:r w:rsidR="001532A4" w:rsidRPr="00546DFF">
        <w:rPr>
          <w:rFonts w:ascii="Arial" w:hAnsi="Arial" w:cs="Arial"/>
        </w:rPr>
        <w:t>; controls</w:t>
      </w:r>
      <w:r w:rsidR="00DC43AC" w:rsidRPr="00546DFF">
        <w:rPr>
          <w:rFonts w:ascii="Arial" w:hAnsi="Arial" w:cs="Arial"/>
        </w:rPr>
        <w:t xml:space="preserve"> and validation for use of proxy variables, stipulated values and modifiers consistent with and as applicable to WEQ</w:t>
      </w:r>
      <w:r w:rsidR="00E735DD" w:rsidRPr="00546DFF">
        <w:rPr>
          <w:rFonts w:ascii="Arial" w:hAnsi="Arial" w:cs="Arial"/>
        </w:rPr>
        <w:t>-</w:t>
      </w:r>
      <w:r w:rsidR="00DC43AC" w:rsidRPr="00546DFF">
        <w:rPr>
          <w:rFonts w:ascii="Arial" w:hAnsi="Arial" w:cs="Arial"/>
        </w:rPr>
        <w:t xml:space="preserve">021-3.9.1 and REQ.19.3.4.  Additional </w:t>
      </w:r>
      <w:r w:rsidR="001532A4" w:rsidRPr="00546DFF">
        <w:rPr>
          <w:rFonts w:ascii="Arial" w:hAnsi="Arial" w:cs="Arial"/>
        </w:rPr>
        <w:t xml:space="preserve">specific </w:t>
      </w:r>
      <w:r w:rsidR="00DC43AC" w:rsidRPr="00546DFF">
        <w:rPr>
          <w:rFonts w:ascii="Arial" w:hAnsi="Arial" w:cs="Arial"/>
        </w:rPr>
        <w:t>requirements for calculation methodologies include</w:t>
      </w:r>
      <w:ins w:id="30" w:author="Ezell, Lisa" w:date="2014-01-15T11:11:00Z">
        <w:del w:id="31" w:author="Jonathan Booe" w:date="2014-01-30T14:05:00Z">
          <w:r w:rsidR="00614332" w:rsidDel="00C24866">
            <w:rPr>
              <w:rFonts w:ascii="Arial" w:hAnsi="Arial" w:cs="Arial"/>
            </w:rPr>
            <w:delText xml:space="preserve"> </w:delText>
          </w:r>
          <w:r w:rsidR="00614332" w:rsidRPr="000D7CC8" w:rsidDel="00C24866">
            <w:rPr>
              <w:rFonts w:ascii="Arial" w:hAnsi="Arial" w:cs="Arial"/>
              <w:strike/>
              <w:rPrChange w:id="32" w:author="Eric Winkler" w:date="2014-01-29T11:35:00Z">
                <w:rPr>
                  <w:rFonts w:ascii="Arial" w:hAnsi="Arial" w:cs="Arial"/>
                  <w:sz w:val="20"/>
                  <w:szCs w:val="20"/>
                </w:rPr>
              </w:rPrChange>
            </w:rPr>
            <w:delText xml:space="preserve">[what is the source of these below </w:delText>
          </w:r>
        </w:del>
      </w:ins>
      <w:ins w:id="33" w:author="Ezell, Lisa" w:date="2014-01-15T11:12:00Z">
        <w:del w:id="34" w:author="Jonathan Booe" w:date="2014-01-30T14:05:00Z">
          <w:r w:rsidR="00614332" w:rsidRPr="000D7CC8" w:rsidDel="00C24866">
            <w:rPr>
              <w:rFonts w:ascii="Arial" w:hAnsi="Arial" w:cs="Arial"/>
              <w:strike/>
              <w:rPrChange w:id="35" w:author="Eric Winkler" w:date="2014-01-29T11:35:00Z">
                <w:rPr>
                  <w:rFonts w:ascii="Arial" w:hAnsi="Arial" w:cs="Arial"/>
                  <w:sz w:val="20"/>
                  <w:szCs w:val="20"/>
                </w:rPr>
              </w:rPrChange>
            </w:rPr>
            <w:delText>additional requirements?]</w:delText>
          </w:r>
        </w:del>
      </w:ins>
      <w:del w:id="36" w:author="Jonathan Booe" w:date="2014-01-30T14:05:00Z">
        <w:r w:rsidR="00DC43AC" w:rsidRPr="000D7CC8" w:rsidDel="00C24866">
          <w:rPr>
            <w:rFonts w:ascii="Arial" w:hAnsi="Arial" w:cs="Arial"/>
            <w:strike/>
            <w:rPrChange w:id="37" w:author="Eric Winkler" w:date="2014-01-29T11:35:00Z">
              <w:rPr>
                <w:rFonts w:ascii="Arial" w:hAnsi="Arial" w:cs="Arial"/>
                <w:sz w:val="20"/>
                <w:szCs w:val="20"/>
              </w:rPr>
            </w:rPrChange>
          </w:rPr>
          <w:delText>:</w:delText>
        </w:r>
        <w:r w:rsidR="00DC43AC" w:rsidRPr="00546DFF" w:rsidDel="00C24866">
          <w:rPr>
            <w:rFonts w:ascii="Arial" w:hAnsi="Arial" w:cs="Arial"/>
          </w:rPr>
          <w:delText xml:space="preserve"> </w:delText>
        </w:r>
      </w:del>
      <w:ins w:id="38" w:author="Eric Winkler" w:date="2014-01-29T11:34:00Z">
        <w:del w:id="39" w:author="Jonathan Booe" w:date="2014-01-30T14:05:00Z">
          <w:r w:rsidR="000D7CC8" w:rsidDel="00C24866">
            <w:rPr>
              <w:rFonts w:ascii="Arial" w:hAnsi="Arial" w:cs="Arial"/>
            </w:rPr>
            <w:delText>[we would like to have some group discussion regarding the use of “state of art” accreditation requirements that may go beyond the actual text of the related REQ and WEQ provisions]</w:delText>
          </w:r>
        </w:del>
        <w:r w:rsidR="000D7CC8" w:rsidRPr="00546DFF">
          <w:rPr>
            <w:rFonts w:ascii="Arial" w:hAnsi="Arial" w:cs="Arial"/>
          </w:rPr>
          <w:t>:</w:t>
        </w:r>
      </w:ins>
    </w:p>
    <w:p w:rsidR="000159AC" w:rsidRPr="00546DFF" w:rsidRDefault="000159AC" w:rsidP="000159AC">
      <w:pPr>
        <w:pStyle w:val="ListParagraph"/>
        <w:spacing w:before="60" w:after="60"/>
        <w:rPr>
          <w:rFonts w:ascii="Arial" w:hAnsi="Arial" w:cs="Arial"/>
          <w:vanish/>
        </w:rPr>
      </w:pPr>
    </w:p>
    <w:p w:rsidR="00DC43AC" w:rsidRPr="00546DFF" w:rsidRDefault="00DC43AC" w:rsidP="00DC43AC">
      <w:pPr>
        <w:pStyle w:val="ListParagraph"/>
        <w:numPr>
          <w:ilvl w:val="1"/>
          <w:numId w:val="47"/>
        </w:numPr>
        <w:spacing w:before="60" w:after="60"/>
        <w:rPr>
          <w:rFonts w:ascii="Arial" w:hAnsi="Arial" w:cs="Arial"/>
          <w:vanish/>
        </w:rPr>
      </w:pPr>
    </w:p>
    <w:p w:rsidR="000159AC" w:rsidRPr="00546DFF" w:rsidRDefault="00DC43AC" w:rsidP="000159AC">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Pr="00546DFF">
        <w:rPr>
          <w:rFonts w:ascii="Arial" w:hAnsi="Arial" w:cs="Arial"/>
        </w:rPr>
        <w:t>.1.</w:t>
      </w:r>
      <w:r w:rsidRPr="00546DFF">
        <w:rPr>
          <w:rFonts w:ascii="Arial" w:hAnsi="Arial" w:cs="Arial"/>
        </w:rPr>
        <w:tab/>
      </w:r>
      <w:r w:rsidR="000159AC" w:rsidRPr="00546DFF">
        <w:rPr>
          <w:rFonts w:ascii="Arial" w:hAnsi="Arial" w:cs="Arial"/>
        </w:rPr>
        <w:t>Provide justification and engineering basis for use of proxy variable</w:t>
      </w:r>
      <w:r w:rsidR="00AE649C">
        <w:rPr>
          <w:rFonts w:ascii="Arial" w:hAnsi="Arial" w:cs="Arial"/>
        </w:rPr>
        <w:t>(</w:t>
      </w:r>
      <w:r w:rsidR="000159AC" w:rsidRPr="00546DFF">
        <w:rPr>
          <w:rFonts w:ascii="Arial" w:hAnsi="Arial" w:cs="Arial"/>
        </w:rPr>
        <w:t>s</w:t>
      </w:r>
      <w:r w:rsidR="00AE649C">
        <w:rPr>
          <w:rFonts w:ascii="Arial" w:hAnsi="Arial" w:cs="Arial"/>
        </w:rPr>
        <w:t>)</w:t>
      </w:r>
      <w:r w:rsidR="000159AC" w:rsidRPr="00546DFF">
        <w:rPr>
          <w:rFonts w:ascii="Arial" w:hAnsi="Arial" w:cs="Arial"/>
        </w:rPr>
        <w:t xml:space="preserve"> in the M&amp;V measurement calculations </w:t>
      </w:r>
      <w:proofErr w:type="gramStart"/>
      <w:r w:rsidR="000159AC" w:rsidRPr="00546DFF">
        <w:rPr>
          <w:rFonts w:ascii="Arial" w:hAnsi="Arial" w:cs="Arial"/>
        </w:rPr>
        <w:t>Such</w:t>
      </w:r>
      <w:proofErr w:type="gramEnd"/>
      <w:r w:rsidR="000159AC" w:rsidRPr="00546DFF">
        <w:rPr>
          <w:rFonts w:ascii="Arial" w:hAnsi="Arial" w:cs="Arial"/>
        </w:rPr>
        <w:t xml:space="preserve"> proxy variable</w:t>
      </w:r>
      <w:r w:rsidR="00AE649C">
        <w:rPr>
          <w:rFonts w:ascii="Arial" w:hAnsi="Arial" w:cs="Arial"/>
        </w:rPr>
        <w:t>(s)</w:t>
      </w:r>
      <w:r w:rsidR="000159AC" w:rsidRPr="00546DFF">
        <w:rPr>
          <w:rFonts w:ascii="Arial" w:hAnsi="Arial" w:cs="Arial"/>
        </w:rPr>
        <w:t xml:space="preserve"> may include but are not limited to: coincidence factor, realization rate, equipment failure rate, weather normalization for weather sensitive loads, temperature, humidity, flow, concentration, volts, amps, lumens, and quantity.  Such justification</w:t>
      </w:r>
      <w:r w:rsidR="00AE649C">
        <w:rPr>
          <w:rFonts w:ascii="Arial" w:hAnsi="Arial" w:cs="Arial"/>
        </w:rPr>
        <w:t>(s)</w:t>
      </w:r>
      <w:r w:rsidR="000159AC" w:rsidRPr="00546DFF">
        <w:rPr>
          <w:rFonts w:ascii="Arial" w:hAnsi="Arial" w:cs="Arial"/>
        </w:rPr>
        <w:t xml:space="preserve"> shall demonstrate correlations between the metered/monitored proxy variable</w:t>
      </w:r>
      <w:r w:rsidR="00AE649C">
        <w:rPr>
          <w:rFonts w:ascii="Arial" w:hAnsi="Arial" w:cs="Arial"/>
        </w:rPr>
        <w:t>(s)</w:t>
      </w:r>
      <w:r w:rsidR="000159AC" w:rsidRPr="00546DFF">
        <w:rPr>
          <w:rFonts w:ascii="Arial" w:hAnsi="Arial" w:cs="Arial"/>
        </w:rPr>
        <w:t xml:space="preserve"> and the energy efficiency measurement.  Such correlations shall be accepted provided there is statistically valid evidence provided in short-term measurement, spot measurements, or regression analys</w:t>
      </w:r>
      <w:r w:rsidR="00AE649C">
        <w:rPr>
          <w:rFonts w:ascii="Arial" w:hAnsi="Arial" w:cs="Arial"/>
        </w:rPr>
        <w:t>e</w:t>
      </w:r>
      <w:r w:rsidR="000159AC" w:rsidRPr="00546DFF">
        <w:rPr>
          <w:rFonts w:ascii="Arial" w:hAnsi="Arial" w:cs="Arial"/>
        </w:rPr>
        <w:t>s;</w:t>
      </w:r>
    </w:p>
    <w:p w:rsidR="007C5A59" w:rsidRPr="00546DFF" w:rsidRDefault="007C5A59"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Pr="00546DFF">
        <w:rPr>
          <w:rFonts w:ascii="Arial" w:hAnsi="Arial" w:cs="Arial"/>
        </w:rPr>
        <w:t>.</w:t>
      </w:r>
      <w:r w:rsidR="003B5434" w:rsidRPr="00546DFF">
        <w:rPr>
          <w:rFonts w:ascii="Arial" w:hAnsi="Arial" w:cs="Arial"/>
        </w:rPr>
        <w:t xml:space="preserve">2 </w:t>
      </w:r>
      <w:r w:rsidRPr="00546DFF">
        <w:rPr>
          <w:rFonts w:ascii="Arial" w:hAnsi="Arial" w:cs="Arial"/>
        </w:rPr>
        <w:tab/>
      </w:r>
      <w:r w:rsidR="000E0EFF" w:rsidRPr="00546DFF">
        <w:rPr>
          <w:rFonts w:ascii="Arial" w:hAnsi="Arial" w:cs="Arial"/>
        </w:rPr>
        <w:t xml:space="preserve">Provide detailed information </w:t>
      </w:r>
      <w:r w:rsidR="00C22C71" w:rsidRPr="00546DFF">
        <w:rPr>
          <w:rFonts w:ascii="Arial" w:hAnsi="Arial" w:cs="Arial"/>
        </w:rPr>
        <w:t>on controls for proxy variable</w:t>
      </w:r>
      <w:r w:rsidR="00AE649C">
        <w:rPr>
          <w:rFonts w:ascii="Arial" w:hAnsi="Arial" w:cs="Arial"/>
        </w:rPr>
        <w:t>(</w:t>
      </w:r>
      <w:r w:rsidR="00C22C71" w:rsidRPr="00546DFF">
        <w:rPr>
          <w:rFonts w:ascii="Arial" w:hAnsi="Arial" w:cs="Arial"/>
        </w:rPr>
        <w:t>s</w:t>
      </w:r>
      <w:r w:rsidR="00AE649C">
        <w:rPr>
          <w:rFonts w:ascii="Arial" w:hAnsi="Arial" w:cs="Arial"/>
        </w:rPr>
        <w:t>)</w:t>
      </w:r>
      <w:r w:rsidR="00C22C71" w:rsidRPr="00546DFF">
        <w:rPr>
          <w:rFonts w:ascii="Arial" w:hAnsi="Arial" w:cs="Arial"/>
        </w:rPr>
        <w:t xml:space="preserve"> developed </w:t>
      </w:r>
      <w:r w:rsidRPr="00546DFF">
        <w:rPr>
          <w:rFonts w:ascii="Arial" w:hAnsi="Arial" w:cs="Arial"/>
        </w:rPr>
        <w:t>over the applicable measurement period</w:t>
      </w:r>
      <w:r w:rsidR="0032541F" w:rsidRPr="00546DFF">
        <w:rPr>
          <w:rFonts w:ascii="Arial" w:hAnsi="Arial" w:cs="Arial"/>
        </w:rPr>
        <w:t xml:space="preserve">; </w:t>
      </w:r>
    </w:p>
    <w:p w:rsidR="003B6446"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2541F" w:rsidRPr="00546DFF">
        <w:rPr>
          <w:rFonts w:ascii="Arial" w:hAnsi="Arial" w:cs="Arial"/>
        </w:rPr>
        <w:t>.</w:t>
      </w:r>
      <w:r w:rsidR="003B5434" w:rsidRPr="00546DFF">
        <w:rPr>
          <w:rFonts w:ascii="Arial" w:hAnsi="Arial" w:cs="Arial"/>
        </w:rPr>
        <w:t>3</w:t>
      </w:r>
      <w:r w:rsidR="0032541F" w:rsidRPr="00546DFF">
        <w:rPr>
          <w:rFonts w:ascii="Arial" w:hAnsi="Arial" w:cs="Arial"/>
        </w:rPr>
        <w:tab/>
      </w:r>
      <w:r w:rsidR="001C51D8" w:rsidRPr="00546DFF">
        <w:rPr>
          <w:rFonts w:ascii="Arial" w:hAnsi="Arial" w:cs="Arial"/>
        </w:rPr>
        <w:t>Provide justification and engineering basis for stipulated variables used in the M&amp;V calculations</w:t>
      </w:r>
      <w:r w:rsidR="001C51D8" w:rsidRPr="00546DFF" w:rsidDel="001C51D8">
        <w:rPr>
          <w:rFonts w:ascii="Arial" w:hAnsi="Arial" w:cs="Arial"/>
        </w:rPr>
        <w:t xml:space="preserve"> </w:t>
      </w:r>
    </w:p>
    <w:p w:rsidR="003B6446"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B6446" w:rsidRPr="00546DFF">
        <w:rPr>
          <w:rFonts w:ascii="Arial" w:hAnsi="Arial" w:cs="Arial"/>
        </w:rPr>
        <w:t>.</w:t>
      </w:r>
      <w:r w:rsidR="000E0EFF" w:rsidRPr="00546DFF">
        <w:rPr>
          <w:rFonts w:ascii="Arial" w:hAnsi="Arial" w:cs="Arial"/>
        </w:rPr>
        <w:t>4</w:t>
      </w:r>
      <w:r w:rsidR="003B6446" w:rsidRPr="00546DFF">
        <w:rPr>
          <w:rFonts w:ascii="Arial" w:hAnsi="Arial" w:cs="Arial"/>
        </w:rPr>
        <w:tab/>
      </w:r>
      <w:r w:rsidR="001C51D8" w:rsidRPr="00546DFF">
        <w:rPr>
          <w:rFonts w:ascii="Arial" w:hAnsi="Arial" w:cs="Arial"/>
        </w:rPr>
        <w:t xml:space="preserve">Provide details on </w:t>
      </w:r>
      <w:r w:rsidR="003B6446" w:rsidRPr="00546DFF">
        <w:rPr>
          <w:rFonts w:ascii="Arial" w:hAnsi="Arial" w:cs="Arial"/>
        </w:rPr>
        <w:t>use of any engineering correlations based on documented engineering algorithms or simulation</w:t>
      </w:r>
      <w:r w:rsidR="00AE649C">
        <w:rPr>
          <w:rFonts w:ascii="Arial" w:hAnsi="Arial" w:cs="Arial"/>
        </w:rPr>
        <w:t>(s)</w:t>
      </w:r>
      <w:r w:rsidR="003B6446" w:rsidRPr="00546DFF">
        <w:rPr>
          <w:rFonts w:ascii="Arial" w:hAnsi="Arial" w:cs="Arial"/>
        </w:rPr>
        <w:t>;</w:t>
      </w:r>
    </w:p>
    <w:p w:rsidR="0032541F" w:rsidRPr="00546DFF" w:rsidRDefault="00B823EB" w:rsidP="007C5A59">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4</w:t>
      </w:r>
      <w:r w:rsidR="003B6446" w:rsidRPr="00546DFF">
        <w:rPr>
          <w:rFonts w:ascii="Arial" w:hAnsi="Arial" w:cs="Arial"/>
        </w:rPr>
        <w:t>.</w:t>
      </w:r>
      <w:r w:rsidR="000E0EFF" w:rsidRPr="00546DFF">
        <w:rPr>
          <w:rFonts w:ascii="Arial" w:hAnsi="Arial" w:cs="Arial"/>
        </w:rPr>
        <w:t>5</w:t>
      </w:r>
      <w:r w:rsidR="003B6446" w:rsidRPr="00546DFF">
        <w:rPr>
          <w:rFonts w:ascii="Arial" w:hAnsi="Arial" w:cs="Arial"/>
        </w:rPr>
        <w:tab/>
      </w:r>
      <w:r w:rsidR="001C51D8" w:rsidRPr="00546DFF">
        <w:rPr>
          <w:rFonts w:ascii="Arial" w:hAnsi="Arial" w:cs="Arial"/>
        </w:rPr>
        <w:t xml:space="preserve">Provide details on </w:t>
      </w:r>
      <w:r w:rsidR="003B6446" w:rsidRPr="00546DFF">
        <w:rPr>
          <w:rFonts w:ascii="Arial" w:hAnsi="Arial" w:cs="Arial"/>
        </w:rPr>
        <w:t>use of an</w:t>
      </w:r>
      <w:r w:rsidR="00AE649C">
        <w:rPr>
          <w:rFonts w:ascii="Arial" w:hAnsi="Arial" w:cs="Arial"/>
        </w:rPr>
        <w:t>y</w:t>
      </w:r>
      <w:r w:rsidR="003B6446" w:rsidRPr="00546DFF">
        <w:rPr>
          <w:rFonts w:ascii="Arial" w:hAnsi="Arial" w:cs="Arial"/>
        </w:rPr>
        <w:t xml:space="preserve"> equipment data supplied by a manufacturer or recognized industry group o</w:t>
      </w:r>
      <w:r w:rsidR="00EF10FA" w:rsidRPr="00546DFF">
        <w:rPr>
          <w:rFonts w:ascii="Arial" w:hAnsi="Arial" w:cs="Arial"/>
        </w:rPr>
        <w:t>r government-sponsored program.</w:t>
      </w:r>
      <w:r w:rsidR="00615B71" w:rsidRPr="00546DFF">
        <w:rPr>
          <w:rFonts w:ascii="Arial" w:hAnsi="Arial" w:cs="Arial"/>
        </w:rPr>
        <w:t xml:space="preserve"> </w:t>
      </w:r>
    </w:p>
    <w:p w:rsidR="005D519D" w:rsidRPr="00546DFF" w:rsidRDefault="00B823EB" w:rsidP="005D519D">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5</w:t>
      </w:r>
      <w:r w:rsidR="00DC43AC" w:rsidRPr="00546DFF">
        <w:rPr>
          <w:rFonts w:ascii="Arial" w:hAnsi="Arial" w:cs="Arial"/>
        </w:rPr>
        <w:t xml:space="preserve"> </w:t>
      </w:r>
      <w:r w:rsidR="003023DD" w:rsidRPr="00546DFF">
        <w:rPr>
          <w:rFonts w:ascii="Arial" w:hAnsi="Arial" w:cs="Arial"/>
        </w:rPr>
        <w:tab/>
        <w:t>Measurement and Monitoring Requirements</w:t>
      </w:r>
      <w:r w:rsidR="005D519D" w:rsidRPr="00546DFF">
        <w:rPr>
          <w:rFonts w:ascii="Arial" w:hAnsi="Arial" w:cs="Arial"/>
        </w:rPr>
        <w:t xml:space="preserve"> </w:t>
      </w:r>
    </w:p>
    <w:p w:rsidR="00AA5CB1" w:rsidRPr="00546DFF" w:rsidRDefault="005D519D" w:rsidP="005D519D">
      <w:pPr>
        <w:pStyle w:val="ListParagraph"/>
        <w:spacing w:before="60" w:after="60"/>
        <w:ind w:left="1440" w:hanging="720"/>
        <w:rPr>
          <w:rFonts w:ascii="Arial" w:hAnsi="Arial" w:cs="Arial"/>
        </w:rPr>
      </w:pP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Entity</w:t>
      </w:r>
      <w:r w:rsidR="00657236" w:rsidRPr="00546DFF">
        <w:rPr>
          <w:rFonts w:ascii="Arial" w:hAnsi="Arial" w:cs="Arial"/>
        </w:rPr>
        <w:t xml:space="preserve"> shall identify and describe </w:t>
      </w:r>
      <w:r w:rsidR="009E05A7" w:rsidRPr="00546DFF">
        <w:rPr>
          <w:rFonts w:ascii="Arial" w:hAnsi="Arial" w:cs="Arial"/>
        </w:rPr>
        <w:t xml:space="preserve">in its Certification Practice Statement </w:t>
      </w:r>
      <w:r w:rsidR="00657236" w:rsidRPr="00546DFF">
        <w:rPr>
          <w:rFonts w:ascii="Arial" w:hAnsi="Arial" w:cs="Arial"/>
        </w:rPr>
        <w:t xml:space="preserve">the </w:t>
      </w:r>
      <w:r w:rsidRPr="00546DFF">
        <w:rPr>
          <w:rFonts w:ascii="Arial" w:hAnsi="Arial" w:cs="Arial"/>
        </w:rPr>
        <w:t xml:space="preserve">monitoring parameters and </w:t>
      </w:r>
      <w:r w:rsidR="009E05A7" w:rsidRPr="00546DFF">
        <w:rPr>
          <w:rFonts w:ascii="Arial" w:hAnsi="Arial" w:cs="Arial"/>
        </w:rPr>
        <w:t xml:space="preserve">the measurement </w:t>
      </w:r>
      <w:r w:rsidRPr="00546DFF">
        <w:rPr>
          <w:rFonts w:ascii="Arial" w:hAnsi="Arial" w:cs="Arial"/>
        </w:rPr>
        <w:t xml:space="preserve">variables </w:t>
      </w:r>
      <w:r w:rsidR="00354A3C" w:rsidRPr="00546DFF">
        <w:rPr>
          <w:rFonts w:ascii="Arial" w:hAnsi="Arial" w:cs="Arial"/>
        </w:rPr>
        <w:t xml:space="preserve">used </w:t>
      </w:r>
      <w:r w:rsidR="009E05A7" w:rsidRPr="00546DFF">
        <w:rPr>
          <w:rFonts w:ascii="Arial" w:hAnsi="Arial" w:cs="Arial"/>
        </w:rPr>
        <w:t xml:space="preserve">in the collection of data for purposes of its </w:t>
      </w:r>
      <w:r w:rsidR="009E05A7" w:rsidRPr="00546DFF">
        <w:rPr>
          <w:rFonts w:ascii="Arial" w:hAnsi="Arial" w:cs="Arial"/>
        </w:rPr>
        <w:lastRenderedPageBreak/>
        <w:t>M&amp;V calculations</w:t>
      </w:r>
      <w:r w:rsidR="0018615A" w:rsidRPr="00546DFF">
        <w:rPr>
          <w:rFonts w:ascii="Arial" w:hAnsi="Arial" w:cs="Arial"/>
        </w:rPr>
        <w:t xml:space="preserve"> consistent with WEQ-021.3.10. </w:t>
      </w:r>
      <w:proofErr w:type="gramStart"/>
      <w:r w:rsidR="0018615A" w:rsidRPr="00546DFF">
        <w:rPr>
          <w:rFonts w:ascii="Arial" w:hAnsi="Arial" w:cs="Arial"/>
        </w:rPr>
        <w:t>and</w:t>
      </w:r>
      <w:proofErr w:type="gramEnd"/>
      <w:r w:rsidR="0018615A" w:rsidRPr="00546DFF">
        <w:rPr>
          <w:rFonts w:ascii="Arial" w:hAnsi="Arial" w:cs="Arial"/>
        </w:rPr>
        <w:t xml:space="preserve"> REQ.19.3.5</w:t>
      </w:r>
      <w:r w:rsidR="009E05A7" w:rsidRPr="00546DFF">
        <w:rPr>
          <w:rFonts w:ascii="Arial" w:hAnsi="Arial" w:cs="Arial"/>
        </w:rPr>
        <w:t xml:space="preserve">. The description in its Certification Practice Statement shall </w:t>
      </w:r>
    </w:p>
    <w:p w:rsidR="0074658E" w:rsidRPr="00546DFF" w:rsidRDefault="0074658E" w:rsidP="003738AD">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.1.</w:t>
      </w:r>
      <w:r w:rsidRPr="00546DFF">
        <w:rPr>
          <w:rFonts w:ascii="Arial" w:hAnsi="Arial" w:cs="Arial"/>
        </w:rPr>
        <w:tab/>
      </w:r>
      <w:r w:rsidR="00B823EB" w:rsidRPr="00546DFF">
        <w:rPr>
          <w:rFonts w:ascii="Arial" w:hAnsi="Arial" w:cs="Arial"/>
        </w:rPr>
        <w:t xml:space="preserve">Demonstrate </w:t>
      </w:r>
      <w:r w:rsidRPr="00546DFF">
        <w:rPr>
          <w:rFonts w:ascii="Arial" w:hAnsi="Arial" w:cs="Arial"/>
        </w:rPr>
        <w:t xml:space="preserve">how the duration and frequency of metering and monitoring </w:t>
      </w:r>
      <w:r w:rsidR="00B823EB" w:rsidRPr="00546DFF">
        <w:rPr>
          <w:rFonts w:ascii="Arial" w:hAnsi="Arial" w:cs="Arial"/>
        </w:rPr>
        <w:t xml:space="preserve">is sufficient to provide </w:t>
      </w:r>
      <w:r w:rsidRPr="00546DFF">
        <w:rPr>
          <w:rFonts w:ascii="Arial" w:hAnsi="Arial" w:cs="Arial"/>
        </w:rPr>
        <w:t xml:space="preserve">an accurate representation of the Energy Efficiency Baseline and the </w:t>
      </w:r>
      <w:r w:rsidR="001F7E45" w:rsidRPr="00546DFF">
        <w:rPr>
          <w:rFonts w:ascii="Arial" w:hAnsi="Arial" w:cs="Arial"/>
          <w:i/>
        </w:rPr>
        <w:t>Ex-Poste</w:t>
      </w:r>
      <w:r w:rsidR="003738AD" w:rsidRPr="00546DFF">
        <w:rPr>
          <w:rFonts w:ascii="Arial" w:hAnsi="Arial" w:cs="Arial"/>
        </w:rPr>
        <w:t xml:space="preserve"> conditions in the </w:t>
      </w:r>
      <w:r w:rsidR="00B823EB" w:rsidRPr="00546DFF">
        <w:rPr>
          <w:rFonts w:ascii="Arial" w:hAnsi="Arial" w:cs="Arial"/>
        </w:rPr>
        <w:t>M&amp;V calculation</w:t>
      </w:r>
      <w:r w:rsidRPr="00546DFF">
        <w:rPr>
          <w:rFonts w:ascii="Arial" w:hAnsi="Arial" w:cs="Arial"/>
        </w:rPr>
        <w:t>.</w:t>
      </w:r>
      <w:r w:rsidR="003738AD" w:rsidRPr="00546DFF">
        <w:rPr>
          <w:rFonts w:ascii="Arial" w:hAnsi="Arial" w:cs="Arial"/>
        </w:rPr>
        <w:t xml:space="preserve">   </w:t>
      </w:r>
      <w:r w:rsidR="001F7E45" w:rsidRPr="00546DFF">
        <w:rPr>
          <w:rFonts w:ascii="Arial" w:hAnsi="Arial" w:cs="Arial"/>
        </w:rPr>
        <w:t xml:space="preserve"> </w:t>
      </w:r>
    </w:p>
    <w:p w:rsidR="00EF10FA" w:rsidRPr="00546DFF" w:rsidRDefault="00B823EB"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.2</w:t>
      </w:r>
      <w:r w:rsidR="00AA5CB1" w:rsidRPr="00546DFF">
        <w:rPr>
          <w:rFonts w:ascii="Arial" w:hAnsi="Arial" w:cs="Arial"/>
        </w:rPr>
        <w:t>.</w:t>
      </w:r>
      <w:r w:rsidR="00AA5CB1" w:rsidRPr="00546DFF">
        <w:rPr>
          <w:rFonts w:ascii="Arial" w:hAnsi="Arial" w:cs="Arial"/>
        </w:rPr>
        <w:tab/>
        <w:t>D</w:t>
      </w:r>
      <w:r w:rsidR="009E05A7" w:rsidRPr="00546DFF">
        <w:rPr>
          <w:rFonts w:ascii="Arial" w:hAnsi="Arial" w:cs="Arial"/>
        </w:rPr>
        <w:t>emonstrate how the parameters and variables identified are applicable to the category of equipment, measure or practice being measured and verified</w:t>
      </w:r>
      <w:r w:rsidR="00AA5CB1" w:rsidRPr="00546DFF">
        <w:rPr>
          <w:rFonts w:ascii="Arial" w:hAnsi="Arial" w:cs="Arial"/>
        </w:rPr>
        <w:t>,</w:t>
      </w:r>
      <w:r w:rsidR="009E05A7" w:rsidRPr="00546DFF">
        <w:rPr>
          <w:rFonts w:ascii="Arial" w:hAnsi="Arial" w:cs="Arial"/>
        </w:rPr>
        <w:t xml:space="preserve"> consistent with WEQ</w:t>
      </w:r>
      <w:r w:rsidR="00E735DD" w:rsidRPr="00546DFF">
        <w:rPr>
          <w:rFonts w:ascii="Arial" w:hAnsi="Arial" w:cs="Arial"/>
        </w:rPr>
        <w:t>-</w:t>
      </w:r>
      <w:r w:rsidR="009E05A7" w:rsidRPr="00546DFF">
        <w:rPr>
          <w:rFonts w:ascii="Arial" w:hAnsi="Arial" w:cs="Arial"/>
        </w:rPr>
        <w:t>021.3.10.</w:t>
      </w:r>
      <w:r w:rsidR="00AA5CB1" w:rsidRPr="00546DFF">
        <w:rPr>
          <w:rFonts w:ascii="Arial" w:hAnsi="Arial" w:cs="Arial"/>
        </w:rPr>
        <w:t xml:space="preserve">1. </w:t>
      </w:r>
      <w:proofErr w:type="gramStart"/>
      <w:r w:rsidR="0018615A" w:rsidRPr="00546DFF">
        <w:rPr>
          <w:rFonts w:ascii="Arial" w:hAnsi="Arial" w:cs="Arial"/>
        </w:rPr>
        <w:t>and</w:t>
      </w:r>
      <w:proofErr w:type="gramEnd"/>
      <w:r w:rsidR="0018615A" w:rsidRPr="00546DFF">
        <w:rPr>
          <w:rFonts w:ascii="Arial" w:hAnsi="Arial" w:cs="Arial"/>
        </w:rPr>
        <w:t xml:space="preserve"> REQ.19.3.5.</w:t>
      </w:r>
    </w:p>
    <w:p w:rsidR="0015740E" w:rsidRPr="00546DFF" w:rsidRDefault="00EF10FA" w:rsidP="00AA5CB1">
      <w:pPr>
        <w:pStyle w:val="ListParagraph"/>
        <w:spacing w:before="60" w:after="60"/>
        <w:ind w:left="2160" w:hanging="720"/>
        <w:rPr>
          <w:rFonts w:ascii="Arial" w:hAnsi="Arial" w:cs="Arial"/>
        </w:rPr>
      </w:pPr>
      <w:r w:rsidRPr="00546DFF">
        <w:rPr>
          <w:rFonts w:ascii="Arial" w:hAnsi="Arial" w:cs="Arial"/>
        </w:rPr>
        <w:tab/>
        <w:t>3.</w:t>
      </w:r>
      <w:r w:rsidR="00B823EB" w:rsidRPr="00546DFF">
        <w:rPr>
          <w:rFonts w:ascii="Arial" w:hAnsi="Arial" w:cs="Arial"/>
        </w:rPr>
        <w:t>5</w:t>
      </w:r>
      <w:r w:rsidRPr="00546DFF">
        <w:rPr>
          <w:rFonts w:ascii="Arial" w:hAnsi="Arial" w:cs="Arial"/>
        </w:rPr>
        <w:t>.1.1 When measuring performance associated with a retrofit or system level operational changes</w:t>
      </w:r>
      <w:r w:rsidR="0015740E" w:rsidRPr="00546DFF">
        <w:rPr>
          <w:rFonts w:ascii="Arial" w:hAnsi="Arial" w:cs="Arial"/>
        </w:rPr>
        <w:t xml:space="preserve">, </w:t>
      </w:r>
    </w:p>
    <w:p w:rsidR="0015740E" w:rsidRPr="00546DFF" w:rsidRDefault="0015740E" w:rsidP="0015740E">
      <w:pPr>
        <w:pStyle w:val="BulletedPara"/>
        <w:numPr>
          <w:ilvl w:val="0"/>
          <w:numId w:val="40"/>
        </w:numPr>
        <w:rPr>
          <w:rFonts w:ascii="Arial" w:hAnsi="Arial" w:cs="Arial"/>
          <w:sz w:val="22"/>
          <w:szCs w:val="22"/>
        </w:rPr>
      </w:pPr>
      <w:r w:rsidRPr="00546DFF">
        <w:rPr>
          <w:rFonts w:ascii="Arial" w:hAnsi="Arial" w:cs="Arial"/>
          <w:sz w:val="22"/>
          <w:szCs w:val="22"/>
        </w:rPr>
        <w:t xml:space="preserve">Spot or short-term electrical demand measurements would only be used when variations in operations are not expected to change </w:t>
      </w:r>
      <w:r w:rsidR="00AE649C">
        <w:rPr>
          <w:rFonts w:ascii="Arial" w:hAnsi="Arial" w:cs="Arial"/>
          <w:sz w:val="22"/>
          <w:szCs w:val="22"/>
        </w:rPr>
        <w:t>across</w:t>
      </w:r>
      <w:r w:rsidR="00AE649C" w:rsidRPr="00546DFF">
        <w:rPr>
          <w:rFonts w:ascii="Arial" w:hAnsi="Arial" w:cs="Arial"/>
          <w:sz w:val="22"/>
          <w:szCs w:val="22"/>
        </w:rPr>
        <w:t xml:space="preserve"> </w:t>
      </w:r>
      <w:r w:rsidRPr="00546DFF">
        <w:rPr>
          <w:rFonts w:ascii="Arial" w:hAnsi="Arial" w:cs="Arial"/>
          <w:sz w:val="22"/>
          <w:szCs w:val="22"/>
        </w:rPr>
        <w:t>the measure life;</w:t>
      </w:r>
    </w:p>
    <w:p w:rsidR="003023DD" w:rsidRPr="00546DFF" w:rsidRDefault="0015740E" w:rsidP="0008749C">
      <w:pPr>
        <w:pStyle w:val="BulletedPara"/>
        <w:numPr>
          <w:ilvl w:val="0"/>
          <w:numId w:val="40"/>
        </w:numPr>
        <w:spacing w:before="60" w:after="60"/>
        <w:rPr>
          <w:rFonts w:ascii="Arial" w:hAnsi="Arial" w:cs="Arial"/>
          <w:sz w:val="22"/>
          <w:szCs w:val="22"/>
        </w:rPr>
      </w:pPr>
      <w:r w:rsidRPr="00546DFF">
        <w:rPr>
          <w:rFonts w:ascii="Arial" w:hAnsi="Arial" w:cs="Arial"/>
          <w:sz w:val="22"/>
          <w:szCs w:val="22"/>
        </w:rPr>
        <w:t xml:space="preserve">When temporal variations are expected, measurements shall be made over a period of time sufficient to represent performance during the </w:t>
      </w:r>
      <w:r w:rsidR="0008749C" w:rsidRPr="00546DFF">
        <w:rPr>
          <w:rFonts w:ascii="Arial" w:hAnsi="Arial" w:cs="Arial"/>
          <w:sz w:val="22"/>
          <w:szCs w:val="22"/>
        </w:rPr>
        <w:t xml:space="preserve">relevant period of time to establish the baseline period </w:t>
      </w:r>
      <w:r w:rsidRPr="00546DFF">
        <w:rPr>
          <w:rFonts w:ascii="Arial" w:hAnsi="Arial" w:cs="Arial"/>
          <w:sz w:val="22"/>
          <w:szCs w:val="22"/>
        </w:rPr>
        <w:t>and across the measure life.</w:t>
      </w:r>
      <w:r w:rsidR="00AA5CB1" w:rsidRPr="00546DFF">
        <w:rPr>
          <w:rFonts w:ascii="Arial" w:hAnsi="Arial" w:cs="Arial"/>
          <w:sz w:val="22"/>
          <w:szCs w:val="22"/>
        </w:rPr>
        <w:t xml:space="preserve"> </w:t>
      </w:r>
      <w:r w:rsidR="009E05A7" w:rsidRPr="00546DFF">
        <w:rPr>
          <w:rFonts w:ascii="Arial" w:hAnsi="Arial" w:cs="Arial"/>
          <w:sz w:val="22"/>
          <w:szCs w:val="22"/>
        </w:rPr>
        <w:t xml:space="preserve"> </w:t>
      </w:r>
    </w:p>
    <w:p w:rsidR="00074F3A" w:rsidRPr="00546DFF" w:rsidRDefault="00B823EB"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.3.</w:t>
      </w:r>
      <w:r w:rsidR="00AA5CB1" w:rsidRPr="00546DFF">
        <w:rPr>
          <w:rFonts w:ascii="Arial" w:hAnsi="Arial" w:cs="Arial"/>
        </w:rPr>
        <w:tab/>
        <w:t xml:space="preserve">Demonstrate </w:t>
      </w:r>
      <w:r w:rsidR="0018615A" w:rsidRPr="00546DFF">
        <w:rPr>
          <w:rFonts w:ascii="Arial" w:hAnsi="Arial" w:cs="Arial"/>
        </w:rPr>
        <w:t>controls are used in the M&amp;V practice applicable to</w:t>
      </w:r>
      <w:r w:rsidR="00AA5CB1" w:rsidRPr="00546DFF">
        <w:rPr>
          <w:rFonts w:ascii="Arial" w:hAnsi="Arial" w:cs="Arial"/>
        </w:rPr>
        <w:t xml:space="preserve"> the monitoring frequency and duration of sampling to reduce measurement error and biases and to ensure accurate representation of the M&amp;V calculation results during the performance hours or minimum reporting interval consistent with statistical significance requirements in WEQ</w:t>
      </w:r>
      <w:r w:rsidR="00E735DD" w:rsidRPr="00546DFF">
        <w:rPr>
          <w:rFonts w:ascii="Arial" w:hAnsi="Arial" w:cs="Arial"/>
        </w:rPr>
        <w:t>-</w:t>
      </w:r>
      <w:r w:rsidR="00AA5CB1" w:rsidRPr="00546DFF">
        <w:rPr>
          <w:rFonts w:ascii="Arial" w:hAnsi="Arial" w:cs="Arial"/>
        </w:rPr>
        <w:t>021-3.8</w:t>
      </w:r>
      <w:r w:rsidR="00074F3A" w:rsidRPr="00546DFF">
        <w:rPr>
          <w:rFonts w:ascii="Arial" w:hAnsi="Arial" w:cs="Arial"/>
        </w:rPr>
        <w:t xml:space="preserve">. </w:t>
      </w:r>
    </w:p>
    <w:p w:rsidR="003738AD" w:rsidRPr="00546DFF" w:rsidRDefault="003738AD" w:rsidP="00AA5CB1">
      <w:pPr>
        <w:pStyle w:val="ListParagraph"/>
        <w:spacing w:before="60" w:after="60"/>
        <w:ind w:left="2160" w:hanging="720"/>
        <w:rPr>
          <w:rFonts w:ascii="Arial" w:hAnsi="Arial" w:cs="Arial"/>
        </w:rPr>
      </w:pPr>
      <w:r w:rsidRPr="00546DFF">
        <w:rPr>
          <w:rFonts w:ascii="Arial" w:hAnsi="Arial" w:cs="Arial"/>
        </w:rPr>
        <w:t>3.</w:t>
      </w:r>
      <w:r w:rsidR="001532A4" w:rsidRPr="00546DFF">
        <w:rPr>
          <w:rFonts w:ascii="Arial" w:hAnsi="Arial" w:cs="Arial"/>
        </w:rPr>
        <w:t>5</w:t>
      </w:r>
      <w:r w:rsidRPr="00546DFF">
        <w:rPr>
          <w:rFonts w:ascii="Arial" w:hAnsi="Arial" w:cs="Arial"/>
        </w:rPr>
        <w:t>.4.</w:t>
      </w:r>
      <w:r w:rsidRPr="00546DFF">
        <w:rPr>
          <w:rFonts w:ascii="Arial" w:hAnsi="Arial" w:cs="Arial"/>
        </w:rPr>
        <w:tab/>
      </w:r>
      <w:r w:rsidR="005B49F7" w:rsidRPr="00546DFF">
        <w:rPr>
          <w:rFonts w:ascii="Arial" w:hAnsi="Arial" w:cs="Arial"/>
        </w:rPr>
        <w:t>Demonstrate</w:t>
      </w:r>
      <w:r w:rsidRPr="00546DFF">
        <w:rPr>
          <w:rFonts w:ascii="Arial" w:hAnsi="Arial" w:cs="Arial"/>
        </w:rPr>
        <w:t xml:space="preserve"> that </w:t>
      </w:r>
      <w:r w:rsidR="005B49F7" w:rsidRPr="00546DFF">
        <w:rPr>
          <w:rFonts w:ascii="Arial" w:hAnsi="Arial" w:cs="Arial"/>
        </w:rPr>
        <w:t>monitoring</w:t>
      </w:r>
      <w:r w:rsidRPr="00546DFF">
        <w:rPr>
          <w:rFonts w:ascii="Arial" w:hAnsi="Arial" w:cs="Arial"/>
        </w:rPr>
        <w:t xml:space="preserve"> frequency used in the measurement calculations result in statistical significance consistent with statistical precision and accuracy requirements set fort</w:t>
      </w:r>
      <w:r w:rsidR="004D2EAB" w:rsidRPr="00546DFF">
        <w:rPr>
          <w:rFonts w:ascii="Arial" w:hAnsi="Arial" w:cs="Arial"/>
        </w:rPr>
        <w:t>h in WEQ-021-3.8.2</w:t>
      </w:r>
      <w:r w:rsidRPr="00546DFF">
        <w:rPr>
          <w:rFonts w:ascii="Arial" w:hAnsi="Arial" w:cs="Arial"/>
        </w:rPr>
        <w:t xml:space="preserve"> and REQ.19.3.3</w:t>
      </w:r>
      <w:r w:rsidR="00FA4EFB" w:rsidRPr="00546DFF">
        <w:rPr>
          <w:rFonts w:ascii="Arial" w:hAnsi="Arial" w:cs="Arial"/>
        </w:rPr>
        <w:t>.</w:t>
      </w:r>
    </w:p>
    <w:p w:rsidR="007C3229" w:rsidRPr="00546DFF" w:rsidRDefault="007C3229" w:rsidP="007C3229">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6</w:t>
      </w:r>
      <w:r w:rsidRPr="00546DFF">
        <w:rPr>
          <w:rFonts w:ascii="Arial" w:hAnsi="Arial" w:cs="Arial"/>
        </w:rPr>
        <w:tab/>
        <w:t>Measurement Equipment Specifications</w:t>
      </w:r>
    </w:p>
    <w:p w:rsidR="007C3229" w:rsidRPr="00546DFF" w:rsidRDefault="007C3229" w:rsidP="007C3229">
      <w:pPr>
        <w:pStyle w:val="ListParagraph"/>
        <w:spacing w:before="60" w:after="60"/>
        <w:ind w:left="1440" w:hanging="720"/>
        <w:rPr>
          <w:rFonts w:ascii="Arial" w:hAnsi="Arial" w:cs="Arial"/>
        </w:rPr>
      </w:pPr>
      <w:r w:rsidRPr="00546DFF">
        <w:rPr>
          <w:rFonts w:ascii="Arial" w:hAnsi="Arial" w:cs="Arial"/>
        </w:rPr>
        <w:tab/>
      </w:r>
      <w:r w:rsidR="002D008F">
        <w:rPr>
          <w:rFonts w:ascii="Arial" w:hAnsi="Arial" w:cs="Arial"/>
        </w:rPr>
        <w:t>T</w:t>
      </w:r>
      <w:r w:rsidR="00AE649C">
        <w:rPr>
          <w:rFonts w:ascii="Arial" w:hAnsi="Arial" w:cs="Arial"/>
        </w:rPr>
        <w:t>he</w:t>
      </w:r>
      <w:r w:rsidR="00AE649C" w:rsidRPr="00546DFF">
        <w:rPr>
          <w:rFonts w:ascii="Arial" w:hAnsi="Arial" w:cs="Arial"/>
        </w:rPr>
        <w:t xml:space="preserve"> </w:t>
      </w:r>
      <w:r w:rsidR="007D6FD1">
        <w:rPr>
          <w:rFonts w:ascii="Arial" w:hAnsi="Arial" w:cs="Arial"/>
        </w:rPr>
        <w:t>Entity</w:t>
      </w:r>
      <w:r w:rsidR="00290BEE" w:rsidRPr="00546DFF">
        <w:rPr>
          <w:rFonts w:ascii="Arial" w:hAnsi="Arial" w:cs="Arial"/>
        </w:rPr>
        <w:t xml:space="preserve"> shall identify and describe in its Certification Practice Statement, the measurement equipment devices that it use</w:t>
      </w:r>
      <w:r w:rsidR="001532A4" w:rsidRPr="00546DFF">
        <w:rPr>
          <w:rFonts w:ascii="Arial" w:hAnsi="Arial" w:cs="Arial"/>
        </w:rPr>
        <w:t>s</w:t>
      </w:r>
      <w:r w:rsidR="00290BEE" w:rsidRPr="00546DFF">
        <w:rPr>
          <w:rFonts w:ascii="Arial" w:hAnsi="Arial" w:cs="Arial"/>
        </w:rPr>
        <w:t xml:space="preserve"> as part of its </w:t>
      </w:r>
      <w:r w:rsidR="00823C05" w:rsidRPr="00546DFF">
        <w:rPr>
          <w:rFonts w:ascii="Arial" w:hAnsi="Arial" w:cs="Arial"/>
        </w:rPr>
        <w:t xml:space="preserve">EE </w:t>
      </w:r>
      <w:r w:rsidR="00290BEE" w:rsidRPr="00546DFF">
        <w:rPr>
          <w:rFonts w:ascii="Arial" w:hAnsi="Arial" w:cs="Arial"/>
        </w:rPr>
        <w:t xml:space="preserve">M&amp;V </w:t>
      </w:r>
      <w:r w:rsidR="00823C05" w:rsidRPr="00546DFF">
        <w:rPr>
          <w:rFonts w:ascii="Arial" w:hAnsi="Arial" w:cs="Arial"/>
        </w:rPr>
        <w:t>P</w:t>
      </w:r>
      <w:r w:rsidR="00290BEE" w:rsidRPr="00546DFF">
        <w:rPr>
          <w:rFonts w:ascii="Arial" w:hAnsi="Arial" w:cs="Arial"/>
        </w:rPr>
        <w:t>roduct</w:t>
      </w:r>
      <w:r w:rsidR="00546DFF">
        <w:rPr>
          <w:rFonts w:ascii="Arial" w:hAnsi="Arial" w:cs="Arial"/>
        </w:rPr>
        <w:t>s</w:t>
      </w:r>
      <w:r w:rsidR="00290BEE" w:rsidRPr="00546DFF">
        <w:rPr>
          <w:rFonts w:ascii="Arial" w:hAnsi="Arial" w:cs="Arial"/>
        </w:rPr>
        <w:t xml:space="preserve"> or </w:t>
      </w:r>
      <w:r w:rsidR="00823C05" w:rsidRPr="00546DFF">
        <w:rPr>
          <w:rFonts w:ascii="Arial" w:hAnsi="Arial" w:cs="Arial"/>
        </w:rPr>
        <w:t>S</w:t>
      </w:r>
      <w:r w:rsidR="00290BEE" w:rsidRPr="00546DFF">
        <w:rPr>
          <w:rFonts w:ascii="Arial" w:hAnsi="Arial" w:cs="Arial"/>
        </w:rPr>
        <w:t xml:space="preserve">ervices. </w:t>
      </w:r>
      <w:r w:rsidR="002D008F">
        <w:rPr>
          <w:rFonts w:ascii="Arial" w:hAnsi="Arial" w:cs="Arial"/>
        </w:rPr>
        <w:t>The Entity</w:t>
      </w:r>
      <w:r w:rsidR="00A5775C" w:rsidRPr="00546DFF">
        <w:rPr>
          <w:rFonts w:ascii="Arial" w:hAnsi="Arial" w:cs="Arial"/>
        </w:rPr>
        <w:t xml:space="preserve"> shall certify in its Certification Practice Statement that any measurement or monitoring data that it use</w:t>
      </w:r>
      <w:r w:rsidR="001532A4" w:rsidRPr="00546DFF">
        <w:rPr>
          <w:rFonts w:ascii="Arial" w:hAnsi="Arial" w:cs="Arial"/>
        </w:rPr>
        <w:t>s</w:t>
      </w:r>
      <w:r w:rsidR="00A5775C" w:rsidRPr="00546DFF">
        <w:rPr>
          <w:rFonts w:ascii="Arial" w:hAnsi="Arial" w:cs="Arial"/>
        </w:rPr>
        <w:t xml:space="preserve"> in its M&amp;V calculation shall be obtained from measurement equipment that satisfies </w:t>
      </w:r>
      <w:r w:rsidR="00E735DD" w:rsidRPr="00546DFF">
        <w:rPr>
          <w:rFonts w:ascii="Arial" w:hAnsi="Arial" w:cs="Arial"/>
        </w:rPr>
        <w:t xml:space="preserve">all </w:t>
      </w:r>
      <w:r w:rsidR="00A5775C" w:rsidRPr="00546DFF">
        <w:rPr>
          <w:rFonts w:ascii="Arial" w:hAnsi="Arial" w:cs="Arial"/>
        </w:rPr>
        <w:t>the specifications and requireme</w:t>
      </w:r>
      <w:r w:rsidR="000C0B5C" w:rsidRPr="00546DFF">
        <w:rPr>
          <w:rFonts w:ascii="Arial" w:hAnsi="Arial" w:cs="Arial"/>
        </w:rPr>
        <w:t xml:space="preserve">nts set forth in </w:t>
      </w:r>
      <w:r w:rsidR="00A5775C" w:rsidRPr="00546DFF">
        <w:rPr>
          <w:rFonts w:ascii="Arial" w:hAnsi="Arial" w:cs="Arial"/>
        </w:rPr>
        <w:t>WEQ</w:t>
      </w:r>
      <w:r w:rsidR="00E735DD" w:rsidRPr="00546DFF">
        <w:rPr>
          <w:rFonts w:ascii="Arial" w:hAnsi="Arial" w:cs="Arial"/>
        </w:rPr>
        <w:t>-</w:t>
      </w:r>
      <w:r w:rsidR="00A5775C" w:rsidRPr="00546DFF">
        <w:rPr>
          <w:rFonts w:ascii="Arial" w:hAnsi="Arial" w:cs="Arial"/>
        </w:rPr>
        <w:t>021-3.11</w:t>
      </w:r>
      <w:r w:rsidR="00E735DD" w:rsidRPr="00546DFF">
        <w:rPr>
          <w:rFonts w:ascii="Arial" w:hAnsi="Arial" w:cs="Arial"/>
        </w:rPr>
        <w:t>.1 thru WEQ-021-3.11.15</w:t>
      </w:r>
      <w:r w:rsidR="002C5644" w:rsidRPr="00546DFF">
        <w:rPr>
          <w:rFonts w:ascii="Arial" w:hAnsi="Arial" w:cs="Arial"/>
        </w:rPr>
        <w:t xml:space="preserve"> and REQ</w:t>
      </w:r>
      <w:r w:rsidR="00E735DD" w:rsidRPr="00546DFF">
        <w:rPr>
          <w:rFonts w:ascii="Arial" w:hAnsi="Arial" w:cs="Arial"/>
        </w:rPr>
        <w:t>.</w:t>
      </w:r>
      <w:r w:rsidR="002C5644" w:rsidRPr="00546DFF">
        <w:rPr>
          <w:rFonts w:ascii="Arial" w:hAnsi="Arial" w:cs="Arial"/>
        </w:rPr>
        <w:t>19.3.6</w:t>
      </w:r>
      <w:r w:rsidR="00E735DD" w:rsidRPr="00546DFF">
        <w:rPr>
          <w:rFonts w:ascii="Arial" w:hAnsi="Arial" w:cs="Arial"/>
        </w:rPr>
        <w:t>.1 thru REQ.3.6.3</w:t>
      </w:r>
      <w:r w:rsidR="00A5775C" w:rsidRPr="00546DFF">
        <w:rPr>
          <w:rFonts w:ascii="Arial" w:hAnsi="Arial" w:cs="Arial"/>
        </w:rPr>
        <w:t xml:space="preserve">. </w:t>
      </w:r>
    </w:p>
    <w:p w:rsidR="000159AC" w:rsidRPr="00546DFF" w:rsidRDefault="000159AC" w:rsidP="000159AC">
      <w:pPr>
        <w:spacing w:before="60" w:after="60"/>
        <w:rPr>
          <w:rFonts w:ascii="Arial" w:hAnsi="Arial" w:cs="Arial"/>
        </w:rPr>
      </w:pPr>
    </w:p>
    <w:p w:rsidR="0060620C" w:rsidRPr="00546DFF" w:rsidRDefault="00B823EB" w:rsidP="007C3229">
      <w:pPr>
        <w:pStyle w:val="ListParagraph"/>
        <w:spacing w:before="60" w:after="60"/>
        <w:ind w:left="1440" w:hanging="720"/>
        <w:rPr>
          <w:rFonts w:ascii="Arial" w:hAnsi="Arial" w:cs="Arial"/>
        </w:rPr>
      </w:pPr>
      <w:r w:rsidRPr="00546DFF">
        <w:rPr>
          <w:rFonts w:ascii="Arial" w:hAnsi="Arial" w:cs="Arial"/>
        </w:rPr>
        <w:t>3.</w:t>
      </w:r>
      <w:r w:rsidR="001532A4" w:rsidRPr="00546DFF">
        <w:rPr>
          <w:rFonts w:ascii="Arial" w:hAnsi="Arial" w:cs="Arial"/>
        </w:rPr>
        <w:t>7</w:t>
      </w:r>
      <w:r w:rsidR="0060620C" w:rsidRPr="00546DFF">
        <w:rPr>
          <w:rFonts w:ascii="Arial" w:hAnsi="Arial" w:cs="Arial"/>
        </w:rPr>
        <w:tab/>
        <w:t>Data Validation</w:t>
      </w:r>
    </w:p>
    <w:p w:rsidR="0060620C" w:rsidRPr="00546DFF" w:rsidRDefault="0060620C" w:rsidP="00DD41B0">
      <w:pPr>
        <w:pStyle w:val="ListParagraph"/>
        <w:spacing w:before="60" w:after="60"/>
        <w:ind w:left="1440" w:hanging="720"/>
        <w:rPr>
          <w:rFonts w:ascii="Arial" w:hAnsi="Arial" w:cs="Arial"/>
        </w:rPr>
      </w:pPr>
      <w:r w:rsidRPr="00546DFF">
        <w:rPr>
          <w:rFonts w:ascii="Arial" w:hAnsi="Arial" w:cs="Arial"/>
        </w:rPr>
        <w:tab/>
        <w:t xml:space="preserve">An </w:t>
      </w:r>
      <w:r w:rsidR="007D6FD1">
        <w:rPr>
          <w:rFonts w:ascii="Arial" w:hAnsi="Arial" w:cs="Arial"/>
        </w:rPr>
        <w:t>Entity</w:t>
      </w:r>
      <w:r w:rsidRPr="00546DFF">
        <w:rPr>
          <w:rFonts w:ascii="Arial" w:hAnsi="Arial" w:cs="Arial"/>
        </w:rPr>
        <w:t xml:space="preserve"> shall certify</w:t>
      </w:r>
      <w:r w:rsidR="000C0B5C" w:rsidRPr="00546DFF">
        <w:rPr>
          <w:rFonts w:ascii="Arial" w:hAnsi="Arial" w:cs="Arial"/>
        </w:rPr>
        <w:t xml:space="preserve"> in its Certification Practice Statement</w:t>
      </w:r>
      <w:r w:rsidRPr="00546DFF">
        <w:rPr>
          <w:rFonts w:ascii="Arial" w:hAnsi="Arial" w:cs="Arial"/>
        </w:rPr>
        <w:t xml:space="preserve"> that its</w:t>
      </w:r>
      <w:r w:rsidR="00823C05" w:rsidRPr="00546DFF">
        <w:rPr>
          <w:rFonts w:ascii="Arial" w:hAnsi="Arial" w:cs="Arial"/>
        </w:rPr>
        <w:t xml:space="preserve"> EE</w:t>
      </w:r>
      <w:r w:rsidRPr="00546DFF">
        <w:rPr>
          <w:rFonts w:ascii="Arial" w:hAnsi="Arial" w:cs="Arial"/>
        </w:rPr>
        <w:t xml:space="preserve"> M&amp;V </w:t>
      </w:r>
      <w:r w:rsidR="00CD133E">
        <w:rPr>
          <w:rFonts w:ascii="Arial" w:hAnsi="Arial" w:cs="Arial"/>
        </w:rPr>
        <w:t>Products or Services</w:t>
      </w:r>
      <w:r w:rsidRPr="00546DFF">
        <w:rPr>
          <w:rFonts w:ascii="Arial" w:hAnsi="Arial" w:cs="Arial"/>
        </w:rPr>
        <w:t xml:space="preserve"> includes validation of measured data using </w:t>
      </w:r>
      <w:r w:rsidR="000C0B5C" w:rsidRPr="00546DFF">
        <w:rPr>
          <w:rFonts w:ascii="Arial" w:hAnsi="Arial" w:cs="Arial"/>
        </w:rPr>
        <w:t xml:space="preserve">standard </w:t>
      </w:r>
      <w:r w:rsidRPr="00546DFF">
        <w:rPr>
          <w:rFonts w:ascii="Arial" w:hAnsi="Arial" w:cs="Arial"/>
        </w:rPr>
        <w:t>VEE procedures</w:t>
      </w:r>
      <w:r w:rsidR="00DD41B0" w:rsidRPr="00546DFF">
        <w:rPr>
          <w:rFonts w:ascii="Arial" w:hAnsi="Arial" w:cs="Arial"/>
        </w:rPr>
        <w:t xml:space="preserve"> and that its validation process includes </w:t>
      </w:r>
      <w:r w:rsidR="000C0B5C" w:rsidRPr="00546DFF">
        <w:rPr>
          <w:rFonts w:ascii="Arial" w:hAnsi="Arial" w:cs="Arial"/>
        </w:rPr>
        <w:t>check</w:t>
      </w:r>
      <w:r w:rsidR="00AE649C">
        <w:rPr>
          <w:rFonts w:ascii="Arial" w:hAnsi="Arial" w:cs="Arial"/>
        </w:rPr>
        <w:t>s</w:t>
      </w:r>
      <w:r w:rsidR="000C0B5C" w:rsidRPr="00546DFF">
        <w:rPr>
          <w:rFonts w:ascii="Arial" w:hAnsi="Arial" w:cs="Arial"/>
        </w:rPr>
        <w:t xml:space="preserve"> on any data</w:t>
      </w:r>
      <w:r w:rsidR="0018615A" w:rsidRPr="00546DFF">
        <w:rPr>
          <w:rFonts w:ascii="Arial" w:hAnsi="Arial" w:cs="Arial"/>
        </w:rPr>
        <w:t>, including but not limited to billing meter data, data</w:t>
      </w:r>
      <w:r w:rsidR="000C0B5C" w:rsidRPr="00546DFF">
        <w:rPr>
          <w:rFonts w:ascii="Arial" w:hAnsi="Arial" w:cs="Arial"/>
        </w:rPr>
        <w:t xml:space="preserve"> from an individual facility</w:t>
      </w:r>
      <w:r w:rsidR="0018615A" w:rsidRPr="00546DFF">
        <w:rPr>
          <w:rFonts w:ascii="Arial" w:hAnsi="Arial" w:cs="Arial"/>
        </w:rPr>
        <w:t>,</w:t>
      </w:r>
      <w:r w:rsidR="000C0B5C" w:rsidRPr="00546DFF">
        <w:rPr>
          <w:rFonts w:ascii="Arial" w:hAnsi="Arial" w:cs="Arial"/>
        </w:rPr>
        <w:t xml:space="preserve"> or </w:t>
      </w:r>
      <w:r w:rsidR="0018615A" w:rsidRPr="00546DFF">
        <w:rPr>
          <w:rFonts w:ascii="Arial" w:hAnsi="Arial" w:cs="Arial"/>
        </w:rPr>
        <w:t xml:space="preserve">data from </w:t>
      </w:r>
      <w:r w:rsidR="000C0B5C" w:rsidRPr="00546DFF">
        <w:rPr>
          <w:rFonts w:ascii="Arial" w:hAnsi="Arial" w:cs="Arial"/>
        </w:rPr>
        <w:t xml:space="preserve">energy consuming equipment </w:t>
      </w:r>
      <w:r w:rsidR="00A035F7" w:rsidRPr="00546DFF">
        <w:rPr>
          <w:rFonts w:ascii="Arial" w:hAnsi="Arial" w:cs="Arial"/>
        </w:rPr>
        <w:t xml:space="preserve">and </w:t>
      </w:r>
      <w:r w:rsidR="0018615A" w:rsidRPr="00546DFF">
        <w:rPr>
          <w:rFonts w:ascii="Arial" w:hAnsi="Arial" w:cs="Arial"/>
        </w:rPr>
        <w:t xml:space="preserve">is </w:t>
      </w:r>
      <w:r w:rsidR="000C0B5C" w:rsidRPr="00546DFF">
        <w:rPr>
          <w:rFonts w:ascii="Arial" w:hAnsi="Arial" w:cs="Arial"/>
        </w:rPr>
        <w:t>consistent with the specifications and requirements set forth in WEQ</w:t>
      </w:r>
      <w:r w:rsidR="00E735DD" w:rsidRPr="00546DFF">
        <w:rPr>
          <w:rFonts w:ascii="Arial" w:hAnsi="Arial" w:cs="Arial"/>
        </w:rPr>
        <w:t>-</w:t>
      </w:r>
      <w:r w:rsidR="000C0B5C" w:rsidRPr="00546DFF">
        <w:rPr>
          <w:rFonts w:ascii="Arial" w:hAnsi="Arial" w:cs="Arial"/>
        </w:rPr>
        <w:t>021-3.12</w:t>
      </w:r>
      <w:r w:rsidR="002C5644" w:rsidRPr="00546DFF">
        <w:rPr>
          <w:rFonts w:ascii="Arial" w:hAnsi="Arial" w:cs="Arial"/>
        </w:rPr>
        <w:t xml:space="preserve"> and REQ</w:t>
      </w:r>
      <w:r w:rsidR="00E735DD" w:rsidRPr="00546DFF">
        <w:rPr>
          <w:rFonts w:ascii="Arial" w:hAnsi="Arial" w:cs="Arial"/>
        </w:rPr>
        <w:t>.</w:t>
      </w:r>
      <w:r w:rsidR="002C5644" w:rsidRPr="00546DFF">
        <w:rPr>
          <w:rFonts w:ascii="Arial" w:hAnsi="Arial" w:cs="Arial"/>
        </w:rPr>
        <w:t>19.3.7</w:t>
      </w:r>
      <w:r w:rsidR="000C0B5C" w:rsidRPr="00546DFF">
        <w:rPr>
          <w:rFonts w:ascii="Arial" w:hAnsi="Arial" w:cs="Arial"/>
        </w:rPr>
        <w:t xml:space="preserve">.  </w:t>
      </w:r>
    </w:p>
    <w:p w:rsidR="00A035F7" w:rsidRPr="00546DFF" w:rsidRDefault="00A035F7" w:rsidP="00DD41B0">
      <w:pPr>
        <w:pStyle w:val="ListParagraph"/>
        <w:spacing w:before="60" w:after="60"/>
        <w:ind w:left="1440" w:hanging="720"/>
        <w:rPr>
          <w:rFonts w:ascii="Arial" w:hAnsi="Arial" w:cs="Arial"/>
        </w:rPr>
      </w:pPr>
      <w:r w:rsidRPr="00546DFF">
        <w:rPr>
          <w:rFonts w:ascii="Arial" w:hAnsi="Arial" w:cs="Arial"/>
        </w:rPr>
        <w:tab/>
        <w:t xml:space="preserve">3.7.1. </w:t>
      </w:r>
      <w:r w:rsidRPr="00546DFF">
        <w:rPr>
          <w:rFonts w:ascii="Arial" w:hAnsi="Arial" w:cs="Arial"/>
        </w:rPr>
        <w:tab/>
        <w:t xml:space="preserve">Details on the application of data validation shall include at a minimum, but not limited to </w:t>
      </w:r>
      <w:r w:rsidR="00AE649C">
        <w:rPr>
          <w:rFonts w:ascii="Arial" w:hAnsi="Arial" w:cs="Arial"/>
        </w:rPr>
        <w:t xml:space="preserve">those </w:t>
      </w:r>
      <w:r w:rsidRPr="00546DFF">
        <w:rPr>
          <w:rFonts w:ascii="Arial" w:hAnsi="Arial" w:cs="Arial"/>
        </w:rPr>
        <w:t>as specified in WEQ-021-3.12 and REQ.19.3.7:</w:t>
      </w:r>
    </w:p>
    <w:p w:rsidR="00A035F7" w:rsidRPr="00546DFF" w:rsidRDefault="00A035F7" w:rsidP="00A035F7">
      <w:pPr>
        <w:autoSpaceDE w:val="0"/>
        <w:autoSpaceDN w:val="0"/>
        <w:adjustRightInd w:val="0"/>
        <w:rPr>
          <w:rFonts w:ascii="Arial" w:hAnsi="Arial" w:cs="Arial"/>
          <w:sz w:val="22"/>
          <w:szCs w:val="22"/>
        </w:rPr>
      </w:pPr>
      <w:r w:rsidRPr="00546DFF">
        <w:rPr>
          <w:rFonts w:ascii="Arial" w:hAnsi="Arial" w:cs="Arial"/>
        </w:rPr>
        <w:tab/>
      </w:r>
      <w:r w:rsidRPr="00546DFF">
        <w:rPr>
          <w:rFonts w:ascii="Arial" w:hAnsi="Arial" w:cs="Arial"/>
        </w:rPr>
        <w:tab/>
      </w:r>
      <w:r w:rsidRPr="00546DFF">
        <w:rPr>
          <w:rFonts w:ascii="Arial" w:hAnsi="Arial" w:cs="Arial"/>
        </w:rPr>
        <w:tab/>
      </w:r>
      <w:r w:rsidR="000159AC" w:rsidRPr="00546DFF">
        <w:rPr>
          <w:rFonts w:ascii="Arial" w:hAnsi="Arial" w:cs="Arial"/>
          <w:sz w:val="22"/>
          <w:szCs w:val="22"/>
        </w:rPr>
        <w:t>3.7.1.1</w:t>
      </w:r>
      <w:r w:rsidR="000159AC" w:rsidRPr="00546DFF">
        <w:rPr>
          <w:rFonts w:ascii="Arial" w:hAnsi="Arial" w:cs="Arial"/>
          <w:sz w:val="22"/>
          <w:szCs w:val="22"/>
        </w:rPr>
        <w:tab/>
      </w:r>
      <w:r w:rsidRPr="00546DFF">
        <w:rPr>
          <w:rFonts w:ascii="Arial" w:hAnsi="Arial" w:cs="Arial"/>
          <w:sz w:val="22"/>
          <w:szCs w:val="22"/>
        </w:rPr>
        <w:t xml:space="preserve"> </w:t>
      </w:r>
      <w:r w:rsidR="000159AC" w:rsidRPr="00546DFF">
        <w:rPr>
          <w:rFonts w:ascii="Arial" w:hAnsi="Arial" w:cs="Arial"/>
          <w:sz w:val="22"/>
          <w:szCs w:val="22"/>
        </w:rPr>
        <w:t>Time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3.7.1.2. </w:t>
      </w:r>
      <w:r w:rsidR="000159AC" w:rsidRPr="00546DFF">
        <w:rPr>
          <w:rFonts w:ascii="Arial" w:hAnsi="Arial" w:cs="Arial"/>
          <w:sz w:val="22"/>
          <w:szCs w:val="22"/>
        </w:rPr>
        <w:t>Sum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3.7.1.3. </w:t>
      </w:r>
      <w:r w:rsidR="000159AC" w:rsidRPr="00546DFF">
        <w:rPr>
          <w:rFonts w:ascii="Arial" w:hAnsi="Arial" w:cs="Arial"/>
          <w:sz w:val="22"/>
          <w:szCs w:val="22"/>
        </w:rPr>
        <w:t>High/Low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t xml:space="preserve">3.7.1.4. </w:t>
      </w:r>
      <w:r w:rsidR="000159AC" w:rsidRPr="00546DFF">
        <w:rPr>
          <w:rFonts w:ascii="Arial" w:hAnsi="Arial" w:cs="Arial"/>
          <w:sz w:val="22"/>
          <w:szCs w:val="22"/>
        </w:rPr>
        <w:t>Zero Value Check</w:t>
      </w:r>
    </w:p>
    <w:p w:rsidR="000159AC" w:rsidRPr="00546DFF" w:rsidRDefault="00A035F7" w:rsidP="000159AC">
      <w:pPr>
        <w:autoSpaceDE w:val="0"/>
        <w:autoSpaceDN w:val="0"/>
        <w:adjustRightInd w:val="0"/>
        <w:ind w:left="1440" w:firstLine="720"/>
        <w:rPr>
          <w:rFonts w:ascii="Arial" w:hAnsi="Arial" w:cs="Arial"/>
          <w:sz w:val="22"/>
          <w:szCs w:val="22"/>
        </w:rPr>
      </w:pPr>
      <w:r w:rsidRPr="00546DFF">
        <w:rPr>
          <w:rFonts w:ascii="Arial" w:hAnsi="Arial" w:cs="Arial"/>
          <w:sz w:val="22"/>
          <w:szCs w:val="22"/>
        </w:rPr>
        <w:lastRenderedPageBreak/>
        <w:t>3.7.1.5.</w:t>
      </w:r>
      <w:r w:rsidR="000159AC" w:rsidRPr="00546DFF">
        <w:rPr>
          <w:rFonts w:ascii="Arial" w:hAnsi="Arial" w:cs="Arial"/>
          <w:sz w:val="22"/>
          <w:szCs w:val="22"/>
        </w:rPr>
        <w:t xml:space="preserve"> Identification of Estimated Data</w:t>
      </w:r>
    </w:p>
    <w:p w:rsidR="003023DD" w:rsidRPr="006C5D45" w:rsidRDefault="00A035F7" w:rsidP="003428B1">
      <w:pPr>
        <w:spacing w:before="60" w:after="60"/>
        <w:ind w:left="1440" w:firstLine="720"/>
        <w:rPr>
          <w:rFonts w:ascii="Arial" w:hAnsi="Arial" w:cs="Arial"/>
        </w:rPr>
      </w:pPr>
      <w:r w:rsidRPr="00546DFF">
        <w:rPr>
          <w:rFonts w:ascii="Arial" w:hAnsi="Arial" w:cs="Arial"/>
          <w:sz w:val="22"/>
          <w:szCs w:val="22"/>
        </w:rPr>
        <w:t>3.7.1.6.</w:t>
      </w:r>
      <w:r w:rsidR="000159AC" w:rsidRPr="00546DFF">
        <w:rPr>
          <w:rFonts w:ascii="Arial" w:hAnsi="Arial" w:cs="Arial"/>
          <w:sz w:val="22"/>
          <w:szCs w:val="22"/>
        </w:rPr>
        <w:t xml:space="preserve"> Identification of Data Classifications</w:t>
      </w:r>
      <w:r w:rsidR="003023DD" w:rsidRPr="006C5D45">
        <w:rPr>
          <w:rFonts w:ascii="Arial" w:hAnsi="Arial" w:cs="Arial"/>
        </w:rPr>
        <w:tab/>
      </w:r>
      <w:r w:rsidR="003023DD" w:rsidRPr="006C5D45">
        <w:rPr>
          <w:rFonts w:ascii="Arial" w:hAnsi="Arial" w:cs="Arial"/>
        </w:rPr>
        <w:tab/>
      </w:r>
    </w:p>
    <w:sectPr w:rsidR="003023DD" w:rsidRPr="006C5D45" w:rsidSect="00481A6E">
      <w:headerReference w:type="default" r:id="rId9"/>
      <w:footerReference w:type="default" r:id="rId10"/>
      <w:pgSz w:w="12240" w:h="15840" w:code="1"/>
      <w:pgMar w:top="720" w:right="720"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F9" w:rsidRDefault="00454CF9">
      <w:r>
        <w:separator/>
      </w:r>
    </w:p>
  </w:endnote>
  <w:endnote w:type="continuationSeparator" w:id="0">
    <w:p w:rsidR="00454CF9" w:rsidRDefault="0045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7F" w:rsidRDefault="0044457F" w:rsidP="002E28E1">
    <w:pPr>
      <w:pStyle w:val="Footer"/>
      <w:pBdr>
        <w:top w:val="single" w:sz="4" w:space="1" w:color="auto"/>
      </w:pBdr>
      <w:tabs>
        <w:tab w:val="clear" w:pos="4320"/>
        <w:tab w:val="clear" w:pos="8640"/>
        <w:tab w:val="right" w:pos="10500"/>
      </w:tabs>
      <w:rPr>
        <w:rFonts w:ascii="Arial" w:hAnsi="Arial" w:cs="Arial"/>
        <w:sz w:val="16"/>
        <w:szCs w:val="16"/>
      </w:rPr>
    </w:pPr>
    <w:r>
      <w:rPr>
        <w:rFonts w:ascii="Arial" w:hAnsi="Arial" w:cs="Arial"/>
        <w:sz w:val="16"/>
        <w:szCs w:val="16"/>
      </w:rPr>
      <w:tab/>
      <w:t>NAESB Accreditation Requirements for Measurement and Verification Certification of Energy Efficiency Products</w:t>
    </w:r>
  </w:p>
  <w:p w:rsidR="0044457F" w:rsidRDefault="0044457F">
    <w:pPr>
      <w:pStyle w:val="Footer"/>
      <w:tabs>
        <w:tab w:val="clear" w:pos="8640"/>
        <w:tab w:val="right" w:pos="10500"/>
      </w:tabs>
      <w:jc w:val="right"/>
      <w:rPr>
        <w:rFonts w:ascii="Arial" w:hAnsi="Arial" w:cs="Arial"/>
        <w:sz w:val="16"/>
        <w:szCs w:val="16"/>
      </w:rPr>
    </w:pPr>
    <w:r>
      <w:rPr>
        <w:rFonts w:ascii="Arial" w:hAnsi="Arial" w:cs="Arial"/>
        <w:sz w:val="16"/>
        <w:szCs w:val="16"/>
      </w:rPr>
      <w:t xml:space="preserve">Page </w:t>
    </w:r>
    <w:r w:rsidR="00EC7A9D">
      <w:rPr>
        <w:rFonts w:ascii="Arial" w:hAnsi="Arial" w:cs="Arial"/>
        <w:sz w:val="16"/>
        <w:szCs w:val="16"/>
      </w:rPr>
      <w:fldChar w:fldCharType="begin"/>
    </w:r>
    <w:r>
      <w:rPr>
        <w:rFonts w:ascii="Arial" w:hAnsi="Arial" w:cs="Arial"/>
        <w:sz w:val="16"/>
        <w:szCs w:val="16"/>
      </w:rPr>
      <w:instrText xml:space="preserve"> PAGE  \* Arabic  \* MERGEFORMAT </w:instrText>
    </w:r>
    <w:r w:rsidR="00EC7A9D">
      <w:rPr>
        <w:rFonts w:ascii="Arial" w:hAnsi="Arial" w:cs="Arial"/>
        <w:sz w:val="16"/>
        <w:szCs w:val="16"/>
      </w:rPr>
      <w:fldChar w:fldCharType="separate"/>
    </w:r>
    <w:r w:rsidR="003428B1">
      <w:rPr>
        <w:rFonts w:ascii="Arial" w:hAnsi="Arial" w:cs="Arial"/>
        <w:noProof/>
        <w:sz w:val="16"/>
        <w:szCs w:val="16"/>
      </w:rPr>
      <w:t>1</w:t>
    </w:r>
    <w:r w:rsidR="00EC7A9D">
      <w:rPr>
        <w:rFonts w:ascii="Arial" w:hAnsi="Arial" w:cs="Arial"/>
        <w:sz w:val="16"/>
        <w:szCs w:val="16"/>
      </w:rPr>
      <w:fldChar w:fldCharType="end"/>
    </w:r>
    <w:r>
      <w:rPr>
        <w:rFonts w:ascii="Arial" w:hAnsi="Arial" w:cs="Arial"/>
        <w:sz w:val="16"/>
        <w:szCs w:val="16"/>
      </w:rPr>
      <w:t xml:space="preserve"> of </w:t>
    </w:r>
    <w:fldSimple w:instr=" NUMPAGES  \* Arabic  \* MERGEFORMAT ">
      <w:r w:rsidR="003428B1" w:rsidRPr="003428B1">
        <w:rPr>
          <w:rFonts w:ascii="Arial" w:hAnsi="Arial" w:cs="Arial"/>
          <w:noProof/>
          <w:sz w:val="16"/>
          <w:szCs w:val="16"/>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F9" w:rsidRDefault="00454CF9">
      <w:r>
        <w:separator/>
      </w:r>
    </w:p>
  </w:footnote>
  <w:footnote w:type="continuationSeparator" w:id="0">
    <w:p w:rsidR="00454CF9" w:rsidRDefault="00454CF9">
      <w:r>
        <w:continuationSeparator/>
      </w:r>
    </w:p>
  </w:footnote>
  <w:footnote w:id="1">
    <w:p w:rsidR="00AE649C" w:rsidRPr="00566551" w:rsidRDefault="00AE649C" w:rsidP="00566551">
      <w:pPr>
        <w:autoSpaceDE w:val="0"/>
        <w:autoSpaceDN w:val="0"/>
        <w:adjustRightInd w:val="0"/>
        <w:rPr>
          <w:rFonts w:ascii="Arial" w:hAnsi="Arial" w:cs="Arial"/>
          <w:sz w:val="18"/>
          <w:szCs w:val="18"/>
        </w:rPr>
      </w:pPr>
      <w:r w:rsidRPr="000159AC">
        <w:rPr>
          <w:rStyle w:val="FootnoteReference"/>
          <w:vertAlign w:val="superscript"/>
        </w:rPr>
        <w:footnoteRef/>
      </w:r>
      <w:r>
        <w:t xml:space="preserve"> </w:t>
      </w:r>
      <w:r w:rsidRPr="00566551">
        <w:rPr>
          <w:rFonts w:ascii="Arial" w:hAnsi="Arial" w:cs="Arial"/>
          <w:sz w:val="18"/>
          <w:szCs w:val="18"/>
        </w:rPr>
        <w:t xml:space="preserve">Energy Efficiency </w:t>
      </w:r>
      <w:r>
        <w:rPr>
          <w:rFonts w:ascii="Arial" w:hAnsi="Arial" w:cs="Arial"/>
          <w:sz w:val="18"/>
          <w:szCs w:val="18"/>
        </w:rPr>
        <w:t>a</w:t>
      </w:r>
      <w:r w:rsidRPr="00566551">
        <w:rPr>
          <w:rFonts w:ascii="Arial" w:hAnsi="Arial" w:cs="Arial"/>
          <w:sz w:val="18"/>
          <w:szCs w:val="18"/>
        </w:rPr>
        <w:t xml:space="preserve">s defined in WEQ-000 and </w:t>
      </w:r>
      <w:r w:rsidRPr="00566551">
        <w:rPr>
          <w:rFonts w:ascii="Arial" w:hAnsi="Arial" w:cs="Arial"/>
          <w:bCs/>
          <w:sz w:val="18"/>
          <w:szCs w:val="18"/>
        </w:rPr>
        <w:t xml:space="preserve">REQ.0.2.234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7F" w:rsidRDefault="0044457F">
    <w:pPr>
      <w:pStyle w:val="Header"/>
      <w:tabs>
        <w:tab w:val="left" w:pos="1080"/>
      </w:tabs>
      <w:jc w:val="center"/>
      <w:rPr>
        <w:rFonts w:ascii="Bookman Old Style" w:hAnsi="Bookman Old Style"/>
        <w:b/>
        <w:sz w:val="28"/>
      </w:rPr>
    </w:pPr>
    <w:r>
      <w:rPr>
        <w:noProof/>
      </w:rPr>
      <w:drawing>
        <wp:anchor distT="0" distB="0" distL="114300" distR="114300" simplePos="0" relativeHeight="251659776" behindDoc="1" locked="0" layoutInCell="1" allowOverlap="1">
          <wp:simplePos x="0" y="0"/>
          <wp:positionH relativeFrom="column">
            <wp:posOffset>108585</wp:posOffset>
          </wp:positionH>
          <wp:positionV relativeFrom="paragraph">
            <wp:posOffset>-226060</wp:posOffset>
          </wp:positionV>
          <wp:extent cx="1226185" cy="14859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anchor>
      </w:drawing>
    </w:r>
  </w:p>
  <w:p w:rsidR="0044457F" w:rsidRDefault="0044457F">
    <w:pPr>
      <w:pStyle w:val="Header"/>
      <w:tabs>
        <w:tab w:val="left" w:pos="1080"/>
      </w:tabs>
      <w:jc w:val="center"/>
      <w:rPr>
        <w:rFonts w:ascii="Bookman Old Style" w:hAnsi="Bookman Old Style"/>
        <w:b/>
        <w:sz w:val="28"/>
      </w:rPr>
    </w:pPr>
  </w:p>
  <w:p w:rsidR="0044457F" w:rsidRDefault="0044457F">
    <w:pPr>
      <w:pStyle w:val="Header"/>
      <w:tabs>
        <w:tab w:val="left" w:pos="1080"/>
      </w:tabs>
      <w:jc w:val="right"/>
      <w:rPr>
        <w:b/>
        <w:sz w:val="28"/>
      </w:rPr>
    </w:pPr>
    <w:r>
      <w:rPr>
        <w:rFonts w:ascii="Bookman Old Style" w:hAnsi="Bookman Old Style"/>
        <w:b/>
        <w:sz w:val="28"/>
      </w:rPr>
      <w:t xml:space="preserve">                                        </w:t>
    </w:r>
    <w:r>
      <w:rPr>
        <w:b/>
        <w:sz w:val="28"/>
      </w:rPr>
      <w:t>North American Energy Standards Board</w:t>
    </w:r>
  </w:p>
  <w:p w:rsidR="0044457F" w:rsidRDefault="0044457F">
    <w:pPr>
      <w:pStyle w:val="Header"/>
      <w:jc w:val="right"/>
    </w:pPr>
    <w:r>
      <w:t>801 Travis, Suite 1675, Houston, Texas 77002</w:t>
    </w:r>
  </w:p>
  <w:p w:rsidR="0044457F" w:rsidRDefault="0044457F">
    <w:pPr>
      <w:pStyle w:val="Header"/>
      <w:jc w:val="right"/>
      <w:rPr>
        <w:lang w:val="fr-FR"/>
      </w:rPr>
    </w:pPr>
    <w:r>
      <w:rPr>
        <w:lang w:val="fr-FR"/>
      </w:rPr>
      <w:t>Phone</w:t>
    </w:r>
    <w:proofErr w:type="gramStart"/>
    <w:r>
      <w:rPr>
        <w:lang w:val="fr-FR"/>
      </w:rPr>
      <w:t>:  (</w:t>
    </w:r>
    <w:proofErr w:type="gramEnd"/>
    <w:r>
      <w:rPr>
        <w:lang w:val="fr-FR"/>
      </w:rPr>
      <w:t>713) 356-0060, Fax:  (713) 356-0067, E-mail: naesb@naesb.org</w:t>
    </w:r>
  </w:p>
  <w:p w:rsidR="0044457F" w:rsidRDefault="0044457F">
    <w:pPr>
      <w:pStyle w:val="Header"/>
      <w:pBdr>
        <w:bottom w:val="single" w:sz="12" w:space="1" w:color="auto"/>
      </w:pBdr>
      <w:jc w:val="right"/>
    </w:pPr>
    <w:r>
      <w:t>Home Page: www.naesb.org</w:t>
    </w:r>
  </w:p>
  <w:p w:rsidR="0044457F" w:rsidRDefault="0044457F">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3AF75A8"/>
    <w:multiLevelType w:val="hybridMultilevel"/>
    <w:tmpl w:val="7946FCAA"/>
    <w:lvl w:ilvl="0" w:tplc="415E41D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20B385A"/>
    <w:multiLevelType w:val="multilevel"/>
    <w:tmpl w:val="117ABA7E"/>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2C770AD5"/>
    <w:multiLevelType w:val="multilevel"/>
    <w:tmpl w:val="C1D6B1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2FF508AD"/>
    <w:multiLevelType w:val="hybridMultilevel"/>
    <w:tmpl w:val="4CE0C1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13A0A48"/>
    <w:multiLevelType w:val="hybridMultilevel"/>
    <w:tmpl w:val="16644A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22">
    <w:nsid w:val="4BF2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25">
    <w:nsid w:val="4C563BCB"/>
    <w:multiLevelType w:val="multilevel"/>
    <w:tmpl w:val="2A623FD4"/>
    <w:lvl w:ilvl="0">
      <w:start w:val="3"/>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5CE50F85"/>
    <w:multiLevelType w:val="hybridMultilevel"/>
    <w:tmpl w:val="42F4F1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DF3722D"/>
    <w:multiLevelType w:val="multilevel"/>
    <w:tmpl w:val="0FF44E4A"/>
    <w:lvl w:ilvl="0">
      <w:start w:val="1"/>
      <w:numFmt w:val="decimal"/>
      <w:lvlText w:val="3.2.%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2">
    <w:nsid w:val="608E7CB9"/>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33C42F5"/>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nsid w:val="69565FEB"/>
    <w:multiLevelType w:val="hybridMultilevel"/>
    <w:tmpl w:val="0D1E9A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9">
    <w:nsid w:val="6D3D1020"/>
    <w:multiLevelType w:val="hybridMultilevel"/>
    <w:tmpl w:val="B58C58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3">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46">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5"/>
  </w:num>
  <w:num w:numId="3">
    <w:abstractNumId w:val="44"/>
  </w:num>
  <w:num w:numId="4">
    <w:abstractNumId w:val="40"/>
  </w:num>
  <w:num w:numId="5">
    <w:abstractNumId w:val="38"/>
  </w:num>
  <w:num w:numId="6">
    <w:abstractNumId w:val="29"/>
  </w:num>
  <w:num w:numId="7">
    <w:abstractNumId w:val="9"/>
  </w:num>
  <w:num w:numId="8">
    <w:abstractNumId w:val="6"/>
  </w:num>
  <w:num w:numId="9">
    <w:abstractNumId w:val="21"/>
  </w:num>
  <w:num w:numId="10">
    <w:abstractNumId w:val="23"/>
  </w:num>
  <w:num w:numId="11">
    <w:abstractNumId w:val="8"/>
  </w:num>
  <w:num w:numId="12">
    <w:abstractNumId w:val="42"/>
  </w:num>
  <w:num w:numId="13">
    <w:abstractNumId w:val="3"/>
  </w:num>
  <w:num w:numId="14">
    <w:abstractNumId w:val="27"/>
  </w:num>
  <w:num w:numId="15">
    <w:abstractNumId w:val="5"/>
  </w:num>
  <w:num w:numId="16">
    <w:abstractNumId w:val="10"/>
  </w:num>
  <w:num w:numId="17">
    <w:abstractNumId w:val="20"/>
  </w:num>
  <w:num w:numId="18">
    <w:abstractNumId w:val="14"/>
  </w:num>
  <w:num w:numId="19">
    <w:abstractNumId w:val="4"/>
  </w:num>
  <w:num w:numId="20">
    <w:abstractNumId w:val="18"/>
  </w:num>
  <w:num w:numId="21">
    <w:abstractNumId w:val="41"/>
  </w:num>
  <w:num w:numId="22">
    <w:abstractNumId w:val="12"/>
  </w:num>
  <w:num w:numId="23">
    <w:abstractNumId w:val="28"/>
  </w:num>
  <w:num w:numId="24">
    <w:abstractNumId w:val="16"/>
  </w:num>
  <w:num w:numId="25">
    <w:abstractNumId w:val="43"/>
  </w:num>
  <w:num w:numId="26">
    <w:abstractNumId w:val="36"/>
  </w:num>
  <w:num w:numId="27">
    <w:abstractNumId w:val="46"/>
  </w:num>
  <w:num w:numId="28">
    <w:abstractNumId w:val="15"/>
  </w:num>
  <w:num w:numId="29">
    <w:abstractNumId w:val="26"/>
  </w:num>
  <w:num w:numId="30">
    <w:abstractNumId w:val="34"/>
  </w:num>
  <w:num w:numId="31">
    <w:abstractNumId w:val="45"/>
  </w:num>
  <w:num w:numId="32">
    <w:abstractNumId w:val="24"/>
  </w:num>
  <w:num w:numId="33">
    <w:abstractNumId w:val="14"/>
  </w:num>
  <w:num w:numId="34">
    <w:abstractNumId w:val="19"/>
  </w:num>
  <w:num w:numId="35">
    <w:abstractNumId w:val="1"/>
  </w:num>
  <w:num w:numId="36">
    <w:abstractNumId w:val="11"/>
  </w:num>
  <w:num w:numId="37">
    <w:abstractNumId w:val="33"/>
  </w:num>
  <w:num w:numId="38">
    <w:abstractNumId w:val="32"/>
  </w:num>
  <w:num w:numId="39">
    <w:abstractNumId w:val="30"/>
  </w:num>
  <w:num w:numId="40">
    <w:abstractNumId w:val="13"/>
  </w:num>
  <w:num w:numId="41">
    <w:abstractNumId w:val="31"/>
  </w:num>
  <w:num w:numId="42">
    <w:abstractNumId w:val="2"/>
  </w:num>
  <w:num w:numId="43">
    <w:abstractNumId w:val="22"/>
  </w:num>
  <w:num w:numId="44">
    <w:abstractNumId w:val="39"/>
  </w:num>
  <w:num w:numId="45">
    <w:abstractNumId w:val="37"/>
  </w:num>
  <w:num w:numId="46">
    <w:abstractNumId w:val="17"/>
  </w:num>
  <w:num w:numId="47">
    <w:abstractNumId w:val="7"/>
  </w:num>
  <w:num w:numId="4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481A6E"/>
    <w:rsid w:val="00003DE9"/>
    <w:rsid w:val="000159AC"/>
    <w:rsid w:val="00026C83"/>
    <w:rsid w:val="00051B88"/>
    <w:rsid w:val="00052B1A"/>
    <w:rsid w:val="00065281"/>
    <w:rsid w:val="0007085F"/>
    <w:rsid w:val="00074674"/>
    <w:rsid w:val="00074F3A"/>
    <w:rsid w:val="00075503"/>
    <w:rsid w:val="00080038"/>
    <w:rsid w:val="0008749C"/>
    <w:rsid w:val="00094D81"/>
    <w:rsid w:val="000B735B"/>
    <w:rsid w:val="000C0B5C"/>
    <w:rsid w:val="000D0A0A"/>
    <w:rsid w:val="000D7CC8"/>
    <w:rsid w:val="000E0EFF"/>
    <w:rsid w:val="000F7DF0"/>
    <w:rsid w:val="00107194"/>
    <w:rsid w:val="001312B3"/>
    <w:rsid w:val="00136AF0"/>
    <w:rsid w:val="00143059"/>
    <w:rsid w:val="00146660"/>
    <w:rsid w:val="0015159E"/>
    <w:rsid w:val="001532A4"/>
    <w:rsid w:val="0015740E"/>
    <w:rsid w:val="00160EDC"/>
    <w:rsid w:val="00163097"/>
    <w:rsid w:val="00172D42"/>
    <w:rsid w:val="0018615A"/>
    <w:rsid w:val="001867E3"/>
    <w:rsid w:val="00196744"/>
    <w:rsid w:val="001C51D8"/>
    <w:rsid w:val="001C7A23"/>
    <w:rsid w:val="001E6B40"/>
    <w:rsid w:val="001F29EA"/>
    <w:rsid w:val="001F5304"/>
    <w:rsid w:val="001F7E45"/>
    <w:rsid w:val="00200896"/>
    <w:rsid w:val="002058B3"/>
    <w:rsid w:val="00213D63"/>
    <w:rsid w:val="0023219C"/>
    <w:rsid w:val="002324FB"/>
    <w:rsid w:val="00232C65"/>
    <w:rsid w:val="00245CC5"/>
    <w:rsid w:val="00260264"/>
    <w:rsid w:val="00262A05"/>
    <w:rsid w:val="002720D4"/>
    <w:rsid w:val="00272254"/>
    <w:rsid w:val="00273E56"/>
    <w:rsid w:val="002750CD"/>
    <w:rsid w:val="00290BEE"/>
    <w:rsid w:val="002C5644"/>
    <w:rsid w:val="002D008F"/>
    <w:rsid w:val="002E2287"/>
    <w:rsid w:val="002E28E1"/>
    <w:rsid w:val="002E2FA7"/>
    <w:rsid w:val="003023DD"/>
    <w:rsid w:val="003163AB"/>
    <w:rsid w:val="00321BCC"/>
    <w:rsid w:val="0032541F"/>
    <w:rsid w:val="00333C18"/>
    <w:rsid w:val="003428B1"/>
    <w:rsid w:val="00354A3C"/>
    <w:rsid w:val="003642F3"/>
    <w:rsid w:val="00370B74"/>
    <w:rsid w:val="003738AD"/>
    <w:rsid w:val="0037658B"/>
    <w:rsid w:val="00385438"/>
    <w:rsid w:val="00391298"/>
    <w:rsid w:val="003A6295"/>
    <w:rsid w:val="003B5434"/>
    <w:rsid w:val="003B6446"/>
    <w:rsid w:val="003D52D3"/>
    <w:rsid w:val="003E1898"/>
    <w:rsid w:val="003F1524"/>
    <w:rsid w:val="004061E6"/>
    <w:rsid w:val="00411A2D"/>
    <w:rsid w:val="0044457F"/>
    <w:rsid w:val="00454CF9"/>
    <w:rsid w:val="00481A6E"/>
    <w:rsid w:val="004870E1"/>
    <w:rsid w:val="004926B1"/>
    <w:rsid w:val="004949CE"/>
    <w:rsid w:val="004A0027"/>
    <w:rsid w:val="004D2EAB"/>
    <w:rsid w:val="004E3BBA"/>
    <w:rsid w:val="00501C11"/>
    <w:rsid w:val="0051414D"/>
    <w:rsid w:val="00545767"/>
    <w:rsid w:val="00546DFF"/>
    <w:rsid w:val="00556025"/>
    <w:rsid w:val="00556345"/>
    <w:rsid w:val="005646FB"/>
    <w:rsid w:val="00565C43"/>
    <w:rsid w:val="00566551"/>
    <w:rsid w:val="005751A6"/>
    <w:rsid w:val="00576275"/>
    <w:rsid w:val="005817AF"/>
    <w:rsid w:val="0058459B"/>
    <w:rsid w:val="005A6A37"/>
    <w:rsid w:val="005B3702"/>
    <w:rsid w:val="005B49F7"/>
    <w:rsid w:val="005C2C15"/>
    <w:rsid w:val="005D2F42"/>
    <w:rsid w:val="005D519D"/>
    <w:rsid w:val="005E46D6"/>
    <w:rsid w:val="005F4C7B"/>
    <w:rsid w:val="0060620C"/>
    <w:rsid w:val="00610918"/>
    <w:rsid w:val="00614332"/>
    <w:rsid w:val="00615B71"/>
    <w:rsid w:val="00617EE3"/>
    <w:rsid w:val="006336AF"/>
    <w:rsid w:val="00633B0D"/>
    <w:rsid w:val="00650A9F"/>
    <w:rsid w:val="00657236"/>
    <w:rsid w:val="006718D1"/>
    <w:rsid w:val="00671B7E"/>
    <w:rsid w:val="0067278C"/>
    <w:rsid w:val="00685EE9"/>
    <w:rsid w:val="006B52FC"/>
    <w:rsid w:val="006C5D45"/>
    <w:rsid w:val="006E6EE8"/>
    <w:rsid w:val="006F1D12"/>
    <w:rsid w:val="006F2BB0"/>
    <w:rsid w:val="006F428F"/>
    <w:rsid w:val="0070656F"/>
    <w:rsid w:val="00724F65"/>
    <w:rsid w:val="00732BD1"/>
    <w:rsid w:val="00736EDC"/>
    <w:rsid w:val="0074658E"/>
    <w:rsid w:val="007526B0"/>
    <w:rsid w:val="0076621D"/>
    <w:rsid w:val="00767125"/>
    <w:rsid w:val="00792A73"/>
    <w:rsid w:val="007A67B8"/>
    <w:rsid w:val="007C3229"/>
    <w:rsid w:val="007C33D7"/>
    <w:rsid w:val="007C5A59"/>
    <w:rsid w:val="007D6FD1"/>
    <w:rsid w:val="007F1585"/>
    <w:rsid w:val="00817921"/>
    <w:rsid w:val="008207EF"/>
    <w:rsid w:val="00821EE1"/>
    <w:rsid w:val="00823C05"/>
    <w:rsid w:val="00851CD5"/>
    <w:rsid w:val="008B044A"/>
    <w:rsid w:val="008B4AB9"/>
    <w:rsid w:val="008C0AEC"/>
    <w:rsid w:val="008D00FA"/>
    <w:rsid w:val="008D33D9"/>
    <w:rsid w:val="008E0659"/>
    <w:rsid w:val="009001C3"/>
    <w:rsid w:val="009123B0"/>
    <w:rsid w:val="00927DC7"/>
    <w:rsid w:val="0093010A"/>
    <w:rsid w:val="009413F3"/>
    <w:rsid w:val="00956B6E"/>
    <w:rsid w:val="009716DF"/>
    <w:rsid w:val="00971E0E"/>
    <w:rsid w:val="00995C60"/>
    <w:rsid w:val="009B1D71"/>
    <w:rsid w:val="009E05A7"/>
    <w:rsid w:val="00A035F7"/>
    <w:rsid w:val="00A1114C"/>
    <w:rsid w:val="00A23EB3"/>
    <w:rsid w:val="00A465EC"/>
    <w:rsid w:val="00A46AED"/>
    <w:rsid w:val="00A542B0"/>
    <w:rsid w:val="00A5775C"/>
    <w:rsid w:val="00A7290B"/>
    <w:rsid w:val="00A94D35"/>
    <w:rsid w:val="00AA2308"/>
    <w:rsid w:val="00AA5CB1"/>
    <w:rsid w:val="00AE649C"/>
    <w:rsid w:val="00B02A3D"/>
    <w:rsid w:val="00B031B7"/>
    <w:rsid w:val="00B06B0C"/>
    <w:rsid w:val="00B15F15"/>
    <w:rsid w:val="00B34593"/>
    <w:rsid w:val="00B37690"/>
    <w:rsid w:val="00B45976"/>
    <w:rsid w:val="00B52A58"/>
    <w:rsid w:val="00B55E84"/>
    <w:rsid w:val="00B6317A"/>
    <w:rsid w:val="00B63ADD"/>
    <w:rsid w:val="00B75AC8"/>
    <w:rsid w:val="00B823EB"/>
    <w:rsid w:val="00B916F7"/>
    <w:rsid w:val="00BA46CD"/>
    <w:rsid w:val="00BA52C5"/>
    <w:rsid w:val="00BB74BA"/>
    <w:rsid w:val="00BB7C39"/>
    <w:rsid w:val="00BB7DF4"/>
    <w:rsid w:val="00BC44C2"/>
    <w:rsid w:val="00BE015E"/>
    <w:rsid w:val="00BF33DA"/>
    <w:rsid w:val="00BF3519"/>
    <w:rsid w:val="00BF4B16"/>
    <w:rsid w:val="00C031CC"/>
    <w:rsid w:val="00C15465"/>
    <w:rsid w:val="00C22C71"/>
    <w:rsid w:val="00C24866"/>
    <w:rsid w:val="00C31BC1"/>
    <w:rsid w:val="00C434BD"/>
    <w:rsid w:val="00C54B42"/>
    <w:rsid w:val="00C61648"/>
    <w:rsid w:val="00C805E0"/>
    <w:rsid w:val="00CA2584"/>
    <w:rsid w:val="00CD133E"/>
    <w:rsid w:val="00CD78A5"/>
    <w:rsid w:val="00CE343A"/>
    <w:rsid w:val="00CE7342"/>
    <w:rsid w:val="00D13543"/>
    <w:rsid w:val="00D20B42"/>
    <w:rsid w:val="00D32716"/>
    <w:rsid w:val="00D40E6C"/>
    <w:rsid w:val="00D43EE1"/>
    <w:rsid w:val="00D4619A"/>
    <w:rsid w:val="00D62802"/>
    <w:rsid w:val="00D70DA4"/>
    <w:rsid w:val="00D775B9"/>
    <w:rsid w:val="00D82AD3"/>
    <w:rsid w:val="00D95B94"/>
    <w:rsid w:val="00D9660A"/>
    <w:rsid w:val="00DA4B8E"/>
    <w:rsid w:val="00DB3191"/>
    <w:rsid w:val="00DC43AC"/>
    <w:rsid w:val="00DD41B0"/>
    <w:rsid w:val="00DE4564"/>
    <w:rsid w:val="00DE6F05"/>
    <w:rsid w:val="00DF05C7"/>
    <w:rsid w:val="00DF1130"/>
    <w:rsid w:val="00DF15F9"/>
    <w:rsid w:val="00E52A59"/>
    <w:rsid w:val="00E609AA"/>
    <w:rsid w:val="00E6503E"/>
    <w:rsid w:val="00E735DD"/>
    <w:rsid w:val="00E92647"/>
    <w:rsid w:val="00EB250D"/>
    <w:rsid w:val="00EC7A9D"/>
    <w:rsid w:val="00EE13F8"/>
    <w:rsid w:val="00EE647B"/>
    <w:rsid w:val="00EF10FA"/>
    <w:rsid w:val="00EF203D"/>
    <w:rsid w:val="00F033E0"/>
    <w:rsid w:val="00F27C21"/>
    <w:rsid w:val="00F50B42"/>
    <w:rsid w:val="00F627A3"/>
    <w:rsid w:val="00F7689C"/>
    <w:rsid w:val="00F8163F"/>
    <w:rsid w:val="00F82C99"/>
    <w:rsid w:val="00FA4EFB"/>
    <w:rsid w:val="00FB5B19"/>
    <w:rsid w:val="00FC7313"/>
    <w:rsid w:val="00FE647C"/>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 w:type="character" w:customStyle="1" w:styleId="apple-converted-space">
    <w:name w:val="apple-converted-space"/>
    <w:basedOn w:val="DefaultParagraphFont"/>
    <w:rsid w:val="00A1114C"/>
  </w:style>
  <w:style w:type="character" w:customStyle="1" w:styleId="DocID">
    <w:name w:val="DocID"/>
    <w:basedOn w:val="DefaultParagraphFont"/>
    <w:rsid w:val="006F2BB0"/>
    <w:rPr>
      <w:rFonts w:ascii="Times New Roman" w:hAnsi="Times New Roman" w:cs="Times New Roman"/>
      <w:b w:val="0"/>
      <w:i w:val="0"/>
      <w:caps w:val="0"/>
      <w:vanish w:val="0"/>
      <w:color w:val="000000"/>
      <w:sz w:val="12"/>
      <w:u w:val="none"/>
    </w:rPr>
  </w:style>
  <w:style w:type="paragraph" w:styleId="PlainText">
    <w:name w:val="Plain Text"/>
    <w:basedOn w:val="Normal"/>
    <w:link w:val="PlainTextChar"/>
    <w:uiPriority w:val="99"/>
    <w:semiHidden/>
    <w:unhideWhenUsed/>
    <w:locked/>
    <w:rsid w:val="0044457F"/>
    <w:rPr>
      <w:rFonts w:ascii="Calibri" w:hAnsi="Calibri"/>
      <w:sz w:val="22"/>
      <w:szCs w:val="21"/>
    </w:rPr>
  </w:style>
  <w:style w:type="character" w:customStyle="1" w:styleId="PlainTextChar">
    <w:name w:val="Plain Text Char"/>
    <w:basedOn w:val="DefaultParagraphFont"/>
    <w:link w:val="PlainText"/>
    <w:uiPriority w:val="99"/>
    <w:semiHidden/>
    <w:rsid w:val="0044457F"/>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 w:type="character" w:customStyle="1" w:styleId="apple-converted-space">
    <w:name w:val="apple-converted-space"/>
    <w:basedOn w:val="DefaultParagraphFont"/>
    <w:rsid w:val="00A1114C"/>
  </w:style>
  <w:style w:type="character" w:customStyle="1" w:styleId="DocID">
    <w:name w:val="DocID"/>
    <w:basedOn w:val="DefaultParagraphFont"/>
    <w:rsid w:val="006F2BB0"/>
    <w:rPr>
      <w:rFonts w:ascii="Times New Roman" w:hAnsi="Times New Roman" w:cs="Times New Roman"/>
      <w:b w:val="0"/>
      <w:i w:val="0"/>
      <w:caps w:val="0"/>
      <w:vanish w:val="0"/>
      <w:color w:val="000000"/>
      <w:sz w:val="12"/>
      <w:u w:val="none"/>
    </w:rPr>
  </w:style>
  <w:style w:type="paragraph" w:styleId="PlainText">
    <w:name w:val="Plain Text"/>
    <w:basedOn w:val="Normal"/>
    <w:link w:val="PlainTextChar"/>
    <w:uiPriority w:val="99"/>
    <w:semiHidden/>
    <w:unhideWhenUsed/>
    <w:locked/>
    <w:rsid w:val="0044457F"/>
    <w:rPr>
      <w:rFonts w:ascii="Calibri" w:hAnsi="Calibri"/>
      <w:sz w:val="22"/>
      <w:szCs w:val="21"/>
    </w:rPr>
  </w:style>
  <w:style w:type="character" w:customStyle="1" w:styleId="PlainTextChar">
    <w:name w:val="Plain Text Char"/>
    <w:basedOn w:val="DefaultParagraphFont"/>
    <w:link w:val="PlainText"/>
    <w:uiPriority w:val="99"/>
    <w:semiHidden/>
    <w:rsid w:val="0044457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403">
      <w:bodyDiv w:val="1"/>
      <w:marLeft w:val="0"/>
      <w:marRight w:val="0"/>
      <w:marTop w:val="0"/>
      <w:marBottom w:val="0"/>
      <w:divBdr>
        <w:top w:val="none" w:sz="0" w:space="0" w:color="auto"/>
        <w:left w:val="none" w:sz="0" w:space="0" w:color="auto"/>
        <w:bottom w:val="none" w:sz="0" w:space="0" w:color="auto"/>
        <w:right w:val="none" w:sz="0" w:space="0" w:color="auto"/>
      </w:divBdr>
    </w:div>
    <w:div w:id="268632614">
      <w:marLeft w:val="0"/>
      <w:marRight w:val="0"/>
      <w:marTop w:val="0"/>
      <w:marBottom w:val="0"/>
      <w:divBdr>
        <w:top w:val="none" w:sz="0" w:space="0" w:color="auto"/>
        <w:left w:val="none" w:sz="0" w:space="0" w:color="auto"/>
        <w:bottom w:val="none" w:sz="0" w:space="0" w:color="auto"/>
        <w:right w:val="none" w:sz="0" w:space="0" w:color="auto"/>
      </w:divBdr>
    </w:div>
    <w:div w:id="268632619">
      <w:marLeft w:val="0"/>
      <w:marRight w:val="0"/>
      <w:marTop w:val="0"/>
      <w:marBottom w:val="0"/>
      <w:divBdr>
        <w:top w:val="none" w:sz="0" w:space="0" w:color="auto"/>
        <w:left w:val="none" w:sz="0" w:space="0" w:color="auto"/>
        <w:bottom w:val="none" w:sz="0" w:space="0" w:color="auto"/>
        <w:right w:val="none" w:sz="0" w:space="0" w:color="auto"/>
      </w:divBdr>
      <w:divsChild>
        <w:div w:id="268632615">
          <w:marLeft w:val="0"/>
          <w:marRight w:val="0"/>
          <w:marTop w:val="0"/>
          <w:marBottom w:val="0"/>
          <w:divBdr>
            <w:top w:val="none" w:sz="0" w:space="0" w:color="auto"/>
            <w:left w:val="none" w:sz="0" w:space="0" w:color="auto"/>
            <w:bottom w:val="none" w:sz="0" w:space="0" w:color="auto"/>
            <w:right w:val="none" w:sz="0" w:space="0" w:color="auto"/>
          </w:divBdr>
        </w:div>
        <w:div w:id="268632616">
          <w:marLeft w:val="0"/>
          <w:marRight w:val="0"/>
          <w:marTop w:val="0"/>
          <w:marBottom w:val="0"/>
          <w:divBdr>
            <w:top w:val="none" w:sz="0" w:space="0" w:color="auto"/>
            <w:left w:val="none" w:sz="0" w:space="0" w:color="auto"/>
            <w:bottom w:val="none" w:sz="0" w:space="0" w:color="auto"/>
            <w:right w:val="none" w:sz="0" w:space="0" w:color="auto"/>
          </w:divBdr>
        </w:div>
        <w:div w:id="268632617">
          <w:marLeft w:val="0"/>
          <w:marRight w:val="0"/>
          <w:marTop w:val="0"/>
          <w:marBottom w:val="0"/>
          <w:divBdr>
            <w:top w:val="none" w:sz="0" w:space="0" w:color="auto"/>
            <w:left w:val="none" w:sz="0" w:space="0" w:color="auto"/>
            <w:bottom w:val="none" w:sz="0" w:space="0" w:color="auto"/>
            <w:right w:val="none" w:sz="0" w:space="0" w:color="auto"/>
          </w:divBdr>
        </w:div>
        <w:div w:id="268632618">
          <w:marLeft w:val="0"/>
          <w:marRight w:val="0"/>
          <w:marTop w:val="0"/>
          <w:marBottom w:val="0"/>
          <w:divBdr>
            <w:top w:val="none" w:sz="0" w:space="0" w:color="auto"/>
            <w:left w:val="none" w:sz="0" w:space="0" w:color="auto"/>
            <w:bottom w:val="none" w:sz="0" w:space="0" w:color="auto"/>
            <w:right w:val="none" w:sz="0" w:space="0" w:color="auto"/>
          </w:divBdr>
        </w:div>
        <w:div w:id="268632620">
          <w:marLeft w:val="0"/>
          <w:marRight w:val="0"/>
          <w:marTop w:val="0"/>
          <w:marBottom w:val="0"/>
          <w:divBdr>
            <w:top w:val="none" w:sz="0" w:space="0" w:color="auto"/>
            <w:left w:val="none" w:sz="0" w:space="0" w:color="auto"/>
            <w:bottom w:val="none" w:sz="0" w:space="0" w:color="auto"/>
            <w:right w:val="none" w:sz="0" w:space="0" w:color="auto"/>
          </w:divBdr>
        </w:div>
      </w:divsChild>
    </w:div>
    <w:div w:id="268632621">
      <w:marLeft w:val="0"/>
      <w:marRight w:val="0"/>
      <w:marTop w:val="0"/>
      <w:marBottom w:val="0"/>
      <w:divBdr>
        <w:top w:val="none" w:sz="0" w:space="0" w:color="auto"/>
        <w:left w:val="none" w:sz="0" w:space="0" w:color="auto"/>
        <w:bottom w:val="none" w:sz="0" w:space="0" w:color="auto"/>
        <w:right w:val="none" w:sz="0" w:space="0" w:color="auto"/>
      </w:divBdr>
    </w:div>
    <w:div w:id="344014492">
      <w:bodyDiv w:val="1"/>
      <w:marLeft w:val="0"/>
      <w:marRight w:val="0"/>
      <w:marTop w:val="0"/>
      <w:marBottom w:val="0"/>
      <w:divBdr>
        <w:top w:val="none" w:sz="0" w:space="0" w:color="auto"/>
        <w:left w:val="none" w:sz="0" w:space="0" w:color="auto"/>
        <w:bottom w:val="none" w:sz="0" w:space="0" w:color="auto"/>
        <w:right w:val="none" w:sz="0" w:space="0" w:color="auto"/>
      </w:divBdr>
    </w:div>
    <w:div w:id="736628810">
      <w:bodyDiv w:val="1"/>
      <w:marLeft w:val="0"/>
      <w:marRight w:val="0"/>
      <w:marTop w:val="0"/>
      <w:marBottom w:val="0"/>
      <w:divBdr>
        <w:top w:val="none" w:sz="0" w:space="0" w:color="auto"/>
        <w:left w:val="none" w:sz="0" w:space="0" w:color="auto"/>
        <w:bottom w:val="none" w:sz="0" w:space="0" w:color="auto"/>
        <w:right w:val="none" w:sz="0" w:space="0" w:color="auto"/>
      </w:divBdr>
    </w:div>
    <w:div w:id="988747914">
      <w:bodyDiv w:val="1"/>
      <w:marLeft w:val="0"/>
      <w:marRight w:val="0"/>
      <w:marTop w:val="0"/>
      <w:marBottom w:val="0"/>
      <w:divBdr>
        <w:top w:val="none" w:sz="0" w:space="0" w:color="auto"/>
        <w:left w:val="none" w:sz="0" w:space="0" w:color="auto"/>
        <w:bottom w:val="none" w:sz="0" w:space="0" w:color="auto"/>
        <w:right w:val="none" w:sz="0" w:space="0" w:color="auto"/>
      </w:divBdr>
    </w:div>
    <w:div w:id="1057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09531D-4087-48B9-98DC-7E59CA26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2014-01-15T17:35:00Z</cp:lastPrinted>
  <dcterms:created xsi:type="dcterms:W3CDTF">2014-02-07T19:47:00Z</dcterms:created>
  <dcterms:modified xsi:type="dcterms:W3CDTF">2014-02-07T19:47:00Z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1319460.4</vt:lpwstr>
  </property>
</Properties>
</file>