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A0DB" w14:textId="77777777" w:rsidR="00D13DBD" w:rsidRPr="00464C94" w:rsidRDefault="00D13DBD" w:rsidP="00D13DBD">
      <w:pPr>
        <w:ind w:left="1440" w:hanging="1440"/>
        <w:jc w:val="right"/>
        <w:rPr>
          <w:bCs/>
        </w:rPr>
      </w:pPr>
      <w:r>
        <w:rPr>
          <w:bCs/>
        </w:rPr>
        <w:t>Posted</w:t>
      </w:r>
    </w:p>
    <w:p w14:paraId="0625B4EC" w14:textId="77777777" w:rsidR="00D13DBD" w:rsidRPr="00464C94" w:rsidRDefault="00D13DBD" w:rsidP="00D13DBD">
      <w:pPr>
        <w:ind w:left="1440" w:hanging="1440"/>
        <w:jc w:val="right"/>
        <w:rPr>
          <w:bCs/>
        </w:rPr>
      </w:pPr>
      <w:r w:rsidRPr="00464C94">
        <w:rPr>
          <w:bCs/>
        </w:rPr>
        <w:t>August 1</w:t>
      </w:r>
      <w:r>
        <w:rPr>
          <w:bCs/>
        </w:rPr>
        <w:t>6</w:t>
      </w:r>
      <w:r w:rsidRPr="00464C94">
        <w:rPr>
          <w:bCs/>
        </w:rPr>
        <w:t>, 2021</w:t>
      </w:r>
    </w:p>
    <w:p w14:paraId="6F9A8086" w14:textId="5B6E75D5" w:rsidR="00D13DBD" w:rsidRPr="00464C94" w:rsidRDefault="00D13DBD" w:rsidP="00D13DBD">
      <w:pPr>
        <w:spacing w:before="120"/>
        <w:ind w:left="1440" w:hanging="1440"/>
        <w:rPr>
          <w:bCs/>
        </w:rPr>
      </w:pPr>
      <w:r w:rsidRPr="00464C94">
        <w:rPr>
          <w:b/>
        </w:rPr>
        <w:t xml:space="preserve">TO: </w:t>
      </w:r>
      <w:r w:rsidRPr="00464C94">
        <w:rPr>
          <w:b/>
        </w:rPr>
        <w:tab/>
      </w:r>
      <w:r w:rsidRPr="00464C94">
        <w:rPr>
          <w:bCs/>
        </w:rPr>
        <w:t>NAESB Board Gas Electric Harmonization</w:t>
      </w:r>
      <w:r>
        <w:rPr>
          <w:bCs/>
        </w:rPr>
        <w:t xml:space="preserve"> Committee</w:t>
      </w:r>
    </w:p>
    <w:p w14:paraId="154176C4" w14:textId="77777777" w:rsidR="00D13DBD" w:rsidRPr="00464C94" w:rsidRDefault="00D13DBD" w:rsidP="00D13DBD">
      <w:pPr>
        <w:spacing w:before="120"/>
        <w:rPr>
          <w:bCs/>
        </w:rPr>
      </w:pPr>
      <w:r w:rsidRPr="00464C94">
        <w:rPr>
          <w:b/>
        </w:rPr>
        <w:t xml:space="preserve">FROM: </w:t>
      </w:r>
      <w:r w:rsidRPr="00464C94">
        <w:rPr>
          <w:b/>
        </w:rPr>
        <w:tab/>
      </w:r>
      <w:r w:rsidRPr="00464C94">
        <w:t>R</w:t>
      </w:r>
      <w:r w:rsidRPr="00464C94">
        <w:rPr>
          <w:bCs/>
        </w:rPr>
        <w:t>ae McQuade, NAESB President &amp; Jonathan Booe, Executive Vice President &amp; CAO</w:t>
      </w:r>
    </w:p>
    <w:p w14:paraId="7B6CB721" w14:textId="727B790F" w:rsidR="00D13DBD" w:rsidRPr="00D13DBD" w:rsidRDefault="00D13DBD" w:rsidP="00D13DBD">
      <w:pPr>
        <w:pBdr>
          <w:bottom w:val="single" w:sz="12" w:space="1" w:color="auto"/>
        </w:pBdr>
        <w:spacing w:before="120"/>
        <w:ind w:left="1440" w:hanging="1440"/>
        <w:rPr>
          <w:bCs/>
        </w:rPr>
      </w:pPr>
      <w:r w:rsidRPr="00464C94">
        <w:rPr>
          <w:b/>
        </w:rPr>
        <w:t xml:space="preserve">RE: </w:t>
      </w:r>
      <w:r w:rsidRPr="00464C94">
        <w:rPr>
          <w:b/>
        </w:rPr>
        <w:tab/>
      </w:r>
      <w:r w:rsidRPr="00D13DBD">
        <w:rPr>
          <w:bCs/>
        </w:rPr>
        <w:t xml:space="preserve">Identified Considerations &amp; Proposals Included in Comments Submitted to GEH </w:t>
      </w:r>
    </w:p>
    <w:p w14:paraId="2C0E3220" w14:textId="2170277D" w:rsidR="00E720B6" w:rsidRDefault="00E720B6"/>
    <w:tbl>
      <w:tblPr>
        <w:tblStyle w:val="TableGrid"/>
        <w:tblW w:w="12955" w:type="dxa"/>
        <w:tblLook w:val="04A0" w:firstRow="1" w:lastRow="0" w:firstColumn="1" w:lastColumn="0" w:noHBand="0" w:noVBand="1"/>
        <w:tblPrChange w:id="0" w:author="Jonathan Booe" w:date="2021-08-27T09:53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425"/>
        <w:gridCol w:w="10530"/>
        <w:tblGridChange w:id="1">
          <w:tblGrid>
            <w:gridCol w:w="1509"/>
            <w:gridCol w:w="916"/>
            <w:gridCol w:w="7920"/>
            <w:gridCol w:w="2610"/>
          </w:tblGrid>
        </w:tblGridChange>
      </w:tblGrid>
      <w:tr w:rsidR="00CA29A3" w14:paraId="41863B93" w14:textId="78BBA1F8" w:rsidTr="003C1B7D">
        <w:trPr>
          <w:tblHeader/>
          <w:trPrChange w:id="2" w:author="Jonathan Booe" w:date="2021-08-27T09:53:00Z">
            <w:trPr>
              <w:gridAfter w:val="0"/>
              <w:tblHeader/>
            </w:trPr>
          </w:trPrChange>
        </w:trPr>
        <w:tc>
          <w:tcPr>
            <w:tcW w:w="2425" w:type="dxa"/>
            <w:tcPrChange w:id="3" w:author="Jonathan Booe" w:date="2021-08-27T09:53:00Z">
              <w:tcPr>
                <w:tcW w:w="1509" w:type="dxa"/>
              </w:tcPr>
            </w:tcPrChange>
          </w:tcPr>
          <w:p w14:paraId="1CC01ADC" w14:textId="3F14DF86" w:rsidR="00CA29A3" w:rsidRPr="00D13DBD" w:rsidRDefault="00CA29A3" w:rsidP="00D13DBD">
            <w:pPr>
              <w:spacing w:before="8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Commenter</w:t>
            </w:r>
          </w:p>
        </w:tc>
        <w:tc>
          <w:tcPr>
            <w:tcW w:w="10530" w:type="dxa"/>
            <w:tcPrChange w:id="4" w:author="Jonathan Booe" w:date="2021-08-27T09:53:00Z">
              <w:tcPr>
                <w:tcW w:w="8836" w:type="dxa"/>
                <w:gridSpan w:val="2"/>
              </w:tcPr>
            </w:tcPrChange>
          </w:tcPr>
          <w:p w14:paraId="0F2CB772" w14:textId="0E9CAF21" w:rsidR="00CA29A3" w:rsidRPr="00D6716D" w:rsidRDefault="00CA29A3" w:rsidP="00D6716D">
            <w:pPr>
              <w:spacing w:before="80" w:after="40"/>
              <w:rPr>
                <w:b/>
                <w:bCs/>
              </w:rPr>
            </w:pPr>
            <w:r w:rsidRPr="00D6716D">
              <w:rPr>
                <w:b/>
                <w:bCs/>
              </w:rPr>
              <w:t>Consideration or Proposal</w:t>
            </w:r>
          </w:p>
        </w:tc>
      </w:tr>
      <w:tr w:rsidR="00CA29A3" w14:paraId="638041D3" w14:textId="77777777" w:rsidTr="003C1B7D">
        <w:trPr>
          <w:trPrChange w:id="5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6" w:author="Jonathan Booe" w:date="2021-08-27T09:53:00Z">
              <w:tcPr>
                <w:tcW w:w="1509" w:type="dxa"/>
              </w:tcPr>
            </w:tcPrChange>
          </w:tcPr>
          <w:p w14:paraId="1605833D" w14:textId="659CCAAE" w:rsidR="00CA29A3" w:rsidRPr="00D6716D" w:rsidRDefault="00CA29A3" w:rsidP="00D6716D">
            <w:pPr>
              <w:spacing w:before="80" w:after="40"/>
              <w:jc w:val="center"/>
            </w:pPr>
            <w:r w:rsidRPr="00D6716D">
              <w:t>Skipping Stone</w:t>
            </w:r>
          </w:p>
        </w:tc>
        <w:tc>
          <w:tcPr>
            <w:tcW w:w="10530" w:type="dxa"/>
            <w:tcPrChange w:id="7" w:author="Jonathan Booe" w:date="2021-08-27T09:53:00Z">
              <w:tcPr>
                <w:tcW w:w="8836" w:type="dxa"/>
                <w:gridSpan w:val="2"/>
              </w:tcPr>
            </w:tcPrChange>
          </w:tcPr>
          <w:p w14:paraId="6C8876E0" w14:textId="5B0085F1" w:rsidR="00CA29A3" w:rsidRDefault="00CA29A3" w:rsidP="00D6716D">
            <w:pPr>
              <w:pStyle w:val="ListParagraph"/>
              <w:numPr>
                <w:ilvl w:val="0"/>
                <w:numId w:val="2"/>
              </w:numPr>
              <w:spacing w:before="80" w:after="40"/>
              <w:ind w:left="336" w:hanging="336"/>
            </w:pPr>
            <w:r>
              <w:t xml:space="preserve">Consider </w:t>
            </w:r>
            <w:del w:id="8" w:author="Jonathan Booe" w:date="2021-08-27T09:39:00Z">
              <w:r w:rsidDel="00CA29A3">
                <w:delText>establishing and pricing “fast start service” for pipelines that deliver quick-response, non-ratable delivery service to electric generators</w:delText>
              </w:r>
            </w:del>
            <w:ins w:id="9" w:author="Jonathan Booe" w:date="2021-08-27T09:39:00Z">
              <w:r>
                <w:t xml:space="preserve">presenting policy </w:t>
              </w:r>
            </w:ins>
            <w:ins w:id="10" w:author="Jonathan Booe" w:date="2021-08-27T09:40:00Z">
              <w:r>
                <w:t xml:space="preserve">choices to regulators for consideration as a path forward for the Committee. </w:t>
              </w:r>
            </w:ins>
          </w:p>
        </w:tc>
      </w:tr>
      <w:tr w:rsidR="00CA29A3" w14:paraId="3FE7A3D3" w14:textId="77777777" w:rsidTr="003C1B7D">
        <w:trPr>
          <w:ins w:id="11" w:author="Jonathan Booe" w:date="2021-08-27T09:39:00Z"/>
          <w:trPrChange w:id="12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13" w:author="Jonathan Booe" w:date="2021-08-27T09:53:00Z">
              <w:tcPr>
                <w:tcW w:w="1509" w:type="dxa"/>
              </w:tcPr>
            </w:tcPrChange>
          </w:tcPr>
          <w:p w14:paraId="2B3E5370" w14:textId="77777777" w:rsidR="00CA29A3" w:rsidRPr="00D13DBD" w:rsidRDefault="00CA29A3" w:rsidP="00D13DBD">
            <w:pPr>
              <w:spacing w:before="80" w:after="40"/>
              <w:jc w:val="center"/>
              <w:rPr>
                <w:ins w:id="14" w:author="Jonathan Booe" w:date="2021-08-27T09:39:00Z"/>
                <w:b/>
                <w:bCs/>
              </w:rPr>
            </w:pPr>
          </w:p>
        </w:tc>
        <w:tc>
          <w:tcPr>
            <w:tcW w:w="10530" w:type="dxa"/>
            <w:tcPrChange w:id="15" w:author="Jonathan Booe" w:date="2021-08-27T09:53:00Z">
              <w:tcPr>
                <w:tcW w:w="8836" w:type="dxa"/>
                <w:gridSpan w:val="2"/>
              </w:tcPr>
            </w:tcPrChange>
          </w:tcPr>
          <w:p w14:paraId="1113B034" w14:textId="5A560AA9" w:rsidR="00CA29A3" w:rsidRDefault="00CA29A3" w:rsidP="00E3427A">
            <w:pPr>
              <w:pStyle w:val="ListParagraph"/>
              <w:numPr>
                <w:ilvl w:val="0"/>
                <w:numId w:val="2"/>
              </w:numPr>
              <w:spacing w:before="80" w:after="40"/>
              <w:ind w:left="336" w:hanging="336"/>
              <w:rPr>
                <w:ins w:id="16" w:author="Jonathan Booe" w:date="2021-08-27T09:39:00Z"/>
              </w:rPr>
            </w:pPr>
            <w:ins w:id="17" w:author="Jonathan Booe" w:date="2021-08-27T09:39:00Z">
              <w:r>
                <w:t>Consider establishing and pricing “fast start service” for pipelines that deliver quick-response, non-ratable delivery service to electric generators</w:t>
              </w:r>
            </w:ins>
          </w:p>
        </w:tc>
      </w:tr>
      <w:tr w:rsidR="00CA29A3" w14:paraId="3BE7F446" w14:textId="5E5D04B3" w:rsidTr="003C1B7D">
        <w:trPr>
          <w:trPrChange w:id="18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19" w:author="Jonathan Booe" w:date="2021-08-27T09:53:00Z">
              <w:tcPr>
                <w:tcW w:w="1509" w:type="dxa"/>
              </w:tcPr>
            </w:tcPrChange>
          </w:tcPr>
          <w:p w14:paraId="3D67A1E1" w14:textId="77777777" w:rsidR="00CA29A3" w:rsidRPr="00D13DBD" w:rsidRDefault="00CA29A3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  <w:tcPrChange w:id="20" w:author="Jonathan Booe" w:date="2021-08-27T09:53:00Z">
              <w:tcPr>
                <w:tcW w:w="8836" w:type="dxa"/>
                <w:gridSpan w:val="2"/>
              </w:tcPr>
            </w:tcPrChange>
          </w:tcPr>
          <w:p w14:paraId="4BBA0F40" w14:textId="59C3D754" w:rsidR="00CA29A3" w:rsidRDefault="00CA29A3" w:rsidP="00E3427A">
            <w:pPr>
              <w:pStyle w:val="ListParagraph"/>
              <w:numPr>
                <w:ilvl w:val="0"/>
                <w:numId w:val="2"/>
              </w:numPr>
              <w:spacing w:before="80" w:after="40"/>
              <w:ind w:left="336" w:hanging="336"/>
            </w:pPr>
            <w:r>
              <w:t>Consider providing volumetrically priced services for non-ratable deliveries to electric generators under firm transportation contracts with pipelines, including when scheduled gas is not “taken”</w:t>
            </w:r>
          </w:p>
        </w:tc>
      </w:tr>
      <w:tr w:rsidR="00CA29A3" w14:paraId="38F2E9B9" w14:textId="1A835D2D" w:rsidTr="003C1B7D">
        <w:trPr>
          <w:trPrChange w:id="21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22" w:author="Jonathan Booe" w:date="2021-08-27T09:53:00Z">
              <w:tcPr>
                <w:tcW w:w="1509" w:type="dxa"/>
              </w:tcPr>
            </w:tcPrChange>
          </w:tcPr>
          <w:p w14:paraId="077B7A3C" w14:textId="77777777" w:rsidR="00CA29A3" w:rsidRPr="00D13DBD" w:rsidRDefault="00CA29A3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  <w:tcPrChange w:id="23" w:author="Jonathan Booe" w:date="2021-08-27T09:53:00Z">
              <w:tcPr>
                <w:tcW w:w="8836" w:type="dxa"/>
                <w:gridSpan w:val="2"/>
              </w:tcPr>
            </w:tcPrChange>
          </w:tcPr>
          <w:p w14:paraId="270D012D" w14:textId="470102D7" w:rsidR="00CA29A3" w:rsidRDefault="00CA29A3" w:rsidP="00E3427A">
            <w:pPr>
              <w:pStyle w:val="ListParagraph"/>
              <w:numPr>
                <w:ilvl w:val="0"/>
                <w:numId w:val="2"/>
              </w:numPr>
              <w:spacing w:before="80" w:after="40"/>
              <w:ind w:left="336" w:hanging="336"/>
            </w:pPr>
            <w:r>
              <w:t>Consider updating Operational Balancing Agreements to compensate pipelines for uncompensated services</w:t>
            </w:r>
          </w:p>
        </w:tc>
      </w:tr>
      <w:tr w:rsidR="00CA29A3" w14:paraId="7C7941B4" w14:textId="07BAB531" w:rsidTr="003C1B7D">
        <w:trPr>
          <w:trPrChange w:id="24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25" w:author="Jonathan Booe" w:date="2021-08-27T09:53:00Z">
              <w:tcPr>
                <w:tcW w:w="1509" w:type="dxa"/>
              </w:tcPr>
            </w:tcPrChange>
          </w:tcPr>
          <w:p w14:paraId="3D212A7E" w14:textId="77777777" w:rsidR="00CA29A3" w:rsidRPr="00D13DBD" w:rsidRDefault="00CA29A3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  <w:tcPrChange w:id="26" w:author="Jonathan Booe" w:date="2021-08-27T09:53:00Z">
              <w:tcPr>
                <w:tcW w:w="8836" w:type="dxa"/>
                <w:gridSpan w:val="2"/>
              </w:tcPr>
            </w:tcPrChange>
          </w:tcPr>
          <w:p w14:paraId="3C67FD9D" w14:textId="34B150AC" w:rsidR="00CA29A3" w:rsidRDefault="00CA29A3" w:rsidP="00E3427A">
            <w:pPr>
              <w:pStyle w:val="ListParagraph"/>
              <w:numPr>
                <w:ilvl w:val="0"/>
                <w:numId w:val="2"/>
              </w:numPr>
              <w:spacing w:before="80" w:after="40"/>
              <w:ind w:left="336" w:hanging="336"/>
            </w:pPr>
            <w:r>
              <w:t>Consider a “firm fuel first” paradigm by creating a new clearing and scheduling process for RTOs, ISOs and BAs requiring the establishment of a clearing price for all “firm fuel” generation before other available generation</w:t>
            </w:r>
          </w:p>
        </w:tc>
      </w:tr>
      <w:tr w:rsidR="00CA29A3" w14:paraId="22246981" w14:textId="77777777" w:rsidTr="003C1B7D">
        <w:tblPrEx>
          <w:tblPrExChange w:id="27" w:author="Jonathan Booe" w:date="2021-08-27T09:53:00Z">
            <w:tblPrEx>
              <w:tblW w:w="12955" w:type="dxa"/>
            </w:tblPrEx>
          </w:tblPrExChange>
        </w:tblPrEx>
        <w:trPr>
          <w:ins w:id="28" w:author="Jonathan Booe" w:date="2021-08-27T09:42:00Z"/>
        </w:trPr>
        <w:tc>
          <w:tcPr>
            <w:tcW w:w="2425" w:type="dxa"/>
            <w:tcPrChange w:id="29" w:author="Jonathan Booe" w:date="2021-08-27T09:53:00Z">
              <w:tcPr>
                <w:tcW w:w="1509" w:type="dxa"/>
              </w:tcPr>
            </w:tcPrChange>
          </w:tcPr>
          <w:p w14:paraId="0A7D61FB" w14:textId="6FF9BE15" w:rsidR="00CA29A3" w:rsidRPr="00CA29A3" w:rsidRDefault="00CA29A3" w:rsidP="00D13DBD">
            <w:pPr>
              <w:spacing w:before="80" w:after="40"/>
              <w:jc w:val="center"/>
              <w:rPr>
                <w:ins w:id="30" w:author="Jonathan Booe" w:date="2021-08-27T09:42:00Z"/>
                <w:rPrChange w:id="31" w:author="Jonathan Booe" w:date="2021-08-27T09:42:00Z">
                  <w:rPr>
                    <w:ins w:id="32" w:author="Jonathan Booe" w:date="2021-08-27T09:42:00Z"/>
                    <w:b/>
                    <w:bCs/>
                  </w:rPr>
                </w:rPrChange>
              </w:rPr>
            </w:pPr>
            <w:ins w:id="33" w:author="Jonathan Booe" w:date="2021-08-27T09:42:00Z">
              <w:r w:rsidRPr="00CA29A3">
                <w:rPr>
                  <w:rPrChange w:id="34" w:author="Jonathan Booe" w:date="2021-08-27T09:42:00Z">
                    <w:rPr>
                      <w:b/>
                      <w:bCs/>
                    </w:rPr>
                  </w:rPrChange>
                </w:rPr>
                <w:t>American Gas Association</w:t>
              </w:r>
            </w:ins>
          </w:p>
        </w:tc>
        <w:tc>
          <w:tcPr>
            <w:tcW w:w="10530" w:type="dxa"/>
            <w:tcPrChange w:id="35" w:author="Jonathan Booe" w:date="2021-08-27T09:53:00Z">
              <w:tcPr>
                <w:tcW w:w="11446" w:type="dxa"/>
                <w:gridSpan w:val="3"/>
              </w:tcPr>
            </w:tcPrChange>
          </w:tcPr>
          <w:p w14:paraId="07249994" w14:textId="752F999C" w:rsidR="00CA29A3" w:rsidRDefault="00CA29A3" w:rsidP="00CA29A3">
            <w:pPr>
              <w:pStyle w:val="ListParagraph"/>
              <w:numPr>
                <w:ilvl w:val="0"/>
                <w:numId w:val="11"/>
              </w:numPr>
              <w:spacing w:before="80" w:after="40"/>
              <w:rPr>
                <w:ins w:id="36" w:author="Jonathan Booe" w:date="2021-08-27T09:42:00Z"/>
              </w:rPr>
              <w:pPrChange w:id="37" w:author="Jonathan Booe" w:date="2021-08-27T09:43:00Z">
                <w:pPr>
                  <w:pStyle w:val="ListParagraph"/>
                  <w:numPr>
                    <w:numId w:val="2"/>
                  </w:numPr>
                  <w:spacing w:before="80" w:after="40"/>
                  <w:ind w:left="336" w:hanging="336"/>
                </w:pPr>
              </w:pPrChange>
            </w:pPr>
            <w:ins w:id="38" w:author="Jonathan Booe" w:date="2021-08-27T09:44:00Z">
              <w:r w:rsidRPr="00CA29A3">
                <w:t>The GEH Committee should not act during the pendency of the FERC/NERC inquiry on Winter Storm Uri as it seems premature to start a GEH Committee effort to address issues without relevant information, which will be forthcoming.</w:t>
              </w:r>
            </w:ins>
          </w:p>
        </w:tc>
      </w:tr>
      <w:tr w:rsidR="00CA29A3" w14:paraId="2CECCE7A" w14:textId="77777777" w:rsidTr="003C1B7D">
        <w:tblPrEx>
          <w:tblPrExChange w:id="39" w:author="Jonathan Booe" w:date="2021-08-27T09:53:00Z">
            <w:tblPrEx>
              <w:tblW w:w="12955" w:type="dxa"/>
            </w:tblPrEx>
          </w:tblPrExChange>
        </w:tblPrEx>
        <w:trPr>
          <w:ins w:id="40" w:author="Jonathan Booe" w:date="2021-08-27T09:44:00Z"/>
        </w:trPr>
        <w:tc>
          <w:tcPr>
            <w:tcW w:w="2425" w:type="dxa"/>
            <w:tcPrChange w:id="41" w:author="Jonathan Booe" w:date="2021-08-27T09:53:00Z">
              <w:tcPr>
                <w:tcW w:w="1509" w:type="dxa"/>
              </w:tcPr>
            </w:tcPrChange>
          </w:tcPr>
          <w:p w14:paraId="46A3BF58" w14:textId="77777777" w:rsidR="00CA29A3" w:rsidRPr="00CA29A3" w:rsidRDefault="00CA29A3" w:rsidP="00D13DBD">
            <w:pPr>
              <w:spacing w:before="80" w:after="40"/>
              <w:jc w:val="center"/>
              <w:rPr>
                <w:ins w:id="42" w:author="Jonathan Booe" w:date="2021-08-27T09:44:00Z"/>
              </w:rPr>
            </w:pPr>
          </w:p>
        </w:tc>
        <w:tc>
          <w:tcPr>
            <w:tcW w:w="10530" w:type="dxa"/>
            <w:tcPrChange w:id="43" w:author="Jonathan Booe" w:date="2021-08-27T09:53:00Z">
              <w:tcPr>
                <w:tcW w:w="11446" w:type="dxa"/>
                <w:gridSpan w:val="3"/>
              </w:tcPr>
            </w:tcPrChange>
          </w:tcPr>
          <w:p w14:paraId="12F06F5C" w14:textId="333A86EB" w:rsidR="00CA29A3" w:rsidRPr="00CA29A3" w:rsidRDefault="00CA29A3" w:rsidP="00CA29A3">
            <w:pPr>
              <w:pStyle w:val="ListParagraph"/>
              <w:numPr>
                <w:ilvl w:val="0"/>
                <w:numId w:val="11"/>
              </w:numPr>
              <w:spacing w:before="80" w:after="40"/>
              <w:rPr>
                <w:ins w:id="44" w:author="Jonathan Booe" w:date="2021-08-27T09:44:00Z"/>
              </w:rPr>
            </w:pPr>
            <w:ins w:id="45" w:author="Jonathan Booe" w:date="2021-08-27T09:45:00Z">
              <w:r w:rsidRPr="00CA29A3">
                <w:t>The GEH Committee should not take action on cybersecurity matters, TSA is leading the federal governments cybersecurity effort in coordination with the Department of Homeland Security Cybersecurity &amp; Infrastructure Security Agency, and TSA has issued two pipeline security directives to date.</w:t>
              </w:r>
            </w:ins>
          </w:p>
        </w:tc>
      </w:tr>
      <w:tr w:rsidR="003C1B7D" w14:paraId="2BB800B8" w14:textId="77777777" w:rsidTr="003C1B7D">
        <w:tblPrEx>
          <w:tblPrExChange w:id="46" w:author="Jonathan Booe" w:date="2021-08-27T09:53:00Z">
            <w:tblPrEx>
              <w:tblW w:w="12955" w:type="dxa"/>
            </w:tblPrEx>
          </w:tblPrExChange>
        </w:tblPrEx>
        <w:trPr>
          <w:ins w:id="47" w:author="Jonathan Booe" w:date="2021-08-27T09:45:00Z"/>
        </w:trPr>
        <w:tc>
          <w:tcPr>
            <w:tcW w:w="2425" w:type="dxa"/>
            <w:tcPrChange w:id="48" w:author="Jonathan Booe" w:date="2021-08-27T09:53:00Z">
              <w:tcPr>
                <w:tcW w:w="1509" w:type="dxa"/>
              </w:tcPr>
            </w:tcPrChange>
          </w:tcPr>
          <w:p w14:paraId="129B0B30" w14:textId="248D66E5" w:rsidR="003C1B7D" w:rsidRPr="00CA29A3" w:rsidRDefault="003C1B7D" w:rsidP="003C1B7D">
            <w:pPr>
              <w:spacing w:before="80" w:after="40"/>
              <w:jc w:val="center"/>
              <w:rPr>
                <w:ins w:id="49" w:author="Jonathan Booe" w:date="2021-08-27T09:45:00Z"/>
              </w:rPr>
            </w:pPr>
            <w:ins w:id="50" w:author="Jonathan Booe" w:date="2021-08-27T09:45:00Z">
              <w:r>
                <w:t>BP Energy</w:t>
              </w:r>
            </w:ins>
          </w:p>
        </w:tc>
        <w:tc>
          <w:tcPr>
            <w:tcW w:w="10530" w:type="dxa"/>
            <w:tcPrChange w:id="51" w:author="Jonathan Booe" w:date="2021-08-27T09:53:00Z">
              <w:tcPr>
                <w:tcW w:w="11446" w:type="dxa"/>
                <w:gridSpan w:val="3"/>
              </w:tcPr>
            </w:tcPrChange>
          </w:tcPr>
          <w:p w14:paraId="6108DA9F" w14:textId="2841ADEA" w:rsidR="003C1B7D" w:rsidRPr="00CA29A3" w:rsidRDefault="003C1B7D" w:rsidP="003C1B7D">
            <w:pPr>
              <w:pStyle w:val="ListParagraph"/>
              <w:numPr>
                <w:ilvl w:val="0"/>
                <w:numId w:val="12"/>
              </w:numPr>
              <w:spacing w:before="80" w:after="40"/>
              <w:rPr>
                <w:ins w:id="52" w:author="Jonathan Booe" w:date="2021-08-27T09:45:00Z"/>
              </w:rPr>
              <w:pPrChange w:id="53" w:author="Jonathan Booe" w:date="2021-08-27T09:48:00Z">
                <w:pPr>
                  <w:pStyle w:val="ListParagraph"/>
                  <w:numPr>
                    <w:numId w:val="11"/>
                  </w:numPr>
                  <w:spacing w:before="80" w:after="40"/>
                  <w:ind w:left="360" w:hanging="360"/>
                </w:pPr>
              </w:pPrChange>
            </w:pPr>
            <w:ins w:id="54" w:author="Jonathan Booe" w:date="2021-08-27T09:48:00Z">
              <w:r>
                <w:t xml:space="preserve">Consider waiting on the results of the FERC NERC Inquiry into </w:t>
              </w:r>
            </w:ins>
            <w:ins w:id="55" w:author="Jonathan Booe" w:date="2021-08-27T10:30:00Z">
              <w:r w:rsidR="00AA72FC">
                <w:t>2021 Cold Weather</w:t>
              </w:r>
            </w:ins>
            <w:ins w:id="56" w:author="Jonathan Booe" w:date="2021-08-27T09:48:00Z">
              <w:r>
                <w:t xml:space="preserve"> Grid Operations prior to taking further action.</w:t>
              </w:r>
            </w:ins>
          </w:p>
        </w:tc>
      </w:tr>
      <w:tr w:rsidR="00AA72FC" w14:paraId="28984833" w14:textId="77777777" w:rsidTr="003C1B7D">
        <w:tblPrEx>
          <w:tblPrExChange w:id="57" w:author="Jonathan Booe" w:date="2021-08-27T09:53:00Z">
            <w:tblPrEx>
              <w:tblW w:w="12955" w:type="dxa"/>
            </w:tblPrEx>
          </w:tblPrExChange>
        </w:tblPrEx>
        <w:trPr>
          <w:ins w:id="58" w:author="Jonathan Booe" w:date="2021-08-27T09:48:00Z"/>
        </w:trPr>
        <w:tc>
          <w:tcPr>
            <w:tcW w:w="2425" w:type="dxa"/>
            <w:tcPrChange w:id="59" w:author="Jonathan Booe" w:date="2021-08-27T09:53:00Z">
              <w:tcPr>
                <w:tcW w:w="1509" w:type="dxa"/>
              </w:tcPr>
            </w:tcPrChange>
          </w:tcPr>
          <w:p w14:paraId="4B13F3C1" w14:textId="2C0DD59C" w:rsidR="00AA72FC" w:rsidRDefault="00AA72FC" w:rsidP="00AA72FC">
            <w:pPr>
              <w:spacing w:before="80" w:after="40"/>
              <w:jc w:val="center"/>
              <w:rPr>
                <w:ins w:id="60" w:author="Jonathan Booe" w:date="2021-08-27T09:48:00Z"/>
              </w:rPr>
            </w:pPr>
            <w:ins w:id="61" w:author="Jonathan Booe" w:date="2021-08-27T09:50:00Z">
              <w:r>
                <w:t>WGQ Pipeline Segment Members (</w:t>
              </w:r>
            </w:ins>
            <w:ins w:id="62" w:author="Jonathan Booe" w:date="2021-08-27T09:51:00Z">
              <w:r>
                <w:t>Boardwalk Pipelines, Eastern Gas Transmission &amp; Storage, Enbridge, Kinder Morgan, Energy Transfer</w:t>
              </w:r>
            </w:ins>
            <w:ins w:id="63" w:author="Jonathan Booe" w:date="2021-08-27T09:52:00Z">
              <w:r>
                <w:t xml:space="preserve">, TC </w:t>
              </w:r>
              <w:r>
                <w:lastRenderedPageBreak/>
                <w:t>Energy Corporation, Southern Star Central Gas Pipeline, Iroquois Gas Transmission System, Northern Natural Gas</w:t>
              </w:r>
            </w:ins>
            <w:ins w:id="64" w:author="Jonathan Booe" w:date="2021-08-27T10:46:00Z">
              <w:r w:rsidR="00440212">
                <w:t>)</w:t>
              </w:r>
            </w:ins>
          </w:p>
        </w:tc>
        <w:tc>
          <w:tcPr>
            <w:tcW w:w="10530" w:type="dxa"/>
            <w:tcPrChange w:id="65" w:author="Jonathan Booe" w:date="2021-08-27T09:53:00Z">
              <w:tcPr>
                <w:tcW w:w="11446" w:type="dxa"/>
                <w:gridSpan w:val="3"/>
              </w:tcPr>
            </w:tcPrChange>
          </w:tcPr>
          <w:p w14:paraId="577B19C4" w14:textId="65DA22A1" w:rsidR="00AA72FC" w:rsidRDefault="00AA72FC" w:rsidP="00AA72FC">
            <w:pPr>
              <w:pStyle w:val="ListParagraph"/>
              <w:numPr>
                <w:ilvl w:val="0"/>
                <w:numId w:val="13"/>
              </w:numPr>
              <w:spacing w:before="80" w:after="40"/>
              <w:rPr>
                <w:ins w:id="66" w:author="Jonathan Booe" w:date="2021-08-27T09:48:00Z"/>
              </w:rPr>
              <w:pPrChange w:id="67" w:author="Jonathan Booe" w:date="2021-08-27T09:50:00Z">
                <w:pPr>
                  <w:pStyle w:val="ListParagraph"/>
                  <w:numPr>
                    <w:numId w:val="12"/>
                  </w:numPr>
                  <w:spacing w:before="80" w:after="40"/>
                  <w:ind w:left="360" w:hanging="360"/>
                </w:pPr>
              </w:pPrChange>
            </w:pPr>
            <w:ins w:id="68" w:author="Jonathan Booe" w:date="2021-08-27T10:31:00Z">
              <w:r>
                <w:lastRenderedPageBreak/>
                <w:t>Consider waiting on the results of the FERC NERC Inquiry into 2021 Cold Weather Grid Operations prior to taking further action.</w:t>
              </w:r>
            </w:ins>
          </w:p>
        </w:tc>
      </w:tr>
      <w:tr w:rsidR="003C1B7D" w14:paraId="67558D15" w14:textId="6217907C" w:rsidTr="003C1B7D">
        <w:trPr>
          <w:trPrChange w:id="69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70" w:author="Jonathan Booe" w:date="2021-08-27T09:53:00Z">
              <w:tcPr>
                <w:tcW w:w="1509" w:type="dxa"/>
              </w:tcPr>
            </w:tcPrChange>
          </w:tcPr>
          <w:p w14:paraId="5FEEEBF5" w14:textId="1D8358D8" w:rsidR="003C1B7D" w:rsidRPr="00D6716D" w:rsidRDefault="003C1B7D" w:rsidP="003C1B7D">
            <w:pPr>
              <w:spacing w:before="80" w:after="40"/>
              <w:jc w:val="center"/>
            </w:pPr>
            <w:r w:rsidRPr="00D6716D">
              <w:t>American Electric Power</w:t>
            </w:r>
          </w:p>
        </w:tc>
        <w:tc>
          <w:tcPr>
            <w:tcW w:w="10530" w:type="dxa"/>
            <w:tcPrChange w:id="71" w:author="Jonathan Booe" w:date="2021-08-27T09:53:00Z">
              <w:tcPr>
                <w:tcW w:w="8836" w:type="dxa"/>
                <w:gridSpan w:val="2"/>
              </w:tcPr>
            </w:tcPrChange>
          </w:tcPr>
          <w:p w14:paraId="6BDF0F29" w14:textId="5E0809E6" w:rsidR="003C1B7D" w:rsidRDefault="003C1B7D" w:rsidP="003C1B7D">
            <w:pPr>
              <w:pStyle w:val="ListParagraph"/>
              <w:numPr>
                <w:ilvl w:val="0"/>
                <w:numId w:val="4"/>
              </w:numPr>
              <w:spacing w:before="80" w:after="40"/>
            </w:pPr>
            <w:r>
              <w:t xml:space="preserve">Consider mandatory security standards for the natural gas industry that support Pipeline and Hazardous Materials Safety Administration and the Department of Homeland Security’s Transportation Security Administration </w:t>
            </w:r>
          </w:p>
        </w:tc>
      </w:tr>
      <w:tr w:rsidR="003C1B7D" w14:paraId="59493A1A" w14:textId="7D2A94B0" w:rsidTr="003C1B7D">
        <w:trPr>
          <w:trPrChange w:id="72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73" w:author="Jonathan Booe" w:date="2021-08-27T09:53:00Z">
              <w:tcPr>
                <w:tcW w:w="1509" w:type="dxa"/>
              </w:tcPr>
            </w:tcPrChange>
          </w:tcPr>
          <w:p w14:paraId="561DEF84" w14:textId="77777777" w:rsidR="003C1B7D" w:rsidRPr="00D13DB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  <w:tcPrChange w:id="74" w:author="Jonathan Booe" w:date="2021-08-27T09:53:00Z">
              <w:tcPr>
                <w:tcW w:w="8836" w:type="dxa"/>
                <w:gridSpan w:val="2"/>
              </w:tcPr>
            </w:tcPrChange>
          </w:tcPr>
          <w:p w14:paraId="557A8B92" w14:textId="6FE01BDA" w:rsidR="003C1B7D" w:rsidRDefault="003C1B7D" w:rsidP="003C1B7D">
            <w:pPr>
              <w:pStyle w:val="ListParagraph"/>
              <w:numPr>
                <w:ilvl w:val="0"/>
                <w:numId w:val="4"/>
              </w:numPr>
              <w:spacing w:before="80" w:after="40"/>
            </w:pPr>
            <w:r>
              <w:t>Consider coordination improvements that support the identification of critical gas infrastructure in recognition of the electric industry’s role as the gas industry’s largest customer</w:t>
            </w:r>
          </w:p>
        </w:tc>
      </w:tr>
      <w:tr w:rsidR="003C1B7D" w:rsidDel="00CA29A3" w14:paraId="32EFCD36" w14:textId="3741580C" w:rsidTr="003C1B7D">
        <w:trPr>
          <w:del w:id="75" w:author="Jonathan Booe" w:date="2021-08-27T09:43:00Z"/>
          <w:trPrChange w:id="76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77" w:author="Jonathan Booe" w:date="2021-08-27T09:53:00Z">
              <w:tcPr>
                <w:tcW w:w="1509" w:type="dxa"/>
              </w:tcPr>
            </w:tcPrChange>
          </w:tcPr>
          <w:p w14:paraId="338990AE" w14:textId="26F2F515" w:rsidR="003C1B7D" w:rsidRPr="00D13DBD" w:rsidDel="00CA29A3" w:rsidRDefault="003C1B7D" w:rsidP="003C1B7D">
            <w:pPr>
              <w:spacing w:before="80" w:after="40"/>
              <w:jc w:val="center"/>
              <w:rPr>
                <w:del w:id="78" w:author="Jonathan Booe" w:date="2021-08-27T09:43:00Z"/>
                <w:b/>
                <w:bCs/>
              </w:rPr>
            </w:pPr>
          </w:p>
        </w:tc>
        <w:tc>
          <w:tcPr>
            <w:tcW w:w="10530" w:type="dxa"/>
            <w:tcPrChange w:id="79" w:author="Jonathan Booe" w:date="2021-08-27T09:53:00Z">
              <w:tcPr>
                <w:tcW w:w="8836" w:type="dxa"/>
                <w:gridSpan w:val="2"/>
              </w:tcPr>
            </w:tcPrChange>
          </w:tcPr>
          <w:p w14:paraId="3F802A9E" w14:textId="0E1E30C3" w:rsidR="003C1B7D" w:rsidDel="00CA29A3" w:rsidRDefault="003C1B7D" w:rsidP="003C1B7D">
            <w:pPr>
              <w:pStyle w:val="ListParagraph"/>
              <w:numPr>
                <w:ilvl w:val="0"/>
                <w:numId w:val="4"/>
              </w:numPr>
              <w:spacing w:before="80" w:after="40"/>
              <w:rPr>
                <w:del w:id="80" w:author="Jonathan Booe" w:date="2021-08-27T09:43:00Z"/>
              </w:rPr>
            </w:pPr>
            <w:del w:id="81" w:author="Jonathan Booe" w:date="2021-08-27T09:43:00Z">
              <w:r w:rsidDel="00CA29A3">
                <w:delText>Consider establishing standards to support hourly nomination cycles</w:delText>
              </w:r>
            </w:del>
          </w:p>
        </w:tc>
      </w:tr>
      <w:tr w:rsidR="003C1B7D" w14:paraId="008FCF5A" w14:textId="37DDEB8E" w:rsidTr="003C1B7D">
        <w:trPr>
          <w:trPrChange w:id="82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83" w:author="Jonathan Booe" w:date="2021-08-27T09:53:00Z">
              <w:tcPr>
                <w:tcW w:w="1509" w:type="dxa"/>
              </w:tcPr>
            </w:tcPrChange>
          </w:tcPr>
          <w:p w14:paraId="47BE98BC" w14:textId="77777777" w:rsidR="003C1B7D" w:rsidRPr="00D13DB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  <w:tcPrChange w:id="84" w:author="Jonathan Booe" w:date="2021-08-27T09:53:00Z">
              <w:tcPr>
                <w:tcW w:w="8836" w:type="dxa"/>
                <w:gridSpan w:val="2"/>
              </w:tcPr>
            </w:tcPrChange>
          </w:tcPr>
          <w:p w14:paraId="75F62FAC" w14:textId="637902E3" w:rsidR="003C1B7D" w:rsidRDefault="003C1B7D" w:rsidP="003C1B7D">
            <w:pPr>
              <w:pStyle w:val="ListParagraph"/>
              <w:numPr>
                <w:ilvl w:val="0"/>
                <w:numId w:val="4"/>
              </w:numPr>
              <w:spacing w:before="80" w:after="40"/>
            </w:pPr>
            <w:r>
              <w:t>Consider the benefits of expanding the North American Electric Reliability Corporation’s jurisdiction to encompass both the electric and gas industries</w:t>
            </w:r>
          </w:p>
        </w:tc>
      </w:tr>
      <w:tr w:rsidR="003C1B7D" w14:paraId="0C4C1427" w14:textId="0D096B19" w:rsidTr="003C1B7D">
        <w:trPr>
          <w:trPrChange w:id="85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86" w:author="Jonathan Booe" w:date="2021-08-27T09:53:00Z">
              <w:tcPr>
                <w:tcW w:w="1509" w:type="dxa"/>
              </w:tcPr>
            </w:tcPrChange>
          </w:tcPr>
          <w:p w14:paraId="2DCABFCC" w14:textId="3EEF8351" w:rsidR="003C1B7D" w:rsidRPr="00D6716D" w:rsidRDefault="003C1B7D" w:rsidP="003C1B7D">
            <w:pPr>
              <w:spacing w:before="80" w:after="40"/>
              <w:jc w:val="center"/>
            </w:pPr>
            <w:r w:rsidRPr="00D6716D">
              <w:t xml:space="preserve">American Public Gas Association </w:t>
            </w:r>
          </w:p>
        </w:tc>
        <w:tc>
          <w:tcPr>
            <w:tcW w:w="10530" w:type="dxa"/>
            <w:tcPrChange w:id="87" w:author="Jonathan Booe" w:date="2021-08-27T09:53:00Z">
              <w:tcPr>
                <w:tcW w:w="8836" w:type="dxa"/>
                <w:gridSpan w:val="2"/>
              </w:tcPr>
            </w:tcPrChange>
          </w:tcPr>
          <w:p w14:paraId="562CB5EC" w14:textId="4EF5A9AB" w:rsidR="003C1B7D" w:rsidRDefault="003C1B7D" w:rsidP="003C1B7D">
            <w:pPr>
              <w:pStyle w:val="ListParagraph"/>
              <w:numPr>
                <w:ilvl w:val="0"/>
                <w:numId w:val="8"/>
              </w:numPr>
              <w:spacing w:before="80" w:after="40"/>
            </w:pPr>
            <w:r>
              <w:t xml:space="preserve">Consider </w:t>
            </w:r>
            <w:del w:id="88" w:author="Jonathan Booe" w:date="2021-08-27T10:33:00Z">
              <w:r w:rsidDel="00AA72FC">
                <w:delText>proposing to Electric Reliability Council of Texas and/or the Public Utility Commission of Texas that natural gas production facilities be prioritized during emergency situations</w:delText>
              </w:r>
            </w:del>
            <w:ins w:id="89" w:author="Jonathan Booe" w:date="2021-08-27T10:33:00Z">
              <w:r w:rsidR="00AA72FC" w:rsidRPr="00AA72FC">
                <w:t>waiting on the results of the FERC NERC Inquiry into 2021 Cold Weather Grid Operations prior to taking further action.</w:t>
              </w:r>
            </w:ins>
          </w:p>
        </w:tc>
      </w:tr>
      <w:tr w:rsidR="00AA72FC" w14:paraId="0F138FC1" w14:textId="77777777" w:rsidTr="003C1B7D">
        <w:trPr>
          <w:ins w:id="90" w:author="Jonathan Booe" w:date="2021-08-27T10:31:00Z"/>
        </w:trPr>
        <w:tc>
          <w:tcPr>
            <w:tcW w:w="2425" w:type="dxa"/>
          </w:tcPr>
          <w:p w14:paraId="17121E10" w14:textId="77777777" w:rsidR="00AA72FC" w:rsidRPr="00D6716D" w:rsidRDefault="00AA72FC" w:rsidP="003C1B7D">
            <w:pPr>
              <w:spacing w:before="80" w:after="40"/>
              <w:jc w:val="center"/>
              <w:rPr>
                <w:ins w:id="91" w:author="Jonathan Booe" w:date="2021-08-27T10:31:00Z"/>
              </w:rPr>
            </w:pPr>
          </w:p>
        </w:tc>
        <w:tc>
          <w:tcPr>
            <w:tcW w:w="10530" w:type="dxa"/>
          </w:tcPr>
          <w:p w14:paraId="2D180F66" w14:textId="52C9583F" w:rsidR="00AA72FC" w:rsidRDefault="00AA72FC" w:rsidP="003C1B7D">
            <w:pPr>
              <w:pStyle w:val="ListParagraph"/>
              <w:numPr>
                <w:ilvl w:val="0"/>
                <w:numId w:val="8"/>
              </w:numPr>
              <w:spacing w:before="80" w:after="40"/>
              <w:rPr>
                <w:ins w:id="92" w:author="Jonathan Booe" w:date="2021-08-27T10:31:00Z"/>
              </w:rPr>
            </w:pPr>
            <w:ins w:id="93" w:author="Jonathan Booe" w:date="2021-08-27T10:32:00Z">
              <w:r w:rsidRPr="00AA72FC">
                <w:t>Consider proposing to Electric Reliability Council of Texas and/or the Public Utility Commission of Texas that natural gas production facilities be prioritized during emergency situations</w:t>
              </w:r>
              <w:r>
                <w:t xml:space="preserve"> (potentially already addressed)</w:t>
              </w:r>
            </w:ins>
          </w:p>
        </w:tc>
      </w:tr>
      <w:tr w:rsidR="003C1B7D" w14:paraId="22249ADB" w14:textId="64F31D90" w:rsidTr="003C1B7D">
        <w:trPr>
          <w:trPrChange w:id="94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95" w:author="Jonathan Booe" w:date="2021-08-27T09:53:00Z">
              <w:tcPr>
                <w:tcW w:w="1509" w:type="dxa"/>
              </w:tcPr>
            </w:tcPrChange>
          </w:tcPr>
          <w:p w14:paraId="52B8D3C7" w14:textId="69BDBB40" w:rsidR="003C1B7D" w:rsidRPr="00D6716D" w:rsidRDefault="003C1B7D" w:rsidP="003C1B7D">
            <w:pPr>
              <w:spacing w:before="80" w:after="40"/>
              <w:jc w:val="center"/>
            </w:pPr>
            <w:r w:rsidRPr="00D6716D">
              <w:t>ISO/RTO Council</w:t>
            </w:r>
          </w:p>
        </w:tc>
        <w:tc>
          <w:tcPr>
            <w:tcW w:w="10530" w:type="dxa"/>
            <w:tcPrChange w:id="96" w:author="Jonathan Booe" w:date="2021-08-27T09:53:00Z">
              <w:tcPr>
                <w:tcW w:w="8836" w:type="dxa"/>
                <w:gridSpan w:val="2"/>
              </w:tcPr>
            </w:tcPrChange>
          </w:tcPr>
          <w:p w14:paraId="17A14D71" w14:textId="6E32C023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establishing standards that enhance the flexibility of scheduling/procuring gas on weekends and holidays</w:t>
            </w:r>
          </w:p>
        </w:tc>
      </w:tr>
      <w:tr w:rsidR="003C1B7D" w14:paraId="6E29E749" w14:textId="758C80D4" w:rsidTr="003C1B7D">
        <w:trPr>
          <w:trPrChange w:id="97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98" w:author="Jonathan Booe" w:date="2021-08-27T09:53:00Z">
              <w:tcPr>
                <w:tcW w:w="1509" w:type="dxa"/>
              </w:tcPr>
            </w:tcPrChange>
          </w:tcPr>
          <w:p w14:paraId="6BCC4176" w14:textId="77777777" w:rsidR="003C1B7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  <w:tcPrChange w:id="99" w:author="Jonathan Booe" w:date="2021-08-27T09:53:00Z">
              <w:tcPr>
                <w:tcW w:w="8836" w:type="dxa"/>
                <w:gridSpan w:val="2"/>
              </w:tcPr>
            </w:tcPrChange>
          </w:tcPr>
          <w:p w14:paraId="15F83585" w14:textId="4D15E402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 xml:space="preserve">Consider establishing standards that support hourly nomination cycles to better align with actual gas delivery </w:t>
            </w:r>
          </w:p>
        </w:tc>
      </w:tr>
      <w:tr w:rsidR="003C1B7D" w14:paraId="1B079F47" w14:textId="23703DA6" w:rsidTr="003C1B7D">
        <w:trPr>
          <w:trPrChange w:id="100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101" w:author="Jonathan Booe" w:date="2021-08-27T09:53:00Z">
              <w:tcPr>
                <w:tcW w:w="1509" w:type="dxa"/>
              </w:tcPr>
            </w:tcPrChange>
          </w:tcPr>
          <w:p w14:paraId="73755A67" w14:textId="77777777" w:rsidR="003C1B7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  <w:tcPrChange w:id="102" w:author="Jonathan Booe" w:date="2021-08-27T09:53:00Z">
              <w:tcPr>
                <w:tcW w:w="8836" w:type="dxa"/>
                <w:gridSpan w:val="2"/>
              </w:tcPr>
            </w:tcPrChange>
          </w:tcPr>
          <w:p w14:paraId="781A10E8" w14:textId="7AE814BA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the development of non-traditional gas market products that better support the increased need for fast start and quick ramping capability of generators</w:t>
            </w:r>
          </w:p>
        </w:tc>
      </w:tr>
      <w:tr w:rsidR="003C1B7D" w14:paraId="7776CA4C" w14:textId="43528236" w:rsidTr="003C1B7D">
        <w:trPr>
          <w:trPrChange w:id="103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104" w:author="Jonathan Booe" w:date="2021-08-27T09:53:00Z">
              <w:tcPr>
                <w:tcW w:w="1509" w:type="dxa"/>
              </w:tcPr>
            </w:tcPrChange>
          </w:tcPr>
          <w:p w14:paraId="2052DA57" w14:textId="78921C7F" w:rsidR="003C1B7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  <w:tcPrChange w:id="105" w:author="Jonathan Booe" w:date="2021-08-27T09:53:00Z">
              <w:tcPr>
                <w:tcW w:w="8836" w:type="dxa"/>
                <w:gridSpan w:val="2"/>
              </w:tcPr>
            </w:tcPrChange>
          </w:tcPr>
          <w:p w14:paraId="258EEF15" w14:textId="12F79697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establishing standards to improve the communication and clarity of restriction notifications, including uniformity among the various pipeline notices</w:t>
            </w:r>
          </w:p>
        </w:tc>
      </w:tr>
      <w:tr w:rsidR="003C1B7D" w14:paraId="62A7FD41" w14:textId="4F846D38" w:rsidTr="003C1B7D">
        <w:trPr>
          <w:trPrChange w:id="106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107" w:author="Jonathan Booe" w:date="2021-08-27T09:53:00Z">
              <w:tcPr>
                <w:tcW w:w="1509" w:type="dxa"/>
              </w:tcPr>
            </w:tcPrChange>
          </w:tcPr>
          <w:p w14:paraId="00A95575" w14:textId="77777777" w:rsidR="003C1B7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  <w:tcPrChange w:id="108" w:author="Jonathan Booe" w:date="2021-08-27T09:53:00Z">
              <w:tcPr>
                <w:tcW w:w="8836" w:type="dxa"/>
                <w:gridSpan w:val="2"/>
              </w:tcPr>
            </w:tcPrChange>
          </w:tcPr>
          <w:p w14:paraId="7B40090C" w14:textId="3F1BAB7F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 xml:space="preserve">Consider establishing standards that define Operational Flow Order impact gradients. </w:t>
            </w:r>
          </w:p>
        </w:tc>
      </w:tr>
      <w:tr w:rsidR="003C1B7D" w14:paraId="1582D930" w14:textId="231DED75" w:rsidTr="003C1B7D">
        <w:trPr>
          <w:trPrChange w:id="109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110" w:author="Jonathan Booe" w:date="2021-08-27T09:53:00Z">
              <w:tcPr>
                <w:tcW w:w="1509" w:type="dxa"/>
              </w:tcPr>
            </w:tcPrChange>
          </w:tcPr>
          <w:p w14:paraId="5FC06A29" w14:textId="7CCA2ECA" w:rsidR="003C1B7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  <w:tcPrChange w:id="111" w:author="Jonathan Booe" w:date="2021-08-27T09:53:00Z">
              <w:tcPr>
                <w:tcW w:w="8836" w:type="dxa"/>
                <w:gridSpan w:val="2"/>
              </w:tcPr>
            </w:tcPrChange>
          </w:tcPr>
          <w:p w14:paraId="73B58381" w14:textId="495AC4C5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establishing information requirement and data standards to support a secondary market clearing house for the resale of unused capacity</w:t>
            </w:r>
          </w:p>
        </w:tc>
      </w:tr>
      <w:tr w:rsidR="003C1B7D" w14:paraId="58D235D0" w14:textId="745B99D2" w:rsidTr="003C1B7D">
        <w:trPr>
          <w:trPrChange w:id="112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113" w:author="Jonathan Booe" w:date="2021-08-27T09:53:00Z">
              <w:tcPr>
                <w:tcW w:w="1509" w:type="dxa"/>
              </w:tcPr>
            </w:tcPrChange>
          </w:tcPr>
          <w:p w14:paraId="51C84BB0" w14:textId="77777777" w:rsidR="003C1B7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  <w:tcPrChange w:id="114" w:author="Jonathan Booe" w:date="2021-08-27T09:53:00Z">
              <w:tcPr>
                <w:tcW w:w="8836" w:type="dxa"/>
                <w:gridSpan w:val="2"/>
              </w:tcPr>
            </w:tcPrChange>
          </w:tcPr>
          <w:p w14:paraId="0C0C8EE2" w14:textId="32047562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actions that can be taken to better prepare for extreme events, such as gas “storage” by pipelines</w:t>
            </w:r>
          </w:p>
        </w:tc>
      </w:tr>
      <w:tr w:rsidR="003C1B7D" w14:paraId="5BD53FA5" w14:textId="34C12613" w:rsidTr="003C1B7D">
        <w:trPr>
          <w:trPrChange w:id="115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116" w:author="Jonathan Booe" w:date="2021-08-27T09:53:00Z">
              <w:tcPr>
                <w:tcW w:w="1509" w:type="dxa"/>
              </w:tcPr>
            </w:tcPrChange>
          </w:tcPr>
          <w:p w14:paraId="1DEA4D5E" w14:textId="77777777" w:rsidR="003C1B7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  <w:tcPrChange w:id="117" w:author="Jonathan Booe" w:date="2021-08-27T09:53:00Z">
              <w:tcPr>
                <w:tcW w:w="8836" w:type="dxa"/>
                <w:gridSpan w:val="2"/>
              </w:tcPr>
            </w:tcPrChange>
          </w:tcPr>
          <w:p w14:paraId="40A6D8BA" w14:textId="2705EC85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establishing flexible terms for firm service to generators</w:t>
            </w:r>
          </w:p>
        </w:tc>
      </w:tr>
      <w:tr w:rsidR="003C1B7D" w14:paraId="7342E9A4" w14:textId="2034EAC5" w:rsidTr="003C1B7D">
        <w:trPr>
          <w:trPrChange w:id="118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119" w:author="Jonathan Booe" w:date="2021-08-27T09:53:00Z">
              <w:tcPr>
                <w:tcW w:w="1509" w:type="dxa"/>
              </w:tcPr>
            </w:tcPrChange>
          </w:tcPr>
          <w:p w14:paraId="2E78FD88" w14:textId="77777777" w:rsidR="003C1B7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  <w:tcPrChange w:id="120" w:author="Jonathan Booe" w:date="2021-08-27T09:53:00Z">
              <w:tcPr>
                <w:tcW w:w="8836" w:type="dxa"/>
                <w:gridSpan w:val="2"/>
              </w:tcPr>
            </w:tcPrChange>
          </w:tcPr>
          <w:p w14:paraId="72A306A5" w14:textId="3B89596D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mitigation of common mode failures</w:t>
            </w:r>
          </w:p>
        </w:tc>
      </w:tr>
      <w:tr w:rsidR="003C1B7D" w14:paraId="04D94B47" w14:textId="77777777" w:rsidTr="003C1B7D">
        <w:trPr>
          <w:trPrChange w:id="121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122" w:author="Jonathan Booe" w:date="2021-08-27T09:53:00Z">
              <w:tcPr>
                <w:tcW w:w="1509" w:type="dxa"/>
              </w:tcPr>
            </w:tcPrChange>
          </w:tcPr>
          <w:p w14:paraId="08A7F232" w14:textId="77777777" w:rsidR="003C1B7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  <w:tcPrChange w:id="123" w:author="Jonathan Booe" w:date="2021-08-27T09:53:00Z">
              <w:tcPr>
                <w:tcW w:w="8836" w:type="dxa"/>
                <w:gridSpan w:val="2"/>
              </w:tcPr>
            </w:tcPrChange>
          </w:tcPr>
          <w:p w14:paraId="2E032D06" w14:textId="1085096C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the weatherization of natural-gas fired generators to meet a clear and measurable benefit</w:t>
            </w:r>
          </w:p>
        </w:tc>
      </w:tr>
      <w:tr w:rsidR="003C1B7D" w14:paraId="69DA71B2" w14:textId="77777777" w:rsidTr="003C1B7D">
        <w:trPr>
          <w:trPrChange w:id="124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125" w:author="Jonathan Booe" w:date="2021-08-27T09:53:00Z">
              <w:tcPr>
                <w:tcW w:w="1509" w:type="dxa"/>
              </w:tcPr>
            </w:tcPrChange>
          </w:tcPr>
          <w:p w14:paraId="0415E38B" w14:textId="77777777" w:rsidR="003C1B7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  <w:tcPrChange w:id="126" w:author="Jonathan Booe" w:date="2021-08-27T09:53:00Z">
              <w:tcPr>
                <w:tcW w:w="8836" w:type="dxa"/>
                <w:gridSpan w:val="2"/>
              </w:tcPr>
            </w:tcPrChange>
          </w:tcPr>
          <w:p w14:paraId="56C6EB90" w14:textId="64939EC3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the prioritization of critical infrastructure facilities to support reliable pipeline operations</w:t>
            </w:r>
          </w:p>
        </w:tc>
      </w:tr>
      <w:tr w:rsidR="003C1B7D" w14:paraId="5DE61B9C" w14:textId="77777777" w:rsidTr="003C1B7D">
        <w:trPr>
          <w:trPrChange w:id="127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128" w:author="Jonathan Booe" w:date="2021-08-27T09:53:00Z">
              <w:tcPr>
                <w:tcW w:w="1509" w:type="dxa"/>
              </w:tcPr>
            </w:tcPrChange>
          </w:tcPr>
          <w:p w14:paraId="6B5CD4C9" w14:textId="77777777" w:rsidR="003C1B7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  <w:tcPrChange w:id="129" w:author="Jonathan Booe" w:date="2021-08-27T09:53:00Z">
              <w:tcPr>
                <w:tcW w:w="8836" w:type="dxa"/>
                <w:gridSpan w:val="2"/>
              </w:tcPr>
            </w:tcPrChange>
          </w:tcPr>
          <w:p w14:paraId="635C0BD8" w14:textId="63E2E900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establishing reliability/resiliency information sharing requirements on a real-time basis to support contingency modeling</w:t>
            </w:r>
          </w:p>
        </w:tc>
      </w:tr>
      <w:tr w:rsidR="003C1B7D" w14:paraId="0859FD05" w14:textId="77777777" w:rsidTr="003C1B7D">
        <w:trPr>
          <w:trPrChange w:id="130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131" w:author="Jonathan Booe" w:date="2021-08-27T09:53:00Z">
              <w:tcPr>
                <w:tcW w:w="1509" w:type="dxa"/>
              </w:tcPr>
            </w:tcPrChange>
          </w:tcPr>
          <w:p w14:paraId="2BF55B93" w14:textId="2CB1E499" w:rsidR="003C1B7D" w:rsidRPr="00407D00" w:rsidRDefault="003C1B7D" w:rsidP="003C1B7D">
            <w:pPr>
              <w:spacing w:before="80" w:after="40"/>
              <w:jc w:val="center"/>
            </w:pPr>
            <w:r w:rsidRPr="00407D00">
              <w:t>Cheniere Energy, Inc.</w:t>
            </w:r>
          </w:p>
        </w:tc>
        <w:tc>
          <w:tcPr>
            <w:tcW w:w="10530" w:type="dxa"/>
            <w:tcPrChange w:id="132" w:author="Jonathan Booe" w:date="2021-08-27T09:53:00Z">
              <w:tcPr>
                <w:tcW w:w="8836" w:type="dxa"/>
                <w:gridSpan w:val="2"/>
              </w:tcPr>
            </w:tcPrChange>
          </w:tcPr>
          <w:p w14:paraId="7EC6EF57" w14:textId="04626551" w:rsidR="003C1B7D" w:rsidRDefault="003C1B7D" w:rsidP="003C1B7D">
            <w:pPr>
              <w:pStyle w:val="ListParagraph"/>
              <w:numPr>
                <w:ilvl w:val="0"/>
                <w:numId w:val="10"/>
              </w:numPr>
              <w:spacing w:before="80" w:after="40"/>
            </w:pPr>
            <w:r>
              <w:t xml:space="preserve">Consider reviewing the existing NAESB standards and the </w:t>
            </w:r>
            <w:r>
              <w:fldChar w:fldCharType="begin"/>
            </w:r>
            <w:r>
              <w:instrText xml:space="preserve"> HYPERLINK "https://www.naesb.org/pdf4/bd092012a1.pdf" </w:instrText>
            </w:r>
            <w:r>
              <w:fldChar w:fldCharType="separate"/>
            </w:r>
            <w:r w:rsidRPr="00852D2B">
              <w:rPr>
                <w:rStyle w:val="Hyperlink"/>
              </w:rPr>
              <w:t>NAESB Gas-Electric Harmonization Committee Report</w:t>
            </w:r>
            <w:r>
              <w:rPr>
                <w:rStyle w:val="Hyperlink"/>
              </w:rPr>
              <w:fldChar w:fldCharType="end"/>
            </w:r>
            <w:r>
              <w:t xml:space="preserve"> adopted in September 2012 in light of new market coordination dynamics since adoption</w:t>
            </w:r>
          </w:p>
        </w:tc>
      </w:tr>
      <w:tr w:rsidR="003C1B7D" w14:paraId="376FE7B7" w14:textId="77777777" w:rsidTr="003C1B7D">
        <w:trPr>
          <w:trPrChange w:id="133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134" w:author="Jonathan Booe" w:date="2021-08-27T09:53:00Z">
              <w:tcPr>
                <w:tcW w:w="1509" w:type="dxa"/>
              </w:tcPr>
            </w:tcPrChange>
          </w:tcPr>
          <w:p w14:paraId="29FD3DEA" w14:textId="77777777" w:rsidR="003C1B7D" w:rsidRPr="00407D00" w:rsidRDefault="003C1B7D" w:rsidP="003C1B7D">
            <w:pPr>
              <w:spacing w:before="80" w:after="40"/>
              <w:jc w:val="center"/>
            </w:pPr>
          </w:p>
        </w:tc>
        <w:tc>
          <w:tcPr>
            <w:tcW w:w="10530" w:type="dxa"/>
            <w:tcPrChange w:id="135" w:author="Jonathan Booe" w:date="2021-08-27T09:53:00Z">
              <w:tcPr>
                <w:tcW w:w="8836" w:type="dxa"/>
                <w:gridSpan w:val="2"/>
              </w:tcPr>
            </w:tcPrChange>
          </w:tcPr>
          <w:p w14:paraId="733D0E26" w14:textId="31B489BB" w:rsidR="003C1B7D" w:rsidRDefault="003C1B7D" w:rsidP="003C1B7D">
            <w:pPr>
              <w:pStyle w:val="ListParagraph"/>
              <w:numPr>
                <w:ilvl w:val="0"/>
                <w:numId w:val="10"/>
              </w:numPr>
              <w:spacing w:before="80" w:after="40"/>
            </w:pPr>
            <w:r>
              <w:t xml:space="preserve">Reconsider the nomination, scheduling and allocation business process enhancements proposed in </w:t>
            </w:r>
            <w:r>
              <w:fldChar w:fldCharType="begin"/>
            </w:r>
            <w:r>
              <w:instrText xml:space="preserve"> HYPERLINK "https://www.naesb.org/pdf4/r19014.doc" </w:instrText>
            </w:r>
            <w:r>
              <w:fldChar w:fldCharType="separate"/>
            </w:r>
            <w:r w:rsidRPr="00852D2B">
              <w:rPr>
                <w:rStyle w:val="Hyperlink"/>
              </w:rPr>
              <w:t>Request R19014</w:t>
            </w:r>
            <w:r>
              <w:rPr>
                <w:rStyle w:val="Hyperlink"/>
              </w:rPr>
              <w:fldChar w:fldCharType="end"/>
            </w:r>
            <w:r>
              <w:t xml:space="preserve"> </w:t>
            </w:r>
          </w:p>
        </w:tc>
      </w:tr>
      <w:tr w:rsidR="003C1B7D" w14:paraId="3F80C7B6" w14:textId="77777777" w:rsidTr="003C1B7D">
        <w:trPr>
          <w:trPrChange w:id="136" w:author="Jonathan Booe" w:date="2021-08-27T09:53:00Z">
            <w:trPr>
              <w:gridAfter w:val="0"/>
            </w:trPr>
          </w:trPrChange>
        </w:trPr>
        <w:tc>
          <w:tcPr>
            <w:tcW w:w="2425" w:type="dxa"/>
            <w:tcPrChange w:id="137" w:author="Jonathan Booe" w:date="2021-08-27T09:53:00Z">
              <w:tcPr>
                <w:tcW w:w="1509" w:type="dxa"/>
              </w:tcPr>
            </w:tcPrChange>
          </w:tcPr>
          <w:p w14:paraId="6E98757E" w14:textId="77777777" w:rsidR="003C1B7D" w:rsidRPr="00407D00" w:rsidRDefault="003C1B7D" w:rsidP="003C1B7D">
            <w:pPr>
              <w:spacing w:before="80" w:after="40"/>
              <w:jc w:val="center"/>
            </w:pPr>
          </w:p>
        </w:tc>
        <w:tc>
          <w:tcPr>
            <w:tcW w:w="10530" w:type="dxa"/>
            <w:tcPrChange w:id="138" w:author="Jonathan Booe" w:date="2021-08-27T09:53:00Z">
              <w:tcPr>
                <w:tcW w:w="8836" w:type="dxa"/>
                <w:gridSpan w:val="2"/>
              </w:tcPr>
            </w:tcPrChange>
          </w:tcPr>
          <w:p w14:paraId="69E050B1" w14:textId="2FEB4C5E" w:rsidR="003C1B7D" w:rsidRDefault="003C1B7D" w:rsidP="003C1B7D">
            <w:pPr>
              <w:pStyle w:val="ListParagraph"/>
              <w:numPr>
                <w:ilvl w:val="0"/>
                <w:numId w:val="10"/>
              </w:numPr>
              <w:spacing w:before="80" w:after="40"/>
            </w:pPr>
            <w:r>
              <w:t>Consider a review of the pipeline information that is available to electric market operators in advance of emergency situations.</w:t>
            </w:r>
          </w:p>
        </w:tc>
      </w:tr>
      <w:tr w:rsidR="00AA72FC" w14:paraId="09C0A21C" w14:textId="77777777" w:rsidTr="003C1B7D">
        <w:trPr>
          <w:ins w:id="139" w:author="Jonathan Booe" w:date="2021-08-27T10:33:00Z"/>
        </w:trPr>
        <w:tc>
          <w:tcPr>
            <w:tcW w:w="2425" w:type="dxa"/>
          </w:tcPr>
          <w:p w14:paraId="718AB1CC" w14:textId="5D48F83C" w:rsidR="00AA72FC" w:rsidRPr="00407D00" w:rsidRDefault="00AA72FC" w:rsidP="003C1B7D">
            <w:pPr>
              <w:spacing w:before="80" w:after="40"/>
              <w:jc w:val="center"/>
              <w:rPr>
                <w:ins w:id="140" w:author="Jonathan Booe" w:date="2021-08-27T10:33:00Z"/>
              </w:rPr>
            </w:pPr>
            <w:ins w:id="141" w:author="Jonathan Booe" w:date="2021-08-27T10:33:00Z">
              <w:r>
                <w:t>Southern Company</w:t>
              </w:r>
            </w:ins>
          </w:p>
        </w:tc>
        <w:tc>
          <w:tcPr>
            <w:tcW w:w="10530" w:type="dxa"/>
          </w:tcPr>
          <w:p w14:paraId="70D3D5DE" w14:textId="7ED9D744" w:rsidR="00AA72FC" w:rsidRDefault="00AA72FC" w:rsidP="00AA72FC">
            <w:pPr>
              <w:pStyle w:val="ListParagraph"/>
              <w:numPr>
                <w:ilvl w:val="0"/>
                <w:numId w:val="14"/>
              </w:numPr>
              <w:spacing w:before="80" w:after="40"/>
              <w:rPr>
                <w:ins w:id="142" w:author="Jonathan Booe" w:date="2021-08-27T10:33:00Z"/>
              </w:rPr>
              <w:pPrChange w:id="143" w:author="Jonathan Booe" w:date="2021-08-27T10:34:00Z">
                <w:pPr>
                  <w:pStyle w:val="ListParagraph"/>
                  <w:numPr>
                    <w:numId w:val="10"/>
                  </w:numPr>
                  <w:spacing w:before="80" w:after="40"/>
                  <w:ind w:left="360" w:hanging="360"/>
                </w:pPr>
              </w:pPrChange>
            </w:pPr>
            <w:ins w:id="144" w:author="Jonathan Booe" w:date="2021-08-27T10:33:00Z">
              <w:r>
                <w:t xml:space="preserve">Consider </w:t>
              </w:r>
              <w:r w:rsidRPr="00AA72FC">
                <w:t>waiting on the results of the FERC NERC Inquiry into 2021 Cold Weather Grid Operations prior to taking further action.</w:t>
              </w:r>
            </w:ins>
          </w:p>
        </w:tc>
      </w:tr>
      <w:tr w:rsidR="00AA72FC" w14:paraId="0F571F87" w14:textId="77777777" w:rsidTr="003C1B7D">
        <w:trPr>
          <w:ins w:id="145" w:author="Jonathan Booe" w:date="2021-08-27T10:34:00Z"/>
        </w:trPr>
        <w:tc>
          <w:tcPr>
            <w:tcW w:w="2425" w:type="dxa"/>
          </w:tcPr>
          <w:p w14:paraId="2E35DE2E" w14:textId="15425043" w:rsidR="00AA72FC" w:rsidRDefault="00AA72FC" w:rsidP="003C1B7D">
            <w:pPr>
              <w:spacing w:before="80" w:after="40"/>
              <w:jc w:val="center"/>
              <w:rPr>
                <w:ins w:id="146" w:author="Jonathan Booe" w:date="2021-08-27T10:34:00Z"/>
              </w:rPr>
            </w:pPr>
            <w:ins w:id="147" w:author="Jonathan Booe" w:date="2021-08-27T10:34:00Z">
              <w:r>
                <w:t>WGQ Producer Segment Members (</w:t>
              </w:r>
            </w:ins>
            <w:ins w:id="148" w:author="Jonathan Booe" w:date="2021-08-27T10:45:00Z">
              <w:r w:rsidR="00440212">
                <w:t>BP Energy, ConocoPhillips, D</w:t>
              </w:r>
            </w:ins>
            <w:ins w:id="149" w:author="Jonathan Booe" w:date="2021-08-27T10:46:00Z">
              <w:r w:rsidR="00440212">
                <w:t>evon Energy, ExxonMobil)</w:t>
              </w:r>
            </w:ins>
          </w:p>
        </w:tc>
        <w:tc>
          <w:tcPr>
            <w:tcW w:w="10530" w:type="dxa"/>
          </w:tcPr>
          <w:p w14:paraId="639968D2" w14:textId="4BB5CD1E" w:rsidR="00AA72FC" w:rsidRDefault="00440212" w:rsidP="00440212">
            <w:pPr>
              <w:pStyle w:val="ListParagraph"/>
              <w:numPr>
                <w:ilvl w:val="0"/>
                <w:numId w:val="15"/>
              </w:numPr>
              <w:spacing w:before="80" w:after="40"/>
              <w:rPr>
                <w:ins w:id="150" w:author="Jonathan Booe" w:date="2021-08-27T10:34:00Z"/>
              </w:rPr>
              <w:pPrChange w:id="151" w:author="Jonathan Booe" w:date="2021-08-27T10:46:00Z">
                <w:pPr>
                  <w:pStyle w:val="ListParagraph"/>
                  <w:numPr>
                    <w:numId w:val="14"/>
                  </w:numPr>
                  <w:spacing w:before="80" w:after="40"/>
                  <w:ind w:left="360" w:hanging="360"/>
                </w:pPr>
              </w:pPrChange>
            </w:pPr>
            <w:ins w:id="152" w:author="Jonathan Booe" w:date="2021-08-27T10:46:00Z">
              <w:r w:rsidRPr="00440212">
                <w:t>Consider waiting on the results of the FERC NERC Inquiry into 2021 Cold Weather Grid Operations prior to taking further action.</w:t>
              </w:r>
            </w:ins>
          </w:p>
        </w:tc>
      </w:tr>
    </w:tbl>
    <w:p w14:paraId="66A7AC2B" w14:textId="03E6B317" w:rsidR="00D13DBD" w:rsidRDefault="00D13DBD"/>
    <w:sectPr w:rsidR="00D13DBD" w:rsidSect="00DC2C6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E30A6" w14:textId="77777777" w:rsidR="006E4A03" w:rsidRDefault="006E4A03" w:rsidP="00D13DBD">
      <w:r>
        <w:separator/>
      </w:r>
    </w:p>
  </w:endnote>
  <w:endnote w:type="continuationSeparator" w:id="0">
    <w:p w14:paraId="151C20A0" w14:textId="77777777" w:rsidR="006E4A03" w:rsidRDefault="006E4A03" w:rsidP="00D1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894E0" w14:textId="77777777" w:rsidR="006E4A03" w:rsidRDefault="006E4A03" w:rsidP="00D13DBD">
      <w:r>
        <w:separator/>
      </w:r>
    </w:p>
  </w:footnote>
  <w:footnote w:type="continuationSeparator" w:id="0">
    <w:p w14:paraId="7ECC5670" w14:textId="77777777" w:rsidR="006E4A03" w:rsidRDefault="006E4A03" w:rsidP="00D1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F8B29" w14:textId="77777777" w:rsidR="00D13DBD" w:rsidRDefault="00D13DBD" w:rsidP="00D13DBD">
    <w:pPr>
      <w:pStyle w:val="Header"/>
      <w:tabs>
        <w:tab w:val="left" w:pos="1080"/>
      </w:tabs>
      <w:spacing w:before="120"/>
      <w:ind w:left="2160"/>
      <w:jc w:val="right"/>
      <w:rPr>
        <w:b/>
        <w:spacing w:val="20"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D580E2" wp14:editId="69BE1F49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19250" cy="123190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19250" cy="1231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EDA8B" w14:textId="77777777" w:rsidR="00D13DBD" w:rsidRDefault="00D13DBD" w:rsidP="00D13D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D580E2" id="Group 1" o:spid="_x0000_s1026" style="position:absolute;left:0;text-align:left;margin-left:1in;margin-top:18pt;width:127.5pt;height:9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">
              <v:rect id="Rectangle 2" o:spid="_x0000_s1027" style="position:absolute;left:8440;top:1838;width:260;height:49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" filled="f" stroked="f">
                <v:textbox inset="0,0,0,0">
                  <w:txbxContent>
                    <w:p w14:paraId="6D4EDA8B" w14:textId="77777777" w:rsidR="00D13DBD" w:rsidRDefault="00D13DBD" w:rsidP="00D13DBD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b/>
        <w:spacing w:val="20"/>
        <w:sz w:val="32"/>
        <w:szCs w:val="32"/>
      </w:rPr>
      <w:t>North American Energy Standards Board</w:t>
    </w:r>
  </w:p>
  <w:p w14:paraId="68EA7DF5" w14:textId="77777777" w:rsidR="00D13DBD" w:rsidRDefault="00D13DBD" w:rsidP="00D13DBD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06EF0696" w14:textId="77777777" w:rsidR="00D13DBD" w:rsidRDefault="00D13DBD" w:rsidP="00D13DBD">
    <w:pPr>
      <w:pStyle w:val="Header"/>
      <w:ind w:left="1800"/>
      <w:jc w:val="right"/>
      <w:rPr>
        <w:lang w:val="fr-FR"/>
      </w:rPr>
    </w:pPr>
    <w:proofErr w:type="gramStart"/>
    <w:r>
      <w:rPr>
        <w:lang w:val="fr-FR"/>
      </w:rPr>
      <w:t>Phone:</w:t>
    </w:r>
    <w:proofErr w:type="gramEnd"/>
    <w:r>
      <w:rPr>
        <w:lang w:val="fr-FR"/>
      </w:rPr>
      <w:t xml:space="preserve">  (713) 356-0060, Fax:  (713) 356-0067, E-mail: naesb@naesb.org</w:t>
    </w:r>
  </w:p>
  <w:p w14:paraId="1ADC4F28" w14:textId="77777777" w:rsidR="00D13DBD" w:rsidRDefault="00D13DBD" w:rsidP="00D13DBD">
    <w:pPr>
      <w:pStyle w:val="Header"/>
      <w:pBdr>
        <w:bottom w:val="single" w:sz="18" w:space="1" w:color="auto"/>
      </w:pBdr>
      <w:ind w:left="1800" w:hanging="1800"/>
      <w:jc w:val="right"/>
    </w:pPr>
    <w:r>
      <w:rPr>
        <w:lang w:val="fr-FR"/>
      </w:rPr>
      <w:tab/>
    </w:r>
    <w:r>
      <w:t xml:space="preserve">Home Page: </w:t>
    </w:r>
    <w:hyperlink r:id="rId3" w:history="1">
      <w:r>
        <w:rPr>
          <w:rStyle w:val="Hyperlink"/>
        </w:rPr>
        <w:t>www.naesb.org</w:t>
      </w:r>
    </w:hyperlink>
  </w:p>
  <w:p w14:paraId="704393B2" w14:textId="77777777" w:rsidR="00D13DBD" w:rsidRDefault="00D13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2010"/>
    <w:multiLevelType w:val="hybridMultilevel"/>
    <w:tmpl w:val="0082F876"/>
    <w:lvl w:ilvl="0" w:tplc="E8C0D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43791"/>
    <w:multiLevelType w:val="hybridMultilevel"/>
    <w:tmpl w:val="3A845626"/>
    <w:lvl w:ilvl="0" w:tplc="CE82F6C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A10FD"/>
    <w:multiLevelType w:val="hybridMultilevel"/>
    <w:tmpl w:val="3A845626"/>
    <w:lvl w:ilvl="0" w:tplc="CE82F6C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20CA"/>
    <w:multiLevelType w:val="hybridMultilevel"/>
    <w:tmpl w:val="3A845626"/>
    <w:lvl w:ilvl="0" w:tplc="CE82F6C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859A4"/>
    <w:multiLevelType w:val="hybridMultilevel"/>
    <w:tmpl w:val="02F48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B01724"/>
    <w:multiLevelType w:val="hybridMultilevel"/>
    <w:tmpl w:val="C9427758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2E133C3B"/>
    <w:multiLevelType w:val="hybridMultilevel"/>
    <w:tmpl w:val="02F48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567F4"/>
    <w:multiLevelType w:val="hybridMultilevel"/>
    <w:tmpl w:val="2B664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987361"/>
    <w:multiLevelType w:val="hybridMultilevel"/>
    <w:tmpl w:val="22D46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52096"/>
    <w:multiLevelType w:val="hybridMultilevel"/>
    <w:tmpl w:val="02F48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51046D"/>
    <w:multiLevelType w:val="hybridMultilevel"/>
    <w:tmpl w:val="8D2AE7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054D05"/>
    <w:multiLevelType w:val="hybridMultilevel"/>
    <w:tmpl w:val="1CCE6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7406AB"/>
    <w:multiLevelType w:val="hybridMultilevel"/>
    <w:tmpl w:val="26EA3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2A6024"/>
    <w:multiLevelType w:val="hybridMultilevel"/>
    <w:tmpl w:val="3A845626"/>
    <w:lvl w:ilvl="0" w:tplc="CE82F6C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941E11"/>
    <w:multiLevelType w:val="hybridMultilevel"/>
    <w:tmpl w:val="02F4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1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nathan Booe">
    <w15:presenceInfo w15:providerId="None" w15:userId="Jonathan Boo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BD"/>
    <w:rsid w:val="0021466C"/>
    <w:rsid w:val="002F3464"/>
    <w:rsid w:val="003C1B7D"/>
    <w:rsid w:val="00407D00"/>
    <w:rsid w:val="00440212"/>
    <w:rsid w:val="00640990"/>
    <w:rsid w:val="006E4A03"/>
    <w:rsid w:val="007E305A"/>
    <w:rsid w:val="00852D2B"/>
    <w:rsid w:val="00AA72FC"/>
    <w:rsid w:val="00AC5B50"/>
    <w:rsid w:val="00B20070"/>
    <w:rsid w:val="00BE6FB1"/>
    <w:rsid w:val="00CA29A3"/>
    <w:rsid w:val="00CE58CC"/>
    <w:rsid w:val="00D13DBD"/>
    <w:rsid w:val="00D669D0"/>
    <w:rsid w:val="00D6716D"/>
    <w:rsid w:val="00DC2C62"/>
    <w:rsid w:val="00E3427A"/>
    <w:rsid w:val="00E41688"/>
    <w:rsid w:val="00E720B6"/>
    <w:rsid w:val="00ED3502"/>
    <w:rsid w:val="00F0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584B"/>
  <w15:chartTrackingRefBased/>
  <w15:docId w15:val="{6A2802BA-F704-4ED1-9EE9-D6984E75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D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3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DB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D13DB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1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2D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Booe</dc:creator>
  <cp:keywords/>
  <dc:description/>
  <cp:lastModifiedBy>Jonathan Booe</cp:lastModifiedBy>
  <cp:revision>2</cp:revision>
  <dcterms:created xsi:type="dcterms:W3CDTF">2021-08-27T15:48:00Z</dcterms:created>
  <dcterms:modified xsi:type="dcterms:W3CDTF">2021-08-27T15:48:00Z</dcterms:modified>
</cp:coreProperties>
</file>