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38E8" w14:textId="77777777" w:rsidR="004667C2" w:rsidRDefault="004667C2">
      <w:pPr>
        <w:ind w:left="1440" w:hanging="1440"/>
        <w:jc w:val="right"/>
        <w:rPr>
          <w:b/>
        </w:rPr>
      </w:pPr>
      <w:bookmarkStart w:id="0" w:name="OLE_LINK7"/>
      <w:bookmarkStart w:id="1" w:name="OLE_LINK8"/>
      <w:bookmarkStart w:id="2" w:name="_GoBack"/>
      <w:bookmarkEnd w:id="2"/>
      <w:proofErr w:type="gramStart"/>
      <w:r>
        <w:rPr>
          <w:b/>
        </w:rPr>
        <w:t>via</w:t>
      </w:r>
      <w:proofErr w:type="gramEnd"/>
      <w:r>
        <w:rPr>
          <w:b/>
        </w:rPr>
        <w:t xml:space="preserve"> posting</w:t>
      </w:r>
    </w:p>
    <w:p w14:paraId="26F91B70" w14:textId="77777777"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77777777" w:rsidR="004667C2" w:rsidRDefault="004667C2" w:rsidP="00DC2A77">
      <w:pPr>
        <w:tabs>
          <w:tab w:val="left" w:pos="900"/>
        </w:tabs>
        <w:spacing w:before="120" w:after="120"/>
      </w:pPr>
      <w:r>
        <w:rPr>
          <w:b/>
        </w:rPr>
        <w:t xml:space="preserve">FROM: </w:t>
      </w:r>
      <w:r>
        <w:rPr>
          <w:b/>
        </w:rPr>
        <w:tab/>
      </w:r>
      <w:r w:rsidR="00A70574">
        <w:t>Jonathan Booe</w:t>
      </w:r>
      <w:r>
        <w:t>, NAESB</w:t>
      </w:r>
    </w:p>
    <w:p w14:paraId="7E208BA2" w14:textId="77777777" w:rsidR="004667C2" w:rsidRDefault="004667C2" w:rsidP="00DC2A77">
      <w:pPr>
        <w:tabs>
          <w:tab w:val="left" w:pos="900"/>
        </w:tabs>
        <w:ind w:left="900" w:hanging="900"/>
      </w:pPr>
      <w:r>
        <w:rPr>
          <w:b/>
        </w:rPr>
        <w:t>RE:</w:t>
      </w:r>
      <w:r>
        <w:rPr>
          <w:b/>
        </w:rPr>
        <w:tab/>
      </w:r>
      <w:r>
        <w:t>Notes from the</w:t>
      </w:r>
      <w:r>
        <w:rPr>
          <w:b/>
        </w:rPr>
        <w:t xml:space="preserve"> </w:t>
      </w:r>
      <w:r>
        <w:t xml:space="preserve">NAESB Gas-Electric Harmonization </w:t>
      </w:r>
      <w:r w:rsidR="0040345D">
        <w:t>Forum</w:t>
      </w:r>
      <w:r>
        <w:t xml:space="preserve"> </w:t>
      </w:r>
      <w:r w:rsidR="00874FE2">
        <w:t>Meeting in Houston, TX</w:t>
      </w:r>
      <w:r w:rsidR="00554313">
        <w:t xml:space="preserve"> </w:t>
      </w:r>
      <w:r w:rsidR="00A70574">
        <w:t>–</w:t>
      </w:r>
      <w:r w:rsidR="00F5208B">
        <w:t xml:space="preserve"> </w:t>
      </w:r>
      <w:r w:rsidR="00A70574">
        <w:t>February 18-19</w:t>
      </w:r>
      <w:r>
        <w:t>, 201</w:t>
      </w:r>
      <w:r w:rsidR="00A70574">
        <w:t>6</w:t>
      </w:r>
    </w:p>
    <w:p w14:paraId="4199B113" w14:textId="77777777" w:rsidR="004667C2" w:rsidRDefault="004667C2" w:rsidP="00DC2A77">
      <w:pPr>
        <w:pBdr>
          <w:bottom w:val="single" w:sz="12" w:space="1" w:color="auto"/>
        </w:pBdr>
        <w:tabs>
          <w:tab w:val="left" w:pos="900"/>
        </w:tabs>
        <w:spacing w:before="120" w:after="120"/>
      </w:pPr>
      <w:r>
        <w:rPr>
          <w:b/>
        </w:rPr>
        <w:t>DATE:</w:t>
      </w:r>
      <w:r w:rsidR="009633C3">
        <w:tab/>
      </w:r>
      <w:r w:rsidR="00A70574">
        <w:t>February</w:t>
      </w:r>
      <w:r w:rsidR="00874FE2">
        <w:t xml:space="preserve"> </w:t>
      </w:r>
      <w:r w:rsidR="00A70574">
        <w:t>26</w:t>
      </w:r>
      <w:r>
        <w:t>, 201</w:t>
      </w:r>
      <w:r w:rsidR="00A70574">
        <w:t>6</w:t>
      </w:r>
    </w:p>
    <w:p w14:paraId="402AFD0B" w14:textId="77777777" w:rsidR="004667C2" w:rsidRDefault="004667C2">
      <w:pPr>
        <w:spacing w:before="120"/>
        <w:outlineLvl w:val="2"/>
      </w:pPr>
      <w:r>
        <w:t xml:space="preserve">Dear Gas-Electric Harmonization </w:t>
      </w:r>
      <w:r w:rsidR="00AA7D56">
        <w:t xml:space="preserve">Forum </w:t>
      </w:r>
      <w:r w:rsidR="0040345D">
        <w:t>Participants</w:t>
      </w:r>
      <w:r>
        <w:t>,</w:t>
      </w:r>
    </w:p>
    <w:p w14:paraId="4C3A725A" w14:textId="77777777" w:rsidR="004667C2" w:rsidRDefault="004667C2">
      <w:pPr>
        <w:spacing w:before="120" w:after="240"/>
        <w:outlineLvl w:val="2"/>
      </w:pPr>
      <w:r>
        <w:t xml:space="preserve">A Gas-Electric </w:t>
      </w:r>
      <w:r w:rsidR="005C3A01">
        <w:t>Harmonization</w:t>
      </w:r>
      <w:r w:rsidR="00484314">
        <w:t xml:space="preserve"> (GEH)</w:t>
      </w:r>
      <w:r>
        <w:t xml:space="preserve"> </w:t>
      </w:r>
      <w:r w:rsidR="00AA7D56">
        <w:t>Forum</w:t>
      </w:r>
      <w:r>
        <w:t xml:space="preserve"> </w:t>
      </w:r>
      <w:r w:rsidR="00AA7D56">
        <w:t>meeting</w:t>
      </w:r>
      <w:r w:rsidR="00554313">
        <w:t xml:space="preserve"> </w:t>
      </w:r>
      <w:r w:rsidR="009633C3">
        <w:t xml:space="preserve">was held on </w:t>
      </w:r>
      <w:r w:rsidR="00A70574">
        <w:t>February 18-1</w:t>
      </w:r>
      <w:r w:rsidR="001A7C85">
        <w:t>9</w:t>
      </w:r>
      <w:r w:rsidR="00A70574">
        <w:t>, 2016</w:t>
      </w:r>
      <w:r>
        <w:t>. The meeting was ca</w:t>
      </w:r>
      <w:r w:rsidR="00DD1713">
        <w:t xml:space="preserve">lled to order at </w:t>
      </w:r>
      <w:r w:rsidR="00AA7D56">
        <w:t>8</w:t>
      </w:r>
      <w:r w:rsidR="00554313">
        <w:t>:</w:t>
      </w:r>
      <w:r w:rsidR="00A70574">
        <w:t>3</w:t>
      </w:r>
      <w:r w:rsidR="00554313">
        <w:t xml:space="preserve">0 </w:t>
      </w:r>
      <w:r w:rsidR="00AA7D56">
        <w:t>a</w:t>
      </w:r>
      <w:r>
        <w:t xml:space="preserve">m </w:t>
      </w:r>
      <w:r w:rsidR="00554313">
        <w:t>Central</w:t>
      </w:r>
      <w:r w:rsidR="001A7C85">
        <w:t xml:space="preserve"> on February 18, 2016</w:t>
      </w:r>
      <w:r>
        <w:t xml:space="preserve">.  </w:t>
      </w:r>
      <w:r w:rsidR="00DD1713">
        <w:t>Ms. Tierney</w:t>
      </w:r>
      <w:r w:rsidR="00A70574">
        <w:t xml:space="preserve"> and Mr. Thorn</w:t>
      </w:r>
      <w:r w:rsidR="00DD1713">
        <w:t xml:space="preserve"> </w:t>
      </w:r>
      <w:r>
        <w:t>presided over the meeting.  The notes and attachments below serve as a record for the meeting.</w:t>
      </w:r>
    </w:p>
    <w:tbl>
      <w:tblPr>
        <w:tblW w:w="0" w:type="auto"/>
        <w:tblInd w:w="108" w:type="dxa"/>
        <w:tblLayout w:type="fixed"/>
        <w:tblLook w:val="01E0" w:firstRow="1" w:lastRow="1" w:firstColumn="1" w:lastColumn="1" w:noHBand="0" w:noVBand="0"/>
      </w:tblPr>
      <w:tblGrid>
        <w:gridCol w:w="2430"/>
        <w:gridCol w:w="7488"/>
      </w:tblGrid>
      <w:tr w:rsidR="004667C2" w14:paraId="69AF6302" w14:textId="77777777">
        <w:trPr>
          <w:tblHeader/>
        </w:trPr>
        <w:tc>
          <w:tcPr>
            <w:tcW w:w="9918" w:type="dxa"/>
            <w:gridSpan w:val="2"/>
            <w:tcBorders>
              <w:top w:val="single" w:sz="4" w:space="0" w:color="auto"/>
              <w:bottom w:val="single" w:sz="4" w:space="0" w:color="auto"/>
            </w:tcBorders>
          </w:tcPr>
          <w:p w14:paraId="7941BAFD" w14:textId="77777777" w:rsidR="004667C2" w:rsidRDefault="009633C3" w:rsidP="00A70574">
            <w:pPr>
              <w:spacing w:before="120" w:after="240"/>
              <w:ind w:left="-108"/>
              <w:jc w:val="center"/>
              <w:outlineLvl w:val="2"/>
              <w:rPr>
                <w:b/>
              </w:rPr>
            </w:pPr>
            <w:r>
              <w:rPr>
                <w:b/>
              </w:rPr>
              <w:t xml:space="preserve">Notes from the </w:t>
            </w:r>
            <w:r w:rsidR="00A70574">
              <w:rPr>
                <w:b/>
              </w:rPr>
              <w:t>February 18-19</w:t>
            </w:r>
            <w:r w:rsidR="00DD1713">
              <w:rPr>
                <w:b/>
              </w:rPr>
              <w:t>, 201</w:t>
            </w:r>
            <w:r w:rsidR="00A70574">
              <w:rPr>
                <w:b/>
              </w:rPr>
              <w:t>6</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4667C2" w14:paraId="212E78C3" w14:textId="77777777" w:rsidTr="00734360">
        <w:tc>
          <w:tcPr>
            <w:tcW w:w="2430" w:type="dxa"/>
            <w:tcBorders>
              <w:top w:val="single" w:sz="4" w:space="0" w:color="auto"/>
            </w:tcBorders>
          </w:tcPr>
          <w:p w14:paraId="08764189" w14:textId="77777777" w:rsidR="004667C2" w:rsidRDefault="004667C2" w:rsidP="00DC2A77">
            <w:pPr>
              <w:spacing w:before="120" w:after="60"/>
              <w:outlineLvl w:val="2"/>
              <w:rPr>
                <w:b/>
              </w:rPr>
            </w:pPr>
            <w:r>
              <w:rPr>
                <w:b/>
              </w:rPr>
              <w:t>Administrative:</w:t>
            </w:r>
          </w:p>
        </w:tc>
        <w:tc>
          <w:tcPr>
            <w:tcW w:w="7488" w:type="dxa"/>
            <w:tcBorders>
              <w:top w:val="single" w:sz="4" w:space="0" w:color="auto"/>
            </w:tcBorders>
          </w:tcPr>
          <w:p w14:paraId="3BBCD746" w14:textId="77777777" w:rsidR="00C50D36" w:rsidRDefault="00485635" w:rsidP="00147FC4">
            <w:pPr>
              <w:keepNext/>
              <w:keepLines/>
              <w:spacing w:before="120" w:after="60"/>
              <w:outlineLvl w:val="2"/>
            </w:pPr>
            <w:r>
              <w:t xml:space="preserve">Ms. McQuade </w:t>
            </w:r>
            <w:r w:rsidR="00147FC4">
              <w:t>welcomed the participants</w:t>
            </w:r>
            <w:r w:rsidR="00CF2893">
              <w:t xml:space="preserve"> to the meeting and thanked </w:t>
            </w:r>
            <w:r w:rsidR="001859E4">
              <w:t xml:space="preserve">everyone in the room and on the phone for their attendance.  </w:t>
            </w:r>
            <w:r>
              <w:t xml:space="preserve">She thanked Mr. Thorn and Ms. Tierney for facilitating the meeting and offered them an opportunity to provide opening remarks.  </w:t>
            </w:r>
            <w:r w:rsidR="001859E4">
              <w:t>Mr. Booe provided the antitrust and meeting policy guidance.</w:t>
            </w:r>
            <w:r w:rsidR="00874FE2">
              <w:t xml:space="preserve">  </w:t>
            </w:r>
            <w:r>
              <w:t>Ms. McQuade</w:t>
            </w:r>
            <w:r w:rsidR="00874FE2">
              <w:t xml:space="preserve"> reviewed the draft agenda with the participants</w:t>
            </w:r>
            <w:r>
              <w:t xml:space="preserve">.  </w:t>
            </w:r>
            <w:r w:rsidR="00874FE2">
              <w:t xml:space="preserve">Mr. Lander moved to adopt </w:t>
            </w:r>
            <w:r>
              <w:t xml:space="preserve">the agenda </w:t>
            </w:r>
            <w:r w:rsidR="00874FE2">
              <w:t>as posted</w:t>
            </w:r>
            <w:r w:rsidR="00147FC4">
              <w:t xml:space="preserve"> and Mr. Peress seconded the motion</w:t>
            </w:r>
            <w:r>
              <w:t xml:space="preserve">.  </w:t>
            </w:r>
            <w:r w:rsidR="00147FC4">
              <w:t>Mr. Schoene objected</w:t>
            </w:r>
            <w:r>
              <w:t xml:space="preserve"> to the adoption of the agenda</w:t>
            </w:r>
            <w:r w:rsidR="00147FC4">
              <w:t xml:space="preserve"> as posted.  He stated that </w:t>
            </w:r>
            <w:r w:rsidR="00C50D36">
              <w:t xml:space="preserve">three of the presentations </w:t>
            </w:r>
            <w:r w:rsidR="00147FC4">
              <w:t>included in the agenda are outside of the scope of the effort as defined by the Board of Directors.  Several participants stated that determining whether any of the presentations are out of scope is premature, as the presenters have not had a chance to provide context for their presentations.  Mr. Schoene stated that he would like to note his objection for the record, but did not want to obstruct progress of the group.  The motion to adopt the agenda passed with the noted objection.</w:t>
            </w:r>
          </w:p>
          <w:p w14:paraId="569B5C3D" w14:textId="676B238D" w:rsidR="00A14AAA" w:rsidRPr="00DD1713" w:rsidRDefault="00147FC4" w:rsidP="00752A57">
            <w:pPr>
              <w:keepNext/>
              <w:keepLines/>
              <w:spacing w:before="120" w:after="60"/>
              <w:outlineLvl w:val="2"/>
            </w:pPr>
            <w:del w:id="3" w:author="Davis, Dale M" w:date="2016-03-04T10:41:00Z">
              <w:r w:rsidDel="00B0007D">
                <w:delText xml:space="preserve">Next, </w:delText>
              </w:r>
            </w:del>
            <w:r w:rsidR="00484314">
              <w:t xml:space="preserve">Mr. Booe reviewed the notes from the January 25, 2016 conference call with the participants.  Ms. D. Davis stated that the agenda references minutes rather than notes.  Mr. Booe stated that the discussion from previous forum meetings </w:t>
            </w:r>
            <w:r w:rsidR="006810F7">
              <w:t>has</w:t>
            </w:r>
            <w:r w:rsidR="00484314">
              <w:t xml:space="preserve"> been captured through high-level notes rather than </w:t>
            </w:r>
            <w:r w:rsidR="006810F7">
              <w:t xml:space="preserve">detailed </w:t>
            </w:r>
            <w:r w:rsidR="00484314">
              <w:t>minutes, as all of the meetings are transcribed.</w:t>
            </w:r>
            <w:r w:rsidR="006810F7">
              <w:t xml:space="preserve">  He stated that </w:t>
            </w:r>
            <w:ins w:id="4" w:author="Davis, Dale M" w:date="2016-03-04T10:41:00Z">
              <w:r w:rsidR="00B0007D">
                <w:t xml:space="preserve">the </w:t>
              </w:r>
            </w:ins>
            <w:r w:rsidR="006810F7">
              <w:t xml:space="preserve">next agenda will reference notes rather than minutes.  </w:t>
            </w:r>
            <w:del w:id="5" w:author="Davis, Dale M" w:date="2016-03-04T11:17:00Z">
              <w:r w:rsidR="006810F7" w:rsidDel="00752A57">
                <w:delText xml:space="preserve"> </w:delText>
              </w:r>
            </w:del>
            <w:r w:rsidR="006810F7">
              <w:t xml:space="preserve">Ms. Metz noted a grammatical correction to the notes.  Mr. Lander moved to adopt the notes as revised and Ms. Crockett seconded the motion.  The motion passed without opposition.  The corrected notes can be found through the following </w:t>
            </w:r>
            <w:r w:rsidR="009A515B">
              <w:t xml:space="preserve">hyperlink:  </w:t>
            </w:r>
            <w:hyperlink r:id="rId8" w:history="1">
              <w:r w:rsidR="009A515B" w:rsidRPr="008C526D">
                <w:rPr>
                  <w:rStyle w:val="Hyperlink"/>
                </w:rPr>
                <w:t>https://naesb.org/pdf4/geh012516notes.docx</w:t>
              </w:r>
            </w:hyperlink>
            <w:r w:rsidR="009A515B">
              <w:t xml:space="preserve">. </w:t>
            </w:r>
            <w:r w:rsidR="006810F7">
              <w:t xml:space="preserve"> </w:t>
            </w:r>
            <w:r w:rsidR="00484314">
              <w:t xml:space="preserve">  </w:t>
            </w:r>
          </w:p>
        </w:tc>
      </w:tr>
      <w:tr w:rsidR="004667C2" w14:paraId="3DA49464" w14:textId="77777777" w:rsidTr="00734360">
        <w:tc>
          <w:tcPr>
            <w:tcW w:w="2430" w:type="dxa"/>
          </w:tcPr>
          <w:p w14:paraId="0EDB9A33" w14:textId="77777777" w:rsidR="004667C2" w:rsidRDefault="00223F42" w:rsidP="00DC2A77">
            <w:pPr>
              <w:spacing w:before="120" w:after="60"/>
              <w:outlineLvl w:val="2"/>
              <w:rPr>
                <w:b/>
              </w:rPr>
            </w:pPr>
            <w:r>
              <w:rPr>
                <w:b/>
              </w:rPr>
              <w:t>Review of Process</w:t>
            </w:r>
          </w:p>
        </w:tc>
        <w:tc>
          <w:tcPr>
            <w:tcW w:w="7488" w:type="dxa"/>
          </w:tcPr>
          <w:p w14:paraId="19B74356" w14:textId="6BC9D408" w:rsidR="00DD7223" w:rsidRDefault="00874FE2">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Ms. McQuad</w:t>
            </w:r>
            <w:r w:rsidR="000145AA">
              <w:rPr>
                <w:rFonts w:ascii="Times New Roman" w:hAnsi="Times New Roman" w:cs="Times New Roman"/>
                <w:sz w:val="20"/>
                <w:szCs w:val="20"/>
              </w:rPr>
              <w:t xml:space="preserve">e </w:t>
            </w:r>
            <w:r>
              <w:rPr>
                <w:rFonts w:ascii="Times New Roman" w:hAnsi="Times New Roman" w:cs="Times New Roman"/>
                <w:sz w:val="20"/>
                <w:szCs w:val="20"/>
              </w:rPr>
              <w:t xml:space="preserve">provided a </w:t>
            </w:r>
            <w:r w:rsidR="000145AA">
              <w:rPr>
                <w:rFonts w:ascii="Times New Roman" w:hAnsi="Times New Roman" w:cs="Times New Roman"/>
                <w:sz w:val="20"/>
                <w:szCs w:val="20"/>
              </w:rPr>
              <w:t xml:space="preserve">summary of the process </w:t>
            </w:r>
            <w:ins w:id="6" w:author="Davis, Dale M" w:date="2016-03-04T11:17:00Z">
              <w:r w:rsidR="00752A57">
                <w:rPr>
                  <w:rFonts w:ascii="Times New Roman" w:hAnsi="Times New Roman" w:cs="Times New Roman"/>
                  <w:sz w:val="20"/>
                  <w:szCs w:val="20"/>
                </w:rPr>
                <w:t xml:space="preserve">that </w:t>
              </w:r>
            </w:ins>
            <w:r w:rsidR="000145AA">
              <w:rPr>
                <w:rFonts w:ascii="Times New Roman" w:hAnsi="Times New Roman" w:cs="Times New Roman"/>
                <w:sz w:val="20"/>
                <w:szCs w:val="20"/>
              </w:rPr>
              <w:t>the forum will employ to create a report to be considered by the Board of Directors</w:t>
            </w:r>
            <w:r w:rsidR="00A14AAA">
              <w:rPr>
                <w:rFonts w:ascii="Times New Roman" w:hAnsi="Times New Roman" w:cs="Times New Roman"/>
                <w:sz w:val="20"/>
                <w:szCs w:val="20"/>
              </w:rPr>
              <w:t xml:space="preserve"> </w:t>
            </w:r>
            <w:r w:rsidR="000145AA">
              <w:rPr>
                <w:rFonts w:ascii="Times New Roman" w:hAnsi="Times New Roman" w:cs="Times New Roman"/>
                <w:sz w:val="20"/>
                <w:szCs w:val="20"/>
              </w:rPr>
              <w:t xml:space="preserve">during </w:t>
            </w:r>
            <w:del w:id="7" w:author="Davis, Dale M" w:date="2016-03-04T10:42:00Z">
              <w:r w:rsidR="000145AA" w:rsidDel="00B0007D">
                <w:rPr>
                  <w:rFonts w:ascii="Times New Roman" w:hAnsi="Times New Roman" w:cs="Times New Roman"/>
                  <w:sz w:val="20"/>
                  <w:szCs w:val="20"/>
                </w:rPr>
                <w:delText xml:space="preserve">the </w:delText>
              </w:r>
            </w:del>
            <w:ins w:id="8" w:author="Davis, Dale M" w:date="2016-03-04T10:42:00Z">
              <w:r w:rsidR="00B0007D">
                <w:rPr>
                  <w:rFonts w:ascii="Times New Roman" w:hAnsi="Times New Roman" w:cs="Times New Roman"/>
                  <w:sz w:val="20"/>
                  <w:szCs w:val="20"/>
                </w:rPr>
                <w:t xml:space="preserve">its </w:t>
              </w:r>
            </w:ins>
            <w:r w:rsidR="000145AA">
              <w:rPr>
                <w:rFonts w:ascii="Times New Roman" w:hAnsi="Times New Roman" w:cs="Times New Roman"/>
                <w:sz w:val="20"/>
                <w:szCs w:val="20"/>
              </w:rPr>
              <w:t>April 7, 2016 meeting.  Mr. Booe reviewed the activities of the Federal Energy Regulatory Commission (FERC or Commission) and the NAESB Board of Directors to date related to FERC Order No. 809 that serve</w:t>
            </w:r>
            <w:r w:rsidR="00DD7223">
              <w:rPr>
                <w:rFonts w:ascii="Times New Roman" w:hAnsi="Times New Roman" w:cs="Times New Roman"/>
                <w:sz w:val="20"/>
                <w:szCs w:val="20"/>
              </w:rPr>
              <w:t>s</w:t>
            </w:r>
            <w:r w:rsidR="000145AA">
              <w:rPr>
                <w:rFonts w:ascii="Times New Roman" w:hAnsi="Times New Roman" w:cs="Times New Roman"/>
                <w:sz w:val="20"/>
                <w:szCs w:val="20"/>
              </w:rPr>
              <w:t xml:space="preserve"> as the foundation for the forum’s planned activities.  The participants asked for confirmation that the forum will not vote on a recommendation to be submitted to the Board of Directors.  Mr. Thorn confirmed that the forum will not vote on any recommendations and noted that the </w:t>
            </w:r>
            <w:r w:rsidR="000145AA" w:rsidRPr="00C96814">
              <w:rPr>
                <w:rFonts w:ascii="Times New Roman" w:hAnsi="Times New Roman" w:cs="Times New Roman"/>
                <w:sz w:val="20"/>
                <w:szCs w:val="20"/>
              </w:rPr>
              <w:t xml:space="preserve">purpose of the meetings is </w:t>
            </w:r>
            <w:ins w:id="9" w:author="Davis, Dale M" w:date="2016-03-04T10:43:00Z">
              <w:r w:rsidR="00B0007D">
                <w:rPr>
                  <w:rFonts w:ascii="Times New Roman" w:hAnsi="Times New Roman" w:cs="Times New Roman"/>
                  <w:sz w:val="20"/>
                  <w:szCs w:val="20"/>
                </w:rPr>
                <w:t>primarily to educate</w:t>
              </w:r>
            </w:ins>
            <w:ins w:id="10" w:author="Davis, Dale M" w:date="2016-03-04T10:44:00Z">
              <w:r w:rsidR="00B0007D">
                <w:rPr>
                  <w:rFonts w:ascii="Times New Roman" w:hAnsi="Times New Roman" w:cs="Times New Roman"/>
                  <w:sz w:val="20"/>
                  <w:szCs w:val="20"/>
                </w:rPr>
                <w:t>,</w:t>
              </w:r>
            </w:ins>
            <w:ins w:id="11" w:author="Davis, Dale M" w:date="2016-03-04T10:43:00Z">
              <w:r w:rsidR="00B0007D">
                <w:rPr>
                  <w:rFonts w:ascii="Times New Roman" w:hAnsi="Times New Roman" w:cs="Times New Roman"/>
                  <w:sz w:val="20"/>
                  <w:szCs w:val="20"/>
                </w:rPr>
                <w:t xml:space="preserve"> </w:t>
              </w:r>
            </w:ins>
            <w:r w:rsidR="000145AA" w:rsidRPr="00C96814">
              <w:rPr>
                <w:rFonts w:ascii="Times New Roman" w:hAnsi="Times New Roman" w:cs="Times New Roman"/>
                <w:sz w:val="20"/>
                <w:szCs w:val="20"/>
              </w:rPr>
              <w:t xml:space="preserve">to </w:t>
            </w:r>
            <w:r w:rsidR="001953C9" w:rsidRPr="00C96814">
              <w:rPr>
                <w:rFonts w:ascii="Times New Roman" w:hAnsi="Times New Roman" w:cs="Times New Roman"/>
                <w:sz w:val="20"/>
                <w:szCs w:val="20"/>
              </w:rPr>
              <w:t xml:space="preserve">explore the issues surrounding </w:t>
            </w:r>
            <w:del w:id="12" w:author="Davis, Dale M" w:date="2016-03-04T10:46:00Z">
              <w:r w:rsidR="001953C9" w:rsidRPr="00C96814" w:rsidDel="00B0007D">
                <w:rPr>
                  <w:rFonts w:ascii="Times New Roman" w:hAnsi="Times New Roman" w:cs="Times New Roman"/>
                  <w:sz w:val="20"/>
                  <w:szCs w:val="20"/>
                </w:rPr>
                <w:delText xml:space="preserve">interest in </w:delText>
              </w:r>
            </w:del>
            <w:ins w:id="13" w:author="Davis, Dale M" w:date="2016-03-04T10:46:00Z">
              <w:r w:rsidR="00B0007D">
                <w:rPr>
                  <w:rFonts w:ascii="Times New Roman" w:hAnsi="Times New Roman" w:cs="Times New Roman"/>
                  <w:sz w:val="20"/>
                  <w:szCs w:val="20"/>
                </w:rPr>
                <w:t xml:space="preserve">the </w:t>
              </w:r>
            </w:ins>
            <w:del w:id="14" w:author="Davis, Dale M" w:date="2016-03-04T10:46:00Z">
              <w:r w:rsidR="001953C9" w:rsidRPr="00C96814" w:rsidDel="00B0007D">
                <w:rPr>
                  <w:rFonts w:ascii="Times New Roman" w:hAnsi="Times New Roman" w:cs="Times New Roman"/>
                  <w:sz w:val="20"/>
                  <w:szCs w:val="20"/>
                </w:rPr>
                <w:delText xml:space="preserve">expediting </w:delText>
              </w:r>
            </w:del>
            <w:ins w:id="15" w:author="Davis, Dale M" w:date="2016-03-04T10:46:00Z">
              <w:r w:rsidR="00B0007D" w:rsidRPr="00C96814">
                <w:rPr>
                  <w:rFonts w:ascii="Times New Roman" w:hAnsi="Times New Roman" w:cs="Times New Roman"/>
                  <w:sz w:val="20"/>
                  <w:szCs w:val="20"/>
                </w:rPr>
                <w:t>expedit</w:t>
              </w:r>
              <w:r w:rsidR="00B0007D">
                <w:rPr>
                  <w:rFonts w:ascii="Times New Roman" w:hAnsi="Times New Roman" w:cs="Times New Roman"/>
                  <w:sz w:val="20"/>
                  <w:szCs w:val="20"/>
                </w:rPr>
                <w:t>ion of</w:t>
              </w:r>
              <w:r w:rsidR="00B0007D" w:rsidRPr="00C96814">
                <w:rPr>
                  <w:rFonts w:ascii="Times New Roman" w:hAnsi="Times New Roman" w:cs="Times New Roman"/>
                  <w:sz w:val="20"/>
                  <w:szCs w:val="20"/>
                </w:rPr>
                <w:t xml:space="preserve"> </w:t>
              </w:r>
            </w:ins>
            <w:r w:rsidR="001953C9" w:rsidRPr="00C96814">
              <w:rPr>
                <w:rFonts w:ascii="Times New Roman" w:hAnsi="Times New Roman" w:cs="Times New Roman"/>
                <w:sz w:val="20"/>
                <w:szCs w:val="20"/>
              </w:rPr>
              <w:t xml:space="preserve">the </w:t>
            </w:r>
            <w:del w:id="16" w:author="Davis, Dale M" w:date="2016-03-04T10:44:00Z">
              <w:r w:rsidR="001953C9" w:rsidRPr="00C96814" w:rsidDel="00B0007D">
                <w:rPr>
                  <w:rFonts w:ascii="Times New Roman" w:hAnsi="Times New Roman" w:cs="Times New Roman"/>
                  <w:sz w:val="20"/>
                  <w:szCs w:val="20"/>
                </w:rPr>
                <w:delText xml:space="preserve">nomination </w:delText>
              </w:r>
            </w:del>
            <w:ins w:id="17" w:author="Davis, Dale M" w:date="2016-03-04T10:44:00Z">
              <w:r w:rsidR="00B0007D">
                <w:rPr>
                  <w:rFonts w:ascii="Times New Roman" w:hAnsi="Times New Roman" w:cs="Times New Roman"/>
                  <w:sz w:val="20"/>
                  <w:szCs w:val="20"/>
                </w:rPr>
                <w:t>scheduling/confirmation</w:t>
              </w:r>
              <w:r w:rsidR="00B0007D" w:rsidRPr="00C96814">
                <w:rPr>
                  <w:rFonts w:ascii="Times New Roman" w:hAnsi="Times New Roman" w:cs="Times New Roman"/>
                  <w:sz w:val="20"/>
                  <w:szCs w:val="20"/>
                </w:rPr>
                <w:t xml:space="preserve"> </w:t>
              </w:r>
            </w:ins>
            <w:r w:rsidR="001953C9" w:rsidRPr="00C96814">
              <w:rPr>
                <w:rFonts w:ascii="Times New Roman" w:hAnsi="Times New Roman" w:cs="Times New Roman"/>
                <w:sz w:val="20"/>
                <w:szCs w:val="20"/>
              </w:rPr>
              <w:t>process</w:t>
            </w:r>
            <w:ins w:id="18" w:author="Davis, Dale M" w:date="2016-03-04T10:44:00Z">
              <w:r w:rsidR="00B0007D">
                <w:rPr>
                  <w:rFonts w:ascii="Times New Roman" w:hAnsi="Times New Roman" w:cs="Times New Roman"/>
                  <w:sz w:val="20"/>
                  <w:szCs w:val="20"/>
                </w:rPr>
                <w:t>,</w:t>
              </w:r>
            </w:ins>
            <w:r w:rsidR="001953C9" w:rsidRPr="00C96814">
              <w:rPr>
                <w:rFonts w:ascii="Times New Roman" w:hAnsi="Times New Roman" w:cs="Times New Roman"/>
                <w:sz w:val="20"/>
                <w:szCs w:val="20"/>
              </w:rPr>
              <w:t xml:space="preserve"> and to review specific suggestions to change it.</w:t>
            </w:r>
            <w:r w:rsidR="001953C9">
              <w:rPr>
                <w:rFonts w:ascii="Times New Roman" w:hAnsi="Times New Roman" w:cs="Times New Roman"/>
                <w:sz w:val="20"/>
                <w:szCs w:val="20"/>
              </w:rPr>
              <w:t xml:space="preserve"> </w:t>
            </w:r>
            <w:ins w:id="19" w:author="Davis, Dale M" w:date="2016-03-04T10:45:00Z">
              <w:r w:rsidR="00B0007D">
                <w:rPr>
                  <w:rFonts w:ascii="Times New Roman" w:hAnsi="Times New Roman" w:cs="Times New Roman"/>
                  <w:sz w:val="20"/>
                  <w:szCs w:val="20"/>
                </w:rPr>
                <w:t xml:space="preserve"> </w:t>
              </w:r>
            </w:ins>
            <w:r w:rsidR="001953C9">
              <w:rPr>
                <w:rFonts w:ascii="Times New Roman" w:hAnsi="Times New Roman" w:cs="Times New Roman"/>
                <w:sz w:val="20"/>
                <w:szCs w:val="20"/>
              </w:rPr>
              <w:t>The end goal is to</w:t>
            </w:r>
            <w:r w:rsidR="000145AA">
              <w:rPr>
                <w:rFonts w:ascii="Times New Roman" w:hAnsi="Times New Roman" w:cs="Times New Roman"/>
                <w:sz w:val="20"/>
                <w:szCs w:val="20"/>
              </w:rPr>
              <w:t xml:space="preserve"> create a robust report that </w:t>
            </w:r>
            <w:del w:id="20" w:author="Davis, Dale M" w:date="2016-03-04T10:46:00Z">
              <w:r w:rsidR="000145AA" w:rsidDel="00B0007D">
                <w:rPr>
                  <w:rFonts w:ascii="Times New Roman" w:hAnsi="Times New Roman" w:cs="Times New Roman"/>
                  <w:sz w:val="20"/>
                  <w:szCs w:val="20"/>
                </w:rPr>
                <w:lastRenderedPageBreak/>
                <w:delText xml:space="preserve">will </w:delText>
              </w:r>
            </w:del>
            <w:r w:rsidR="000145AA">
              <w:rPr>
                <w:rFonts w:ascii="Times New Roman" w:hAnsi="Times New Roman" w:cs="Times New Roman"/>
                <w:sz w:val="20"/>
                <w:szCs w:val="20"/>
              </w:rPr>
              <w:t>inform</w:t>
            </w:r>
            <w:ins w:id="21" w:author="Davis, Dale M" w:date="2016-03-04T10:46:00Z">
              <w:r w:rsidR="00B0007D">
                <w:rPr>
                  <w:rFonts w:ascii="Times New Roman" w:hAnsi="Times New Roman" w:cs="Times New Roman"/>
                  <w:sz w:val="20"/>
                  <w:szCs w:val="20"/>
                </w:rPr>
                <w:t>s</w:t>
              </w:r>
            </w:ins>
            <w:r w:rsidR="000145AA">
              <w:rPr>
                <w:rFonts w:ascii="Times New Roman" w:hAnsi="Times New Roman" w:cs="Times New Roman"/>
                <w:sz w:val="20"/>
                <w:szCs w:val="20"/>
              </w:rPr>
              <w:t xml:space="preserve"> </w:t>
            </w:r>
            <w:del w:id="22" w:author="Davis, Dale M" w:date="2016-03-04T10:44:00Z">
              <w:r w:rsidR="000145AA" w:rsidDel="00B0007D">
                <w:rPr>
                  <w:rFonts w:ascii="Times New Roman" w:hAnsi="Times New Roman" w:cs="Times New Roman"/>
                  <w:sz w:val="20"/>
                  <w:szCs w:val="20"/>
                </w:rPr>
                <w:delText xml:space="preserve">the decision of </w:delText>
              </w:r>
            </w:del>
            <w:r w:rsidR="000145AA">
              <w:rPr>
                <w:rFonts w:ascii="Times New Roman" w:hAnsi="Times New Roman" w:cs="Times New Roman"/>
                <w:sz w:val="20"/>
                <w:szCs w:val="20"/>
              </w:rPr>
              <w:t>the Board of Directors</w:t>
            </w:r>
            <w:ins w:id="23" w:author="Davis, Dale M" w:date="2016-03-04T10:47:00Z">
              <w:r w:rsidR="00B0007D">
                <w:rPr>
                  <w:rFonts w:ascii="Times New Roman" w:hAnsi="Times New Roman" w:cs="Times New Roman"/>
                  <w:sz w:val="20"/>
                  <w:szCs w:val="20"/>
                </w:rPr>
                <w:t xml:space="preserve"> so </w:t>
              </w:r>
            </w:ins>
            <w:ins w:id="24" w:author="Davis, Dale M" w:date="2016-03-04T10:45:00Z">
              <w:r w:rsidR="00B0007D">
                <w:rPr>
                  <w:rFonts w:ascii="Times New Roman" w:hAnsi="Times New Roman" w:cs="Times New Roman"/>
                  <w:sz w:val="20"/>
                  <w:szCs w:val="20"/>
                </w:rPr>
                <w:t xml:space="preserve">they </w:t>
              </w:r>
            </w:ins>
            <w:ins w:id="25" w:author="Davis, Dale M" w:date="2016-03-04T10:47:00Z">
              <w:r w:rsidR="00B0007D">
                <w:rPr>
                  <w:rFonts w:ascii="Times New Roman" w:hAnsi="Times New Roman" w:cs="Times New Roman"/>
                  <w:sz w:val="20"/>
                  <w:szCs w:val="20"/>
                </w:rPr>
                <w:t xml:space="preserve">can </w:t>
              </w:r>
            </w:ins>
            <w:ins w:id="26" w:author="Davis, Dale M" w:date="2016-03-04T10:45:00Z">
              <w:r w:rsidR="00B0007D">
                <w:rPr>
                  <w:rFonts w:ascii="Times New Roman" w:hAnsi="Times New Roman" w:cs="Times New Roman"/>
                  <w:sz w:val="20"/>
                  <w:szCs w:val="20"/>
                </w:rPr>
                <w:t>develop their decision</w:t>
              </w:r>
            </w:ins>
            <w:ins w:id="27" w:author="Davis, Dale M" w:date="2016-03-04T10:47:00Z">
              <w:r w:rsidR="00B0007D">
                <w:rPr>
                  <w:rFonts w:ascii="Times New Roman" w:hAnsi="Times New Roman" w:cs="Times New Roman"/>
                  <w:sz w:val="20"/>
                  <w:szCs w:val="20"/>
                </w:rPr>
                <w:t xml:space="preserve"> </w:t>
              </w:r>
            </w:ins>
            <w:r w:rsidR="001A7C85">
              <w:rPr>
                <w:rFonts w:ascii="Times New Roman" w:hAnsi="Times New Roman" w:cs="Times New Roman"/>
                <w:sz w:val="20"/>
                <w:szCs w:val="20"/>
              </w:rPr>
              <w:t xml:space="preserve">concerning </w:t>
            </w:r>
            <w:r w:rsidR="005F037E">
              <w:rPr>
                <w:rFonts w:ascii="Times New Roman" w:hAnsi="Times New Roman" w:cs="Times New Roman"/>
                <w:sz w:val="20"/>
                <w:szCs w:val="20"/>
              </w:rPr>
              <w:t>the</w:t>
            </w:r>
            <w:r w:rsidR="00DD7223">
              <w:rPr>
                <w:rFonts w:ascii="Times New Roman" w:hAnsi="Times New Roman" w:cs="Times New Roman"/>
                <w:sz w:val="20"/>
                <w:szCs w:val="20"/>
              </w:rPr>
              <w:t xml:space="preserve"> direction </w:t>
            </w:r>
            <w:del w:id="28" w:author="Davis, Dale M" w:date="2016-03-04T11:18:00Z">
              <w:r w:rsidR="00DD7223" w:rsidDel="00752A57">
                <w:rPr>
                  <w:rFonts w:ascii="Times New Roman" w:hAnsi="Times New Roman" w:cs="Times New Roman"/>
                  <w:sz w:val="20"/>
                  <w:szCs w:val="20"/>
                </w:rPr>
                <w:delText xml:space="preserve">that </w:delText>
              </w:r>
            </w:del>
            <w:r w:rsidR="00DD7223">
              <w:rPr>
                <w:rFonts w:ascii="Times New Roman" w:hAnsi="Times New Roman" w:cs="Times New Roman"/>
                <w:sz w:val="20"/>
                <w:szCs w:val="20"/>
              </w:rPr>
              <w:t>the organization will take in re</w:t>
            </w:r>
            <w:r w:rsidR="001A7C85">
              <w:rPr>
                <w:rFonts w:ascii="Times New Roman" w:hAnsi="Times New Roman" w:cs="Times New Roman"/>
                <w:sz w:val="20"/>
                <w:szCs w:val="20"/>
              </w:rPr>
              <w:t>sponse</w:t>
            </w:r>
            <w:r w:rsidR="00DD7223">
              <w:rPr>
                <w:rFonts w:ascii="Times New Roman" w:hAnsi="Times New Roman" w:cs="Times New Roman"/>
                <w:sz w:val="20"/>
                <w:szCs w:val="20"/>
              </w:rPr>
              <w:t xml:space="preserve"> to the</w:t>
            </w:r>
            <w:r w:rsidR="005F037E">
              <w:rPr>
                <w:rFonts w:ascii="Times New Roman" w:hAnsi="Times New Roman" w:cs="Times New Roman"/>
                <w:sz w:val="20"/>
                <w:szCs w:val="20"/>
              </w:rPr>
              <w:t xml:space="preserve"> </w:t>
            </w:r>
            <w:r w:rsidR="000145AA">
              <w:rPr>
                <w:rFonts w:ascii="Times New Roman" w:hAnsi="Times New Roman" w:cs="Times New Roman"/>
                <w:sz w:val="20"/>
                <w:szCs w:val="20"/>
              </w:rPr>
              <w:t>request of the Commission</w:t>
            </w:r>
            <w:r w:rsidR="005F037E">
              <w:rPr>
                <w:rFonts w:ascii="Times New Roman" w:hAnsi="Times New Roman" w:cs="Times New Roman"/>
                <w:sz w:val="20"/>
                <w:szCs w:val="20"/>
              </w:rPr>
              <w:t xml:space="preserve"> in the Order</w:t>
            </w:r>
            <w:r w:rsidR="000145AA">
              <w:rPr>
                <w:rFonts w:ascii="Times New Roman" w:hAnsi="Times New Roman" w:cs="Times New Roman"/>
                <w:sz w:val="20"/>
                <w:szCs w:val="20"/>
              </w:rPr>
              <w:t xml:space="preserve">.  </w:t>
            </w:r>
          </w:p>
          <w:p w14:paraId="269F058C" w14:textId="77777777" w:rsidR="00472DBF" w:rsidRDefault="001A7C85">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Mr. Thorn and Ms. Tierney again thanked t</w:t>
            </w:r>
            <w:r w:rsidR="00DD7223">
              <w:rPr>
                <w:rFonts w:ascii="Times New Roman" w:hAnsi="Times New Roman" w:cs="Times New Roman"/>
                <w:sz w:val="20"/>
                <w:szCs w:val="20"/>
              </w:rPr>
              <w:t xml:space="preserve">he speakers </w:t>
            </w:r>
            <w:r>
              <w:rPr>
                <w:rFonts w:ascii="Times New Roman" w:hAnsi="Times New Roman" w:cs="Times New Roman"/>
                <w:sz w:val="20"/>
                <w:szCs w:val="20"/>
              </w:rPr>
              <w:t>for their contributions and noted that the</w:t>
            </w:r>
            <w:r w:rsidR="00DD7223">
              <w:rPr>
                <w:rFonts w:ascii="Times New Roman" w:hAnsi="Times New Roman" w:cs="Times New Roman"/>
                <w:sz w:val="20"/>
                <w:szCs w:val="20"/>
              </w:rPr>
              <w:t xml:space="preserve"> presentations and the discussion provided will form the basis for the GEH Forum meetings in March and the report that is forwarded to the NAESB Board of Directors.</w:t>
            </w:r>
          </w:p>
        </w:tc>
      </w:tr>
      <w:tr w:rsidR="00223F42" w14:paraId="170AAB7D" w14:textId="77777777" w:rsidTr="00734360">
        <w:tc>
          <w:tcPr>
            <w:tcW w:w="2430" w:type="dxa"/>
          </w:tcPr>
          <w:p w14:paraId="6DDD9392" w14:textId="77777777" w:rsidR="00223F42" w:rsidRDefault="00223F42" w:rsidP="00DC2A77">
            <w:pPr>
              <w:spacing w:before="120" w:after="60"/>
              <w:outlineLvl w:val="2"/>
              <w:rPr>
                <w:b/>
              </w:rPr>
            </w:pPr>
            <w:r>
              <w:rPr>
                <w:b/>
              </w:rPr>
              <w:lastRenderedPageBreak/>
              <w:t>Presentations</w:t>
            </w:r>
          </w:p>
        </w:tc>
        <w:tc>
          <w:tcPr>
            <w:tcW w:w="7488" w:type="dxa"/>
          </w:tcPr>
          <w:p w14:paraId="687340AC" w14:textId="08BA2005" w:rsidR="00631453" w:rsidRPr="00DE7EB5" w:rsidRDefault="00631453" w:rsidP="00631453">
            <w:pPr>
              <w:spacing w:before="120" w:after="120"/>
            </w:pPr>
            <w:r w:rsidRPr="00DE7EB5">
              <w:t xml:space="preserve">The following notes include </w:t>
            </w:r>
            <w:r w:rsidR="004767EE" w:rsidRPr="00DE7EB5">
              <w:t>links to the individual presentations made during the meeting</w:t>
            </w:r>
            <w:ins w:id="29" w:author="Davis, Dale M" w:date="2016-03-04T10:48:00Z">
              <w:r w:rsidR="00B0007D">
                <w:t>,</w:t>
              </w:r>
            </w:ins>
            <w:r w:rsidR="004767EE" w:rsidRPr="00DE7EB5">
              <w:t xml:space="preserve"> </w:t>
            </w:r>
            <w:del w:id="30" w:author="Davis, Dale M" w:date="2016-03-04T10:48:00Z">
              <w:r w:rsidR="004767EE" w:rsidRPr="00DE7EB5" w:rsidDel="00B0007D">
                <w:delText xml:space="preserve">and </w:delText>
              </w:r>
            </w:del>
            <w:r w:rsidR="004767EE" w:rsidRPr="00DE7EB5">
              <w:t>a high-level summary of the key points from the pr</w:t>
            </w:r>
            <w:r w:rsidR="001103A3" w:rsidRPr="00DE7EB5">
              <w:t>esentation</w:t>
            </w:r>
            <w:ins w:id="31" w:author="Davis, Dale M" w:date="2016-03-04T10:48:00Z">
              <w:r w:rsidR="00B0007D">
                <w:t>,</w:t>
              </w:r>
            </w:ins>
            <w:r w:rsidR="004767EE" w:rsidRPr="00DE7EB5">
              <w:t xml:space="preserve"> and the subsequent question and answer period.  If you would like to purchase a transcript of the meeting, please contact t</w:t>
            </w:r>
            <w:r w:rsidR="00A74236" w:rsidRPr="00DE7EB5">
              <w:t>he NAESB office for instructions</w:t>
            </w:r>
            <w:r w:rsidR="004767EE" w:rsidRPr="00DE7EB5">
              <w:t xml:space="preserve">.  </w:t>
            </w:r>
            <w:r w:rsidR="001103A3" w:rsidRPr="00DE7EB5">
              <w:t xml:space="preserve">To supplement these notes, </w:t>
            </w:r>
            <w:r w:rsidR="00FB688A" w:rsidRPr="00DE7EB5">
              <w:t>ideas and opinions</w:t>
            </w:r>
            <w:ins w:id="32" w:author="Davis, Dale M" w:date="2016-03-04T11:16:00Z">
              <w:r w:rsidR="00752A57">
                <w:t>,</w:t>
              </w:r>
            </w:ins>
            <w:r w:rsidR="00FB688A" w:rsidRPr="00DE7EB5">
              <w:t xml:space="preserve"> </w:t>
            </w:r>
            <w:ins w:id="33" w:author="Davis, Dale M" w:date="2016-03-04T11:16:00Z">
              <w:r w:rsidR="00752A57">
                <w:t xml:space="preserve">as </w:t>
              </w:r>
            </w:ins>
            <w:r w:rsidR="001103A3" w:rsidRPr="00DE7EB5">
              <w:t xml:space="preserve">captured </w:t>
            </w:r>
            <w:ins w:id="34" w:author="Davis, Dale M" w:date="2016-03-04T10:48:00Z">
              <w:r w:rsidR="00B0007D">
                <w:t>by Ms. Tiern</w:t>
              </w:r>
            </w:ins>
            <w:ins w:id="35" w:author="Davis, Dale M" w:date="2016-03-04T10:49:00Z">
              <w:r w:rsidR="00B0007D">
                <w:t>e</w:t>
              </w:r>
            </w:ins>
            <w:ins w:id="36" w:author="Davis, Dale M" w:date="2016-03-04T10:48:00Z">
              <w:r w:rsidR="00B0007D">
                <w:t xml:space="preserve">y </w:t>
              </w:r>
            </w:ins>
            <w:r w:rsidR="001103A3" w:rsidRPr="00DE7EB5">
              <w:t>on the white board during the discussion</w:t>
            </w:r>
            <w:r w:rsidR="00FB688A" w:rsidRPr="00DE7EB5">
              <w:t>s</w:t>
            </w:r>
            <w:ins w:id="37" w:author="Davis, Dale M" w:date="2016-03-04T11:16:00Z">
              <w:r w:rsidR="00752A57">
                <w:t>,</w:t>
              </w:r>
            </w:ins>
            <w:r w:rsidR="001103A3" w:rsidRPr="00DE7EB5">
              <w:t xml:space="preserve"> can be found through the following hyperlink:  </w:t>
            </w:r>
            <w:hyperlink r:id="rId9" w:history="1">
              <w:r w:rsidR="001103A3" w:rsidRPr="00DE7EB5">
                <w:rPr>
                  <w:rStyle w:val="Hyperlink"/>
                </w:rPr>
                <w:t>https://www.naesb.org/pdf4/geh021816a1.docx</w:t>
              </w:r>
            </w:hyperlink>
            <w:r w:rsidR="001103A3" w:rsidRPr="00DE7EB5">
              <w:t xml:space="preserve"> </w:t>
            </w:r>
          </w:p>
          <w:p w14:paraId="2884F169" w14:textId="41A8BB8E" w:rsidR="000D583E" w:rsidRPr="00DE7EB5" w:rsidRDefault="00A70574" w:rsidP="000D583E">
            <w:pPr>
              <w:pStyle w:val="ListParagraph"/>
              <w:numPr>
                <w:ilvl w:val="0"/>
                <w:numId w:val="43"/>
              </w:numPr>
              <w:spacing w:before="120" w:after="120"/>
            </w:pPr>
            <w:r w:rsidRPr="00B0007D">
              <w:rPr>
                <w:rFonts w:ascii="Times New Roman" w:hAnsi="Times New Roman" w:cs="Times New Roman"/>
                <w:b/>
                <w:sz w:val="20"/>
                <w:szCs w:val="20"/>
                <w:rPrChange w:id="38" w:author="Davis, Dale M" w:date="2016-03-04T10:59:00Z">
                  <w:rPr>
                    <w:rFonts w:ascii="Times New Roman" w:hAnsi="Times New Roman" w:cs="Times New Roman"/>
                    <w:sz w:val="20"/>
                    <w:szCs w:val="20"/>
                  </w:rPr>
                </w:rPrChange>
              </w:rPr>
              <w:t>NAESB WGQ Pipeline Segment</w:t>
            </w:r>
            <w:r w:rsidR="00C47D20" w:rsidRPr="00DE7EB5">
              <w:rPr>
                <w:rFonts w:ascii="Times New Roman" w:hAnsi="Times New Roman" w:cs="Times New Roman"/>
                <w:sz w:val="20"/>
                <w:szCs w:val="20"/>
              </w:rPr>
              <w:t>:  T</w:t>
            </w:r>
            <w:r w:rsidR="00911B48" w:rsidRPr="00DE7EB5">
              <w:rPr>
                <w:rFonts w:ascii="Times New Roman" w:hAnsi="Times New Roman" w:cs="Times New Roman"/>
                <w:sz w:val="20"/>
                <w:szCs w:val="20"/>
              </w:rPr>
              <w:t xml:space="preserve">he </w:t>
            </w:r>
            <w:r w:rsidR="00C47D20" w:rsidRPr="00DE7EB5">
              <w:rPr>
                <w:rFonts w:ascii="Times New Roman" w:hAnsi="Times New Roman" w:cs="Times New Roman"/>
                <w:sz w:val="20"/>
                <w:szCs w:val="20"/>
              </w:rPr>
              <w:t xml:space="preserve">presentation </w:t>
            </w:r>
            <w:r w:rsidR="003E1BC1" w:rsidRPr="00DE7EB5">
              <w:rPr>
                <w:rFonts w:ascii="Times New Roman" w:hAnsi="Times New Roman" w:cs="Times New Roman"/>
                <w:sz w:val="20"/>
                <w:szCs w:val="20"/>
              </w:rPr>
              <w:t>from</w:t>
            </w:r>
            <w:r w:rsidR="00C47D20" w:rsidRPr="00DE7EB5">
              <w:rPr>
                <w:rFonts w:ascii="Times New Roman" w:hAnsi="Times New Roman" w:cs="Times New Roman"/>
                <w:sz w:val="20"/>
                <w:szCs w:val="20"/>
              </w:rPr>
              <w:t xml:space="preserve"> the </w:t>
            </w:r>
            <w:r w:rsidRPr="00DE7EB5">
              <w:rPr>
                <w:rFonts w:ascii="Times New Roman" w:hAnsi="Times New Roman" w:cs="Times New Roman"/>
                <w:sz w:val="20"/>
                <w:szCs w:val="20"/>
              </w:rPr>
              <w:t>pipeline segment</w:t>
            </w:r>
            <w:r w:rsidR="00BC439B" w:rsidRPr="00DE7EB5">
              <w:rPr>
                <w:rFonts w:ascii="Times New Roman" w:hAnsi="Times New Roman" w:cs="Times New Roman"/>
                <w:sz w:val="20"/>
                <w:szCs w:val="20"/>
              </w:rPr>
              <w:t xml:space="preserve"> </w:t>
            </w:r>
            <w:r w:rsidR="00C47D20" w:rsidRPr="00DE7EB5">
              <w:rPr>
                <w:rFonts w:ascii="Times New Roman" w:hAnsi="Times New Roman" w:cs="Times New Roman"/>
                <w:sz w:val="20"/>
                <w:szCs w:val="20"/>
              </w:rPr>
              <w:t>can be found through the following hyperlink:</w:t>
            </w:r>
            <w:r w:rsidRPr="00DE7EB5">
              <w:rPr>
                <w:rFonts w:ascii="Times New Roman" w:hAnsi="Times New Roman" w:cs="Times New Roman"/>
                <w:sz w:val="20"/>
                <w:szCs w:val="20"/>
              </w:rPr>
              <w:t xml:space="preserve"> </w:t>
            </w:r>
            <w:hyperlink r:id="rId10" w:history="1">
              <w:r w:rsidRPr="00DE7EB5">
                <w:rPr>
                  <w:rStyle w:val="Hyperlink"/>
                  <w:rFonts w:ascii="Times New Roman" w:hAnsi="Times New Roman"/>
                  <w:sz w:val="20"/>
                  <w:szCs w:val="20"/>
                </w:rPr>
                <w:t>https://www.naesb.org/pdf4/geh021816w1.pdf</w:t>
              </w:r>
            </w:hyperlink>
            <w:r w:rsidR="005F037E"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The presentation and following discussion </w:t>
            </w:r>
            <w:r w:rsidR="005F037E" w:rsidRPr="00DE7EB5">
              <w:rPr>
                <w:rFonts w:ascii="Times New Roman" w:hAnsi="Times New Roman" w:cs="Times New Roman"/>
                <w:sz w:val="20"/>
                <w:szCs w:val="20"/>
              </w:rPr>
              <w:t xml:space="preserve">focused on the automated and manual scheduling activities of pipelines between the nomination and confirmation process and the many variables that impact how scheduled quantities are determined.  </w:t>
            </w:r>
            <w:r w:rsidR="005C3A01" w:rsidRPr="00DE7EB5">
              <w:rPr>
                <w:rFonts w:ascii="Times New Roman" w:hAnsi="Times New Roman" w:cs="Times New Roman"/>
                <w:sz w:val="20"/>
                <w:szCs w:val="20"/>
              </w:rPr>
              <w:t xml:space="preserve">Specifically, the participants discussed the degree of automation currently used in the </w:t>
            </w:r>
            <w:del w:id="39" w:author="Davis, Dale M" w:date="2016-03-04T10:53:00Z">
              <w:r w:rsidR="00924078" w:rsidRPr="00DE7EB5" w:rsidDel="00B0007D">
                <w:rPr>
                  <w:rFonts w:ascii="Times New Roman" w:hAnsi="Times New Roman" w:cs="Times New Roman"/>
                  <w:sz w:val="20"/>
                  <w:szCs w:val="20"/>
                </w:rPr>
                <w:delText xml:space="preserve">nomination </w:delText>
              </w:r>
            </w:del>
            <w:ins w:id="40" w:author="Davis, Dale M" w:date="2016-03-04T10:53:00Z">
              <w:r w:rsidR="00B0007D">
                <w:rPr>
                  <w:rFonts w:ascii="Times New Roman" w:hAnsi="Times New Roman" w:cs="Times New Roman"/>
                  <w:sz w:val="20"/>
                  <w:szCs w:val="20"/>
                </w:rPr>
                <w:t xml:space="preserve">scheduling </w:t>
              </w:r>
            </w:ins>
            <w:r w:rsidR="00924078" w:rsidRPr="00DE7EB5">
              <w:rPr>
                <w:rFonts w:ascii="Times New Roman" w:hAnsi="Times New Roman" w:cs="Times New Roman"/>
                <w:sz w:val="20"/>
                <w:szCs w:val="20"/>
              </w:rPr>
              <w:t xml:space="preserve">and confirmation processes.  </w:t>
            </w:r>
            <w:r w:rsidR="00FB688A" w:rsidRPr="00DE7EB5">
              <w:rPr>
                <w:rFonts w:ascii="Times New Roman" w:hAnsi="Times New Roman" w:cs="Times New Roman"/>
                <w:sz w:val="20"/>
                <w:szCs w:val="20"/>
              </w:rPr>
              <w:t>It</w:t>
            </w:r>
            <w:r w:rsidR="00924078" w:rsidRPr="00DE7EB5">
              <w:rPr>
                <w:rFonts w:ascii="Times New Roman" w:hAnsi="Times New Roman" w:cs="Times New Roman"/>
                <w:sz w:val="20"/>
                <w:szCs w:val="20"/>
              </w:rPr>
              <w:t xml:space="preserve"> was </w:t>
            </w:r>
            <w:r w:rsidR="005C3A01" w:rsidRPr="00DE7EB5">
              <w:rPr>
                <w:rFonts w:ascii="Times New Roman" w:hAnsi="Times New Roman" w:cs="Times New Roman"/>
                <w:sz w:val="20"/>
                <w:szCs w:val="20"/>
              </w:rPr>
              <w:t>noted that</w:t>
            </w:r>
            <w:r w:rsidR="00924078" w:rsidRPr="00DE7EB5">
              <w:rPr>
                <w:rFonts w:ascii="Times New Roman" w:hAnsi="Times New Roman" w:cs="Times New Roman"/>
                <w:sz w:val="20"/>
                <w:szCs w:val="20"/>
              </w:rPr>
              <w:t xml:space="preserve"> degree of automation varies by pipeline, but </w:t>
            </w:r>
            <w:r w:rsidR="00FB688A" w:rsidRPr="00DE7EB5">
              <w:rPr>
                <w:rFonts w:ascii="Times New Roman" w:hAnsi="Times New Roman" w:cs="Times New Roman"/>
                <w:sz w:val="20"/>
                <w:szCs w:val="20"/>
              </w:rPr>
              <w:t>the</w:t>
            </w:r>
            <w:r w:rsidR="00924078" w:rsidRPr="00DE7EB5">
              <w:rPr>
                <w:rFonts w:ascii="Times New Roman" w:hAnsi="Times New Roman" w:cs="Times New Roman"/>
                <w:sz w:val="20"/>
                <w:szCs w:val="20"/>
              </w:rPr>
              <w:t xml:space="preserve"> majority </w:t>
            </w:r>
            <w:r w:rsidR="00FB688A" w:rsidRPr="00DE7EB5">
              <w:rPr>
                <w:rFonts w:ascii="Times New Roman" w:hAnsi="Times New Roman" w:cs="Times New Roman"/>
                <w:sz w:val="20"/>
                <w:szCs w:val="20"/>
              </w:rPr>
              <w:t xml:space="preserve">of pipelines </w:t>
            </w:r>
            <w:r w:rsidR="00924078" w:rsidRPr="00DE7EB5">
              <w:rPr>
                <w:rFonts w:ascii="Times New Roman" w:hAnsi="Times New Roman" w:cs="Times New Roman"/>
                <w:sz w:val="20"/>
                <w:szCs w:val="20"/>
              </w:rPr>
              <w:t xml:space="preserve">have a mix of automated and manual </w:t>
            </w:r>
            <w:r w:rsidR="00C96814" w:rsidRPr="00DE7EB5">
              <w:rPr>
                <w:rFonts w:ascii="Times New Roman" w:hAnsi="Times New Roman" w:cs="Times New Roman"/>
                <w:sz w:val="20"/>
                <w:szCs w:val="20"/>
              </w:rPr>
              <w:t>activities</w:t>
            </w:r>
            <w:ins w:id="41" w:author="Davis, Dale M" w:date="2016-03-04T10:53:00Z">
              <w:r w:rsidR="00B0007D">
                <w:rPr>
                  <w:rFonts w:ascii="Times New Roman" w:hAnsi="Times New Roman" w:cs="Times New Roman"/>
                  <w:sz w:val="20"/>
                  <w:szCs w:val="20"/>
                </w:rPr>
                <w:t>, and</w:t>
              </w:r>
            </w:ins>
            <w:r w:rsidR="00C96814" w:rsidRPr="00DE7EB5">
              <w:rPr>
                <w:rFonts w:ascii="Times New Roman" w:hAnsi="Times New Roman" w:cs="Times New Roman"/>
                <w:sz w:val="20"/>
                <w:szCs w:val="20"/>
              </w:rPr>
              <w:t xml:space="preserve"> some</w:t>
            </w:r>
            <w:r w:rsidR="00924078" w:rsidRPr="00DE7EB5">
              <w:rPr>
                <w:rFonts w:ascii="Times New Roman" w:hAnsi="Times New Roman" w:cs="Times New Roman"/>
                <w:sz w:val="20"/>
                <w:szCs w:val="20"/>
              </w:rPr>
              <w:t xml:space="preserve"> </w:t>
            </w:r>
            <w:del w:id="42" w:author="Davis, Dale M" w:date="2016-03-04T10:54:00Z">
              <w:r w:rsidR="00FB688A" w:rsidRPr="00DE7EB5" w:rsidDel="00B0007D">
                <w:rPr>
                  <w:rFonts w:ascii="Times New Roman" w:hAnsi="Times New Roman" w:cs="Times New Roman"/>
                  <w:sz w:val="20"/>
                  <w:szCs w:val="20"/>
                </w:rPr>
                <w:delText>of which</w:delText>
              </w:r>
              <w:r w:rsidR="00887EFB" w:rsidRPr="00DE7EB5" w:rsidDel="00B0007D">
                <w:rPr>
                  <w:rFonts w:ascii="Times New Roman" w:hAnsi="Times New Roman" w:cs="Times New Roman"/>
                  <w:sz w:val="20"/>
                  <w:szCs w:val="20"/>
                </w:rPr>
                <w:delText xml:space="preserve"> </w:delText>
              </w:r>
            </w:del>
            <w:r w:rsidR="00924078" w:rsidRPr="00DE7EB5">
              <w:rPr>
                <w:rFonts w:ascii="Times New Roman" w:hAnsi="Times New Roman" w:cs="Times New Roman"/>
                <w:sz w:val="20"/>
                <w:szCs w:val="20"/>
              </w:rPr>
              <w:t>requir</w:t>
            </w:r>
            <w:r w:rsidR="00FB688A" w:rsidRPr="00DE7EB5">
              <w:rPr>
                <w:rFonts w:ascii="Times New Roman" w:hAnsi="Times New Roman" w:cs="Times New Roman"/>
                <w:sz w:val="20"/>
                <w:szCs w:val="20"/>
              </w:rPr>
              <w:t>e</w:t>
            </w:r>
            <w:r w:rsidR="00924078" w:rsidRPr="00DE7EB5">
              <w:rPr>
                <w:rFonts w:ascii="Times New Roman" w:hAnsi="Times New Roman" w:cs="Times New Roman"/>
                <w:sz w:val="20"/>
                <w:szCs w:val="20"/>
              </w:rPr>
              <w:t xml:space="preserve"> no human interaction at all.  </w:t>
            </w:r>
            <w:r w:rsidR="00887EFB" w:rsidRPr="00DE7EB5">
              <w:rPr>
                <w:rFonts w:ascii="Times New Roman" w:hAnsi="Times New Roman" w:cs="Times New Roman"/>
                <w:sz w:val="20"/>
                <w:szCs w:val="20"/>
              </w:rPr>
              <w:t>None of the participants could identify a pipeline with a fully automated system</w:t>
            </w:r>
            <w:del w:id="43" w:author="Davis, Dale M" w:date="2016-03-04T10:55:00Z">
              <w:r w:rsidR="00887EFB" w:rsidRPr="00DE7EB5" w:rsidDel="00B0007D">
                <w:rPr>
                  <w:rFonts w:ascii="Times New Roman" w:hAnsi="Times New Roman" w:cs="Times New Roman"/>
                  <w:sz w:val="20"/>
                  <w:szCs w:val="20"/>
                </w:rPr>
                <w:delText>,</w:delText>
              </w:r>
            </w:del>
            <w:ins w:id="44" w:author="Davis, Dale M" w:date="2016-03-04T10:55:00Z">
              <w:r w:rsidR="00B0007D">
                <w:rPr>
                  <w:rFonts w:ascii="Times New Roman" w:hAnsi="Times New Roman" w:cs="Times New Roman"/>
                  <w:sz w:val="20"/>
                  <w:szCs w:val="20"/>
                </w:rPr>
                <w:t>.</w:t>
              </w:r>
            </w:ins>
            <w:r w:rsidR="00887EFB" w:rsidRPr="00DE7EB5">
              <w:rPr>
                <w:rFonts w:ascii="Times New Roman" w:hAnsi="Times New Roman" w:cs="Times New Roman"/>
                <w:sz w:val="20"/>
                <w:szCs w:val="20"/>
              </w:rPr>
              <w:t xml:space="preserve"> </w:t>
            </w:r>
            <w:del w:id="45" w:author="Davis, Dale M" w:date="2016-03-04T10:55:00Z">
              <w:r w:rsidR="00887EFB" w:rsidRPr="00DE7EB5" w:rsidDel="00B0007D">
                <w:rPr>
                  <w:rFonts w:ascii="Times New Roman" w:hAnsi="Times New Roman" w:cs="Times New Roman"/>
                  <w:sz w:val="20"/>
                  <w:szCs w:val="20"/>
                </w:rPr>
                <w:delText>and</w:delText>
              </w:r>
            </w:del>
            <w:r w:rsidR="00887EFB" w:rsidRPr="00DE7EB5">
              <w:rPr>
                <w:rFonts w:ascii="Times New Roman" w:hAnsi="Times New Roman" w:cs="Times New Roman"/>
                <w:sz w:val="20"/>
                <w:szCs w:val="20"/>
              </w:rPr>
              <w:t xml:space="preserve"> </w:t>
            </w:r>
            <w:del w:id="46" w:author="Davis, Dale M" w:date="2016-03-04T10:55:00Z">
              <w:r w:rsidR="00887EFB" w:rsidRPr="00DE7EB5" w:rsidDel="00B0007D">
                <w:rPr>
                  <w:rFonts w:ascii="Times New Roman" w:hAnsi="Times New Roman" w:cs="Times New Roman"/>
                  <w:sz w:val="20"/>
                  <w:szCs w:val="20"/>
                </w:rPr>
                <w:delText>s</w:delText>
              </w:r>
            </w:del>
            <w:ins w:id="47" w:author="Davis, Dale M" w:date="2016-03-04T10:55:00Z">
              <w:r w:rsidR="00B0007D">
                <w:rPr>
                  <w:rFonts w:ascii="Times New Roman" w:hAnsi="Times New Roman" w:cs="Times New Roman"/>
                  <w:sz w:val="20"/>
                  <w:szCs w:val="20"/>
                </w:rPr>
                <w:t>S</w:t>
              </w:r>
            </w:ins>
            <w:r w:rsidR="00887EFB" w:rsidRPr="00DE7EB5">
              <w:rPr>
                <w:rFonts w:ascii="Times New Roman" w:hAnsi="Times New Roman" w:cs="Times New Roman"/>
                <w:sz w:val="20"/>
                <w:szCs w:val="20"/>
              </w:rPr>
              <w:t xml:space="preserve">everal participants stated that allowing </w:t>
            </w:r>
            <w:ins w:id="48" w:author="Davis, Dale M" w:date="2016-03-04T11:21:00Z">
              <w:r w:rsidR="003D52A8">
                <w:rPr>
                  <w:rFonts w:ascii="Times New Roman" w:hAnsi="Times New Roman" w:cs="Times New Roman"/>
                  <w:sz w:val="20"/>
                  <w:szCs w:val="20"/>
                </w:rPr>
                <w:t xml:space="preserve">a </w:t>
              </w:r>
            </w:ins>
            <w:del w:id="49" w:author="Davis, Dale M" w:date="2016-03-04T10:54:00Z">
              <w:r w:rsidR="00887EFB" w:rsidRPr="00DE7EB5" w:rsidDel="00B0007D">
                <w:rPr>
                  <w:rFonts w:ascii="Times New Roman" w:hAnsi="Times New Roman" w:cs="Times New Roman"/>
                  <w:sz w:val="20"/>
                  <w:szCs w:val="20"/>
                </w:rPr>
                <w:delText xml:space="preserve">transmission </w:delText>
              </w:r>
              <w:r w:rsidR="00C73052" w:rsidRPr="00DE7EB5" w:rsidDel="00B0007D">
                <w:rPr>
                  <w:rFonts w:ascii="Times New Roman" w:hAnsi="Times New Roman" w:cs="Times New Roman"/>
                  <w:sz w:val="20"/>
                  <w:szCs w:val="20"/>
                </w:rPr>
                <w:delText>operators</w:delText>
              </w:r>
            </w:del>
            <w:ins w:id="50" w:author="Davis, Dale M" w:date="2016-03-04T10:54:00Z">
              <w:r w:rsidR="00B0007D">
                <w:rPr>
                  <w:rFonts w:ascii="Times New Roman" w:hAnsi="Times New Roman" w:cs="Times New Roman"/>
                  <w:sz w:val="20"/>
                  <w:szCs w:val="20"/>
                </w:rPr>
                <w:t>pipeline</w:t>
              </w:r>
            </w:ins>
            <w:r w:rsidR="00C73052" w:rsidRPr="00DE7EB5">
              <w:rPr>
                <w:rFonts w:ascii="Times New Roman" w:hAnsi="Times New Roman" w:cs="Times New Roman"/>
                <w:sz w:val="20"/>
                <w:szCs w:val="20"/>
              </w:rPr>
              <w:t xml:space="preserve"> the opportunity to </w:t>
            </w:r>
            <w:r w:rsidR="00D26D1F" w:rsidRPr="00DE7EB5">
              <w:rPr>
                <w:rFonts w:ascii="Times New Roman" w:hAnsi="Times New Roman" w:cs="Times New Roman"/>
                <w:sz w:val="20"/>
                <w:szCs w:val="20"/>
              </w:rPr>
              <w:t>review</w:t>
            </w:r>
            <w:r w:rsidR="00C73052" w:rsidRPr="00DE7EB5">
              <w:rPr>
                <w:rFonts w:ascii="Times New Roman" w:hAnsi="Times New Roman" w:cs="Times New Roman"/>
                <w:sz w:val="20"/>
                <w:szCs w:val="20"/>
              </w:rPr>
              <w:t xml:space="preserve"> </w:t>
            </w:r>
            <w:ins w:id="51" w:author="Davis, Dale M" w:date="2016-03-04T10:55:00Z">
              <w:r w:rsidR="00B0007D">
                <w:rPr>
                  <w:rFonts w:ascii="Times New Roman" w:hAnsi="Times New Roman" w:cs="Times New Roman"/>
                  <w:sz w:val="20"/>
                  <w:szCs w:val="20"/>
                </w:rPr>
                <w:t xml:space="preserve">its </w:t>
              </w:r>
            </w:ins>
            <w:r w:rsidR="00C73052" w:rsidRPr="00DE7EB5">
              <w:rPr>
                <w:rFonts w:ascii="Times New Roman" w:hAnsi="Times New Roman" w:cs="Times New Roman"/>
                <w:sz w:val="20"/>
                <w:szCs w:val="20"/>
              </w:rPr>
              <w:t xml:space="preserve">system </w:t>
            </w:r>
            <w:r w:rsidR="00D26D1F" w:rsidRPr="00DE7EB5">
              <w:rPr>
                <w:rFonts w:ascii="Times New Roman" w:hAnsi="Times New Roman" w:cs="Times New Roman"/>
                <w:sz w:val="20"/>
                <w:szCs w:val="20"/>
              </w:rPr>
              <w:t xml:space="preserve">operations </w:t>
            </w:r>
            <w:ins w:id="52" w:author="Davis, Dale M" w:date="2016-03-04T11:20:00Z">
              <w:r w:rsidR="003D52A8">
                <w:rPr>
                  <w:rFonts w:ascii="Times New Roman" w:hAnsi="Times New Roman" w:cs="Times New Roman"/>
                  <w:sz w:val="20"/>
                  <w:szCs w:val="20"/>
                </w:rPr>
                <w:t xml:space="preserve">during this process </w:t>
              </w:r>
            </w:ins>
            <w:r w:rsidR="00C73052" w:rsidRPr="00DE7EB5">
              <w:rPr>
                <w:rFonts w:ascii="Times New Roman" w:hAnsi="Times New Roman" w:cs="Times New Roman"/>
                <w:sz w:val="20"/>
                <w:szCs w:val="20"/>
              </w:rPr>
              <w:t xml:space="preserve">often allows </w:t>
            </w:r>
            <w:r w:rsidR="00C96814" w:rsidRPr="00DE7EB5">
              <w:rPr>
                <w:rFonts w:ascii="Times New Roman" w:hAnsi="Times New Roman" w:cs="Times New Roman"/>
                <w:sz w:val="20"/>
                <w:szCs w:val="20"/>
              </w:rPr>
              <w:t>for a</w:t>
            </w:r>
            <w:r w:rsidR="00887EFB" w:rsidRPr="00DE7EB5">
              <w:rPr>
                <w:rFonts w:ascii="Times New Roman" w:hAnsi="Times New Roman" w:cs="Times New Roman"/>
                <w:sz w:val="20"/>
                <w:szCs w:val="20"/>
              </w:rPr>
              <w:t xml:space="preserve"> more efficient use of available capacity than would </w:t>
            </w:r>
            <w:ins w:id="53" w:author="Davis, Dale M" w:date="2016-03-04T11:21:00Z">
              <w:r w:rsidR="003D52A8">
                <w:rPr>
                  <w:rFonts w:ascii="Times New Roman" w:hAnsi="Times New Roman" w:cs="Times New Roman"/>
                  <w:sz w:val="20"/>
                  <w:szCs w:val="20"/>
                </w:rPr>
                <w:t xml:space="preserve">occur if there is </w:t>
              </w:r>
            </w:ins>
            <w:r w:rsidR="00887EFB" w:rsidRPr="00DE7EB5">
              <w:rPr>
                <w:rFonts w:ascii="Times New Roman" w:hAnsi="Times New Roman" w:cs="Times New Roman"/>
                <w:sz w:val="20"/>
                <w:szCs w:val="20"/>
              </w:rPr>
              <w:t xml:space="preserve">a fully automated system. </w:t>
            </w:r>
            <w:r w:rsidR="00F66663" w:rsidRPr="00DE7EB5">
              <w:rPr>
                <w:rFonts w:ascii="Times New Roman" w:hAnsi="Times New Roman" w:cs="Times New Roman"/>
                <w:sz w:val="20"/>
                <w:szCs w:val="20"/>
              </w:rPr>
              <w:t xml:space="preserve"> </w:t>
            </w:r>
            <w:del w:id="54" w:author="Davis, Dale M" w:date="2016-03-04T10:56:00Z">
              <w:r w:rsidR="00F66663" w:rsidRPr="00DE7EB5" w:rsidDel="00B0007D">
                <w:rPr>
                  <w:rFonts w:ascii="Times New Roman" w:hAnsi="Times New Roman" w:cs="Times New Roman"/>
                  <w:sz w:val="20"/>
                  <w:szCs w:val="20"/>
                </w:rPr>
                <w:delText xml:space="preserve"> </w:delText>
              </w:r>
            </w:del>
            <w:r w:rsidR="00FB0F7E" w:rsidRPr="00DE7EB5">
              <w:rPr>
                <w:rFonts w:ascii="Times New Roman" w:hAnsi="Times New Roman" w:cs="Times New Roman"/>
                <w:sz w:val="20"/>
                <w:szCs w:val="20"/>
              </w:rPr>
              <w:t xml:space="preserve">These efforts were </w:t>
            </w:r>
            <w:r w:rsidR="00D26D1F" w:rsidRPr="00DE7EB5">
              <w:rPr>
                <w:rFonts w:ascii="Times New Roman" w:hAnsi="Times New Roman" w:cs="Times New Roman"/>
                <w:sz w:val="20"/>
                <w:szCs w:val="20"/>
              </w:rPr>
              <w:t xml:space="preserve">characterized </w:t>
            </w:r>
            <w:r w:rsidR="00FB0F7E" w:rsidRPr="00DE7EB5">
              <w:rPr>
                <w:rFonts w:ascii="Times New Roman" w:hAnsi="Times New Roman" w:cs="Times New Roman"/>
                <w:sz w:val="20"/>
                <w:szCs w:val="20"/>
              </w:rPr>
              <w:t>as the “art of scheduling.”</w:t>
            </w:r>
            <w:ins w:id="55" w:author="Davis, Dale M" w:date="2016-03-04T10:56:00Z">
              <w:r w:rsidR="00B0007D">
                <w:rPr>
                  <w:rFonts w:ascii="Times New Roman" w:hAnsi="Times New Roman" w:cs="Times New Roman"/>
                  <w:sz w:val="20"/>
                  <w:szCs w:val="20"/>
                </w:rPr>
                <w:t xml:space="preserve"> </w:t>
              </w:r>
            </w:ins>
            <w:r w:rsidR="00FB0F7E" w:rsidRPr="00DE7EB5">
              <w:rPr>
                <w:rFonts w:ascii="Times New Roman" w:hAnsi="Times New Roman" w:cs="Times New Roman"/>
                <w:sz w:val="20"/>
                <w:szCs w:val="20"/>
              </w:rPr>
              <w:t xml:space="preserve"> Regarding a new national standard for automation processes, it was</w:t>
            </w:r>
            <w:r w:rsidR="00AE1C5F" w:rsidRPr="00DE7EB5">
              <w:rPr>
                <w:rFonts w:ascii="Times New Roman" w:hAnsi="Times New Roman" w:cs="Times New Roman"/>
                <w:sz w:val="20"/>
                <w:szCs w:val="20"/>
              </w:rPr>
              <w:t xml:space="preserve"> recognized that some </w:t>
            </w:r>
            <w:r w:rsidR="00F66663" w:rsidRPr="00DE7EB5">
              <w:rPr>
                <w:rFonts w:ascii="Times New Roman" w:hAnsi="Times New Roman" w:cs="Times New Roman"/>
                <w:sz w:val="20"/>
                <w:szCs w:val="20"/>
              </w:rPr>
              <w:t xml:space="preserve">processes may be easier to </w:t>
            </w:r>
            <w:r w:rsidR="00AE1C5F" w:rsidRPr="00DE7EB5">
              <w:rPr>
                <w:rFonts w:ascii="Times New Roman" w:hAnsi="Times New Roman" w:cs="Times New Roman"/>
                <w:sz w:val="20"/>
                <w:szCs w:val="20"/>
              </w:rPr>
              <w:t xml:space="preserve">automate than others, but </w:t>
            </w:r>
            <w:r w:rsidR="00FB0F7E" w:rsidRPr="00DE7EB5">
              <w:rPr>
                <w:rFonts w:ascii="Times New Roman" w:hAnsi="Times New Roman" w:cs="Times New Roman"/>
                <w:sz w:val="20"/>
                <w:szCs w:val="20"/>
              </w:rPr>
              <w:t>that</w:t>
            </w:r>
            <w:r w:rsidR="00AE1C5F" w:rsidRPr="00DE7EB5">
              <w:rPr>
                <w:rFonts w:ascii="Times New Roman" w:hAnsi="Times New Roman" w:cs="Times New Roman"/>
                <w:sz w:val="20"/>
                <w:szCs w:val="20"/>
              </w:rPr>
              <w:t xml:space="preserve"> there </w:t>
            </w:r>
            <w:del w:id="56" w:author="Davis, Dale M" w:date="2016-03-04T10:56:00Z">
              <w:r w:rsidR="00AE1C5F" w:rsidRPr="00DE7EB5" w:rsidDel="00B0007D">
                <w:rPr>
                  <w:rFonts w:ascii="Times New Roman" w:hAnsi="Times New Roman" w:cs="Times New Roman"/>
                  <w:sz w:val="20"/>
                  <w:szCs w:val="20"/>
                </w:rPr>
                <w:delText xml:space="preserve">are </w:delText>
              </w:r>
            </w:del>
            <w:ins w:id="57" w:author="Davis, Dale M" w:date="2016-03-04T10:56:00Z">
              <w:r w:rsidR="00B0007D">
                <w:rPr>
                  <w:rFonts w:ascii="Times New Roman" w:hAnsi="Times New Roman" w:cs="Times New Roman"/>
                  <w:sz w:val="20"/>
                  <w:szCs w:val="20"/>
                </w:rPr>
                <w:t>is</w:t>
              </w:r>
              <w:r w:rsidR="00B0007D" w:rsidRPr="00DE7EB5">
                <w:rPr>
                  <w:rFonts w:ascii="Times New Roman" w:hAnsi="Times New Roman" w:cs="Times New Roman"/>
                  <w:sz w:val="20"/>
                  <w:szCs w:val="20"/>
                </w:rPr>
                <w:t xml:space="preserve"> </w:t>
              </w:r>
            </w:ins>
            <w:r w:rsidR="00AE1C5F" w:rsidRPr="00DE7EB5">
              <w:rPr>
                <w:rFonts w:ascii="Times New Roman" w:hAnsi="Times New Roman" w:cs="Times New Roman"/>
                <w:sz w:val="20"/>
                <w:szCs w:val="20"/>
              </w:rPr>
              <w:t>no “one-size-fits-all” solution</w:t>
            </w:r>
            <w:del w:id="58" w:author="Davis, Dale M" w:date="2016-03-04T10:56:00Z">
              <w:r w:rsidR="00AE1C5F" w:rsidRPr="00DE7EB5" w:rsidDel="00B0007D">
                <w:rPr>
                  <w:rFonts w:ascii="Times New Roman" w:hAnsi="Times New Roman" w:cs="Times New Roman"/>
                  <w:sz w:val="20"/>
                  <w:szCs w:val="20"/>
                </w:rPr>
                <w:delText>s</w:delText>
              </w:r>
            </w:del>
            <w:r w:rsidR="00AE1C5F" w:rsidRPr="00DE7EB5">
              <w:rPr>
                <w:rFonts w:ascii="Times New Roman" w:hAnsi="Times New Roman" w:cs="Times New Roman"/>
                <w:sz w:val="20"/>
                <w:szCs w:val="20"/>
              </w:rPr>
              <w:t xml:space="preserve"> as every pipeline is unique and implementation costs would vary by system.</w:t>
            </w:r>
            <w:r w:rsidR="0056423E" w:rsidRPr="00DE7EB5">
              <w:rPr>
                <w:rFonts w:ascii="Times New Roman" w:hAnsi="Times New Roman" w:cs="Times New Roman"/>
                <w:sz w:val="20"/>
                <w:szCs w:val="20"/>
              </w:rPr>
              <w:t xml:space="preserve">  Additionally, </w:t>
            </w:r>
            <w:r w:rsidR="00FB0F7E" w:rsidRPr="00DE7EB5">
              <w:rPr>
                <w:rFonts w:ascii="Times New Roman" w:hAnsi="Times New Roman" w:cs="Times New Roman"/>
                <w:sz w:val="20"/>
                <w:szCs w:val="20"/>
              </w:rPr>
              <w:t xml:space="preserve">it was noted that not all </w:t>
            </w:r>
            <w:del w:id="59" w:author="Davis, Dale M" w:date="2016-03-04T11:00:00Z">
              <w:r w:rsidR="0056423E" w:rsidRPr="00DE7EB5" w:rsidDel="00AA1287">
                <w:rPr>
                  <w:rFonts w:ascii="Times New Roman" w:hAnsi="Times New Roman" w:cs="Times New Roman"/>
                  <w:sz w:val="20"/>
                  <w:szCs w:val="20"/>
                </w:rPr>
                <w:delText xml:space="preserve">shippers </w:delText>
              </w:r>
            </w:del>
            <w:ins w:id="60" w:author="Davis, Dale M" w:date="2016-03-04T11:00:00Z">
              <w:r w:rsidR="00AA1287">
                <w:rPr>
                  <w:rFonts w:ascii="Times New Roman" w:hAnsi="Times New Roman" w:cs="Times New Roman"/>
                  <w:sz w:val="20"/>
                  <w:szCs w:val="20"/>
                </w:rPr>
                <w:t xml:space="preserve">parties in the </w:t>
              </w:r>
            </w:ins>
            <w:ins w:id="61" w:author="Davis, Dale M" w:date="2016-03-04T11:22:00Z">
              <w:r w:rsidR="003D52A8">
                <w:rPr>
                  <w:rFonts w:ascii="Times New Roman" w:hAnsi="Times New Roman" w:cs="Times New Roman"/>
                  <w:sz w:val="20"/>
                  <w:szCs w:val="20"/>
                </w:rPr>
                <w:t xml:space="preserve">scheduling/confirmation </w:t>
              </w:r>
            </w:ins>
            <w:ins w:id="62" w:author="Davis, Dale M" w:date="2016-03-04T11:00:00Z">
              <w:r w:rsidR="00AA1287">
                <w:rPr>
                  <w:rFonts w:ascii="Times New Roman" w:hAnsi="Times New Roman" w:cs="Times New Roman"/>
                  <w:sz w:val="20"/>
                  <w:szCs w:val="20"/>
                </w:rPr>
                <w:t>process</w:t>
              </w:r>
              <w:r w:rsidR="00AA1287" w:rsidRPr="00DE7EB5">
                <w:rPr>
                  <w:rFonts w:ascii="Times New Roman" w:hAnsi="Times New Roman" w:cs="Times New Roman"/>
                  <w:sz w:val="20"/>
                  <w:szCs w:val="20"/>
                </w:rPr>
                <w:t xml:space="preserve"> </w:t>
              </w:r>
            </w:ins>
            <w:r w:rsidR="0056423E" w:rsidRPr="00DE7EB5">
              <w:rPr>
                <w:rFonts w:ascii="Times New Roman" w:hAnsi="Times New Roman" w:cs="Times New Roman"/>
                <w:sz w:val="20"/>
                <w:szCs w:val="20"/>
              </w:rPr>
              <w:t xml:space="preserve">are regulated by FERC, and </w:t>
            </w:r>
            <w:r w:rsidR="00FB0F7E" w:rsidRPr="00DE7EB5">
              <w:rPr>
                <w:rFonts w:ascii="Times New Roman" w:hAnsi="Times New Roman" w:cs="Times New Roman"/>
                <w:sz w:val="20"/>
                <w:szCs w:val="20"/>
              </w:rPr>
              <w:t xml:space="preserve">that some </w:t>
            </w:r>
            <w:r w:rsidR="0056423E" w:rsidRPr="00DE7EB5">
              <w:rPr>
                <w:rFonts w:ascii="Times New Roman" w:hAnsi="Times New Roman" w:cs="Times New Roman"/>
                <w:sz w:val="20"/>
                <w:szCs w:val="20"/>
              </w:rPr>
              <w:t>existing s</w:t>
            </w:r>
            <w:r w:rsidR="00FB0F7E" w:rsidRPr="00DE7EB5">
              <w:rPr>
                <w:rFonts w:ascii="Times New Roman" w:hAnsi="Times New Roman" w:cs="Times New Roman"/>
                <w:sz w:val="20"/>
                <w:szCs w:val="20"/>
              </w:rPr>
              <w:t xml:space="preserve">ystem processes are proprietary.  Pipeline representatives stated that their companies are constantly undertaking efforts to improve the efficiency of their intraday </w:t>
            </w:r>
            <w:r w:rsidR="00A11AE4" w:rsidRPr="00DE7EB5">
              <w:rPr>
                <w:rFonts w:ascii="Times New Roman" w:hAnsi="Times New Roman" w:cs="Times New Roman"/>
                <w:sz w:val="20"/>
                <w:szCs w:val="20"/>
              </w:rPr>
              <w:t xml:space="preserve">processes </w:t>
            </w:r>
            <w:del w:id="63" w:author="Davis, Dale M" w:date="2016-03-04T10:57:00Z">
              <w:r w:rsidR="00A11AE4" w:rsidRPr="00DE7EB5" w:rsidDel="00B0007D">
                <w:rPr>
                  <w:rFonts w:ascii="Times New Roman" w:hAnsi="Times New Roman" w:cs="Times New Roman"/>
                  <w:sz w:val="20"/>
                  <w:szCs w:val="20"/>
                </w:rPr>
                <w:delText>that</w:delText>
              </w:r>
              <w:r w:rsidR="00FB0F7E" w:rsidRPr="00DE7EB5" w:rsidDel="00B0007D">
                <w:rPr>
                  <w:rFonts w:ascii="Times New Roman" w:hAnsi="Times New Roman" w:cs="Times New Roman"/>
                  <w:sz w:val="20"/>
                  <w:szCs w:val="20"/>
                </w:rPr>
                <w:delText xml:space="preserve"> </w:delText>
              </w:r>
            </w:del>
            <w:ins w:id="64" w:author="Davis, Dale M" w:date="2016-03-04T10:57:00Z">
              <w:r w:rsidR="00B0007D">
                <w:rPr>
                  <w:rFonts w:ascii="Times New Roman" w:hAnsi="Times New Roman" w:cs="Times New Roman"/>
                  <w:sz w:val="20"/>
                  <w:szCs w:val="20"/>
                </w:rPr>
                <w:t>which</w:t>
              </w:r>
              <w:r w:rsidR="00B0007D" w:rsidRPr="00DE7EB5">
                <w:rPr>
                  <w:rFonts w:ascii="Times New Roman" w:hAnsi="Times New Roman" w:cs="Times New Roman"/>
                  <w:sz w:val="20"/>
                  <w:szCs w:val="20"/>
                </w:rPr>
                <w:t xml:space="preserve"> </w:t>
              </w:r>
            </w:ins>
            <w:r w:rsidR="00FB0F7E" w:rsidRPr="00DE7EB5">
              <w:rPr>
                <w:rFonts w:ascii="Times New Roman" w:hAnsi="Times New Roman" w:cs="Times New Roman"/>
                <w:sz w:val="20"/>
                <w:szCs w:val="20"/>
              </w:rPr>
              <w:t xml:space="preserve">account for roughly 10% </w:t>
            </w:r>
            <w:r w:rsidR="002140EE" w:rsidRPr="00DE7EB5">
              <w:rPr>
                <w:rFonts w:ascii="Times New Roman" w:hAnsi="Times New Roman" w:cs="Times New Roman"/>
                <w:sz w:val="20"/>
                <w:szCs w:val="20"/>
              </w:rPr>
              <w:t xml:space="preserve">to 20% </w:t>
            </w:r>
            <w:r w:rsidR="00FB0F7E" w:rsidRPr="00DE7EB5">
              <w:rPr>
                <w:rFonts w:ascii="Times New Roman" w:hAnsi="Times New Roman" w:cs="Times New Roman"/>
                <w:sz w:val="20"/>
                <w:szCs w:val="20"/>
              </w:rPr>
              <w:t xml:space="preserve">of some pipeline’s </w:t>
            </w:r>
            <w:ins w:id="65" w:author="Davis, Dale M" w:date="2016-03-04T10:57:00Z">
              <w:r w:rsidR="00B0007D">
                <w:rPr>
                  <w:rFonts w:ascii="Times New Roman" w:hAnsi="Times New Roman" w:cs="Times New Roman"/>
                  <w:sz w:val="20"/>
                  <w:szCs w:val="20"/>
                </w:rPr>
                <w:t xml:space="preserve">daily </w:t>
              </w:r>
            </w:ins>
            <w:r w:rsidR="00FB0F7E" w:rsidRPr="00DE7EB5">
              <w:rPr>
                <w:rFonts w:ascii="Times New Roman" w:hAnsi="Times New Roman" w:cs="Times New Roman"/>
                <w:sz w:val="20"/>
                <w:szCs w:val="20"/>
              </w:rPr>
              <w:t>nominations, but that it is not done on an industry wide basis.</w:t>
            </w:r>
            <w:ins w:id="66" w:author="Davis, Dale M" w:date="2016-03-04T11:22:00Z">
              <w:r w:rsidR="003D52A8">
                <w:rPr>
                  <w:rFonts w:ascii="Times New Roman" w:hAnsi="Times New Roman" w:cs="Times New Roman"/>
                  <w:sz w:val="20"/>
                  <w:szCs w:val="20"/>
                </w:rPr>
                <w:t xml:space="preserve"> </w:t>
              </w:r>
            </w:ins>
            <w:r w:rsidR="00FB0F7E" w:rsidRPr="00DE7EB5">
              <w:rPr>
                <w:rFonts w:ascii="Times New Roman" w:hAnsi="Times New Roman" w:cs="Times New Roman"/>
                <w:sz w:val="20"/>
                <w:szCs w:val="20"/>
              </w:rPr>
              <w:t xml:space="preserve"> </w:t>
            </w:r>
            <w:r w:rsidR="00A11AE4" w:rsidRPr="00DE7EB5">
              <w:rPr>
                <w:rFonts w:ascii="Times New Roman" w:hAnsi="Times New Roman" w:cs="Times New Roman"/>
                <w:sz w:val="20"/>
                <w:szCs w:val="20"/>
              </w:rPr>
              <w:t xml:space="preserve">Representatives from </w:t>
            </w:r>
            <w:ins w:id="67" w:author="Davis, Dale M" w:date="2016-03-04T11:22:00Z">
              <w:r w:rsidR="003D52A8">
                <w:rPr>
                  <w:rFonts w:ascii="Times New Roman" w:hAnsi="Times New Roman" w:cs="Times New Roman"/>
                  <w:sz w:val="20"/>
                  <w:szCs w:val="20"/>
                </w:rPr>
                <w:t xml:space="preserve">the </w:t>
              </w:r>
            </w:ins>
            <w:r w:rsidR="00FB0F7E" w:rsidRPr="00DE7EB5">
              <w:rPr>
                <w:rFonts w:ascii="Times New Roman" w:hAnsi="Times New Roman" w:cs="Times New Roman"/>
                <w:sz w:val="20"/>
                <w:szCs w:val="20"/>
              </w:rPr>
              <w:t xml:space="preserve">Local Distribution Companies (LDCs) </w:t>
            </w:r>
            <w:ins w:id="68" w:author="Davis, Dale M" w:date="2016-03-04T11:22:00Z">
              <w:r w:rsidR="003D52A8">
                <w:rPr>
                  <w:rFonts w:ascii="Times New Roman" w:hAnsi="Times New Roman" w:cs="Times New Roman"/>
                  <w:sz w:val="20"/>
                  <w:szCs w:val="20"/>
                </w:rPr>
                <w:t xml:space="preserve">segment </w:t>
              </w:r>
            </w:ins>
            <w:r w:rsidR="00A11AE4" w:rsidRPr="00DE7EB5">
              <w:rPr>
                <w:rFonts w:ascii="Times New Roman" w:hAnsi="Times New Roman" w:cs="Times New Roman"/>
                <w:sz w:val="20"/>
                <w:szCs w:val="20"/>
              </w:rPr>
              <w:t xml:space="preserve">also </w:t>
            </w:r>
            <w:r w:rsidR="00FB0F7E" w:rsidRPr="00DE7EB5">
              <w:rPr>
                <w:rFonts w:ascii="Times New Roman" w:hAnsi="Times New Roman" w:cs="Times New Roman"/>
                <w:sz w:val="20"/>
                <w:szCs w:val="20"/>
              </w:rPr>
              <w:t>noted the impor</w:t>
            </w:r>
            <w:r w:rsidR="00A11AE4" w:rsidRPr="00DE7EB5">
              <w:rPr>
                <w:rFonts w:ascii="Times New Roman" w:hAnsi="Times New Roman" w:cs="Times New Roman"/>
                <w:sz w:val="20"/>
                <w:szCs w:val="20"/>
              </w:rPr>
              <w:t xml:space="preserve">tance of scheduling flexibility to support their </w:t>
            </w:r>
            <w:r w:rsidR="00F151C9" w:rsidRPr="00DE7EB5">
              <w:rPr>
                <w:rFonts w:ascii="Times New Roman" w:hAnsi="Times New Roman" w:cs="Times New Roman"/>
                <w:sz w:val="20"/>
                <w:szCs w:val="20"/>
              </w:rPr>
              <w:t xml:space="preserve">LDC </w:t>
            </w:r>
            <w:r w:rsidR="00A11AE4" w:rsidRPr="00DE7EB5">
              <w:rPr>
                <w:rFonts w:ascii="Times New Roman" w:hAnsi="Times New Roman" w:cs="Times New Roman"/>
                <w:sz w:val="20"/>
                <w:szCs w:val="20"/>
              </w:rPr>
              <w:t xml:space="preserve">customers, some of </w:t>
            </w:r>
            <w:del w:id="69" w:author="Davis, Dale M" w:date="2016-03-04T10:58:00Z">
              <w:r w:rsidR="00A11AE4" w:rsidRPr="00DE7EB5" w:rsidDel="00B0007D">
                <w:rPr>
                  <w:rFonts w:ascii="Times New Roman" w:hAnsi="Times New Roman" w:cs="Times New Roman"/>
                  <w:sz w:val="20"/>
                  <w:szCs w:val="20"/>
                </w:rPr>
                <w:delText xml:space="preserve">which </w:delText>
              </w:r>
            </w:del>
            <w:ins w:id="70" w:author="Davis, Dale M" w:date="2016-03-04T10:58:00Z">
              <w:r w:rsidR="00B0007D">
                <w:rPr>
                  <w:rFonts w:ascii="Times New Roman" w:hAnsi="Times New Roman" w:cs="Times New Roman"/>
                  <w:sz w:val="20"/>
                  <w:szCs w:val="20"/>
                </w:rPr>
                <w:t>whom</w:t>
              </w:r>
              <w:r w:rsidR="00B0007D" w:rsidRPr="00DE7EB5">
                <w:rPr>
                  <w:rFonts w:ascii="Times New Roman" w:hAnsi="Times New Roman" w:cs="Times New Roman"/>
                  <w:sz w:val="20"/>
                  <w:szCs w:val="20"/>
                </w:rPr>
                <w:t xml:space="preserve"> </w:t>
              </w:r>
            </w:ins>
            <w:r w:rsidR="00A11AE4" w:rsidRPr="00DE7EB5">
              <w:rPr>
                <w:rFonts w:ascii="Times New Roman" w:hAnsi="Times New Roman" w:cs="Times New Roman"/>
                <w:sz w:val="20"/>
                <w:szCs w:val="20"/>
              </w:rPr>
              <w:t xml:space="preserve">are </w:t>
            </w:r>
            <w:del w:id="71" w:author="Davis, Dale M" w:date="2016-03-04T10:58:00Z">
              <w:r w:rsidR="00A11AE4" w:rsidRPr="00DE7EB5" w:rsidDel="00B0007D">
                <w:rPr>
                  <w:rFonts w:ascii="Times New Roman" w:hAnsi="Times New Roman" w:cs="Times New Roman"/>
                  <w:sz w:val="20"/>
                  <w:szCs w:val="20"/>
                </w:rPr>
                <w:delText xml:space="preserve">also </w:delText>
              </w:r>
            </w:del>
            <w:r w:rsidR="00A11AE4" w:rsidRPr="00DE7EB5">
              <w:rPr>
                <w:rFonts w:ascii="Times New Roman" w:hAnsi="Times New Roman" w:cs="Times New Roman"/>
                <w:sz w:val="20"/>
                <w:szCs w:val="20"/>
              </w:rPr>
              <w:t xml:space="preserve">power generators.  The level of automation of LDC processes, like pipelines, often depends on the size of the individual company.  The participants also discussed how the costs of </w:t>
            </w:r>
            <w:ins w:id="72" w:author="Davis, Dale M" w:date="2016-03-04T11:23:00Z">
              <w:r w:rsidR="003D52A8">
                <w:rPr>
                  <w:rFonts w:ascii="Times New Roman" w:hAnsi="Times New Roman" w:cs="Times New Roman"/>
                  <w:sz w:val="20"/>
                  <w:szCs w:val="20"/>
                </w:rPr>
                <w:t>‘</w:t>
              </w:r>
            </w:ins>
            <w:r w:rsidR="00A11AE4" w:rsidRPr="00DE7EB5">
              <w:rPr>
                <w:rFonts w:ascii="Times New Roman" w:hAnsi="Times New Roman" w:cs="Times New Roman"/>
                <w:sz w:val="20"/>
                <w:szCs w:val="20"/>
              </w:rPr>
              <w:t>best efforts</w:t>
            </w:r>
            <w:ins w:id="73" w:author="Davis, Dale M" w:date="2016-03-04T11:23:00Z">
              <w:r w:rsidR="003D52A8">
                <w:rPr>
                  <w:rFonts w:ascii="Times New Roman" w:hAnsi="Times New Roman" w:cs="Times New Roman"/>
                  <w:sz w:val="20"/>
                  <w:szCs w:val="20"/>
                </w:rPr>
                <w:t>’</w:t>
              </w:r>
            </w:ins>
            <w:r w:rsidR="00A11AE4" w:rsidRPr="00DE7EB5">
              <w:rPr>
                <w:rFonts w:ascii="Times New Roman" w:hAnsi="Times New Roman" w:cs="Times New Roman"/>
                <w:sz w:val="20"/>
                <w:szCs w:val="20"/>
              </w:rPr>
              <w:t xml:space="preserve"> services, apart from no-notice </w:t>
            </w:r>
            <w:r w:rsidR="00F151C9" w:rsidRPr="00DE7EB5">
              <w:rPr>
                <w:rFonts w:ascii="Times New Roman" w:hAnsi="Times New Roman" w:cs="Times New Roman"/>
                <w:sz w:val="20"/>
                <w:szCs w:val="20"/>
              </w:rPr>
              <w:t xml:space="preserve">or hourly </w:t>
            </w:r>
            <w:r w:rsidR="00A11AE4" w:rsidRPr="00DE7EB5">
              <w:rPr>
                <w:rFonts w:ascii="Times New Roman" w:hAnsi="Times New Roman" w:cs="Times New Roman"/>
                <w:sz w:val="20"/>
                <w:szCs w:val="20"/>
              </w:rPr>
              <w:t>services, are absorbed by the pipeline companies and whether those costs should be attributed to the customer.</w:t>
            </w:r>
            <w:ins w:id="74" w:author="Davis, Dale M" w:date="2016-03-04T10:58:00Z">
              <w:r w:rsidR="00B0007D">
                <w:rPr>
                  <w:rFonts w:ascii="Times New Roman" w:hAnsi="Times New Roman" w:cs="Times New Roman"/>
                  <w:sz w:val="20"/>
                  <w:szCs w:val="20"/>
                </w:rPr>
                <w:t xml:space="preserve"> </w:t>
              </w:r>
            </w:ins>
            <w:r w:rsidR="00A11AE4" w:rsidRPr="00DE7EB5">
              <w:rPr>
                <w:rFonts w:ascii="Times New Roman" w:hAnsi="Times New Roman" w:cs="Times New Roman"/>
                <w:sz w:val="20"/>
                <w:szCs w:val="20"/>
              </w:rPr>
              <w:t xml:space="preserve"> </w:t>
            </w:r>
            <w:r w:rsidR="009D3192" w:rsidRPr="00DE7EB5">
              <w:rPr>
                <w:rFonts w:ascii="Times New Roman" w:hAnsi="Times New Roman" w:cs="Times New Roman"/>
                <w:sz w:val="20"/>
                <w:szCs w:val="20"/>
              </w:rPr>
              <w:t>It was noted that the no-notice services and hourly services are available on some pipelines for firm customers</w:t>
            </w:r>
            <w:ins w:id="75" w:author="Davis, Dale M" w:date="2016-03-04T11:23:00Z">
              <w:r w:rsidR="003D52A8" w:rsidRPr="00DE7EB5">
                <w:rPr>
                  <w:rFonts w:ascii="Times New Roman" w:hAnsi="Times New Roman" w:cs="Times New Roman"/>
                  <w:sz w:val="20"/>
                  <w:szCs w:val="20"/>
                </w:rPr>
                <w:t xml:space="preserve"> </w:t>
              </w:r>
              <w:r w:rsidR="003D52A8" w:rsidRPr="00DE7EB5">
                <w:rPr>
                  <w:rFonts w:ascii="Times New Roman" w:hAnsi="Times New Roman" w:cs="Times New Roman"/>
                  <w:sz w:val="20"/>
                  <w:szCs w:val="20"/>
                </w:rPr>
                <w:t>and are part of the rate design</w:t>
              </w:r>
            </w:ins>
            <w:r w:rsidR="009D3192" w:rsidRPr="00DE7EB5">
              <w:rPr>
                <w:rFonts w:ascii="Times New Roman" w:hAnsi="Times New Roman" w:cs="Times New Roman"/>
                <w:sz w:val="20"/>
                <w:szCs w:val="20"/>
              </w:rPr>
              <w:t>, but that those services can be expensive</w:t>
            </w:r>
            <w:del w:id="76" w:author="Davis, Dale M" w:date="2016-03-04T11:23:00Z">
              <w:r w:rsidR="009D3192" w:rsidRPr="00DE7EB5" w:rsidDel="003D52A8">
                <w:rPr>
                  <w:rFonts w:ascii="Times New Roman" w:hAnsi="Times New Roman" w:cs="Times New Roman"/>
                  <w:sz w:val="20"/>
                  <w:szCs w:val="20"/>
                </w:rPr>
                <w:delText xml:space="preserve"> and are part of the rate design</w:delText>
              </w:r>
            </w:del>
            <w:r w:rsidR="009D3192" w:rsidRPr="00DE7EB5">
              <w:rPr>
                <w:rFonts w:ascii="Times New Roman" w:hAnsi="Times New Roman" w:cs="Times New Roman"/>
                <w:sz w:val="20"/>
                <w:szCs w:val="20"/>
              </w:rPr>
              <w:t>.  It was also noted that non-ratable supplies are often supplied with the line pack</w:t>
            </w:r>
            <w:r w:rsidR="00F151C9" w:rsidRPr="00DE7EB5">
              <w:rPr>
                <w:rFonts w:ascii="Times New Roman" w:hAnsi="Times New Roman" w:cs="Times New Roman"/>
                <w:sz w:val="20"/>
                <w:szCs w:val="20"/>
              </w:rPr>
              <w:t xml:space="preserve"> when operationally feasible</w:t>
            </w:r>
            <w:r w:rsidR="009D3192" w:rsidRPr="00DE7EB5">
              <w:rPr>
                <w:rFonts w:ascii="Times New Roman" w:hAnsi="Times New Roman" w:cs="Times New Roman"/>
                <w:sz w:val="20"/>
                <w:szCs w:val="20"/>
              </w:rPr>
              <w:t xml:space="preserve">, and that the processes for </w:t>
            </w:r>
            <w:r w:rsidR="009D3192" w:rsidRPr="00DE7EB5">
              <w:rPr>
                <w:rFonts w:ascii="Times New Roman" w:hAnsi="Times New Roman" w:cs="Times New Roman"/>
                <w:sz w:val="20"/>
                <w:szCs w:val="20"/>
              </w:rPr>
              <w:lastRenderedPageBreak/>
              <w:t xml:space="preserve">such services are typically completely manual, as are most evening and weekend nominations. </w:t>
            </w:r>
          </w:p>
          <w:p w14:paraId="0F2E0457" w14:textId="0130020B" w:rsidR="00C47D20" w:rsidRPr="00DE7EB5" w:rsidRDefault="00A70574" w:rsidP="00683C86">
            <w:pPr>
              <w:pStyle w:val="ListParagraph"/>
              <w:numPr>
                <w:ilvl w:val="0"/>
                <w:numId w:val="43"/>
              </w:numPr>
              <w:spacing w:before="120" w:after="120"/>
              <w:rPr>
                <w:rFonts w:ascii="Times New Roman" w:hAnsi="Times New Roman" w:cs="Times New Roman"/>
                <w:sz w:val="20"/>
                <w:szCs w:val="20"/>
              </w:rPr>
            </w:pPr>
            <w:r w:rsidRPr="00B0007D">
              <w:rPr>
                <w:rFonts w:ascii="Times New Roman" w:hAnsi="Times New Roman" w:cs="Times New Roman"/>
                <w:b/>
                <w:sz w:val="20"/>
                <w:szCs w:val="20"/>
                <w:rPrChange w:id="77" w:author="Davis, Dale M" w:date="2016-03-04T10:59:00Z">
                  <w:rPr>
                    <w:rFonts w:ascii="Times New Roman" w:hAnsi="Times New Roman" w:cs="Times New Roman"/>
                    <w:sz w:val="20"/>
                    <w:szCs w:val="20"/>
                  </w:rPr>
                </w:rPrChange>
              </w:rPr>
              <w:t>PJM</w:t>
            </w:r>
            <w:r w:rsidR="003E1BC1" w:rsidRPr="00B0007D">
              <w:rPr>
                <w:rFonts w:ascii="Times New Roman" w:hAnsi="Times New Roman" w:cs="Times New Roman"/>
                <w:b/>
                <w:sz w:val="20"/>
                <w:szCs w:val="20"/>
                <w:rPrChange w:id="78" w:author="Davis, Dale M" w:date="2016-03-04T10:59:00Z">
                  <w:rPr>
                    <w:rFonts w:ascii="Times New Roman" w:hAnsi="Times New Roman" w:cs="Times New Roman"/>
                    <w:sz w:val="20"/>
                    <w:szCs w:val="20"/>
                  </w:rPr>
                </w:rPrChange>
              </w:rPr>
              <w:t>:</w:t>
            </w:r>
            <w:r w:rsidR="003E1BC1" w:rsidRPr="00DE7EB5">
              <w:rPr>
                <w:rFonts w:ascii="Times New Roman" w:hAnsi="Times New Roman" w:cs="Times New Roman"/>
                <w:sz w:val="20"/>
                <w:szCs w:val="20"/>
              </w:rPr>
              <w:t xml:space="preserve">  The presentation </w:t>
            </w:r>
            <w:r w:rsidR="00631453" w:rsidRPr="00DE7EB5">
              <w:rPr>
                <w:rFonts w:ascii="Times New Roman" w:hAnsi="Times New Roman" w:cs="Times New Roman"/>
                <w:sz w:val="20"/>
                <w:szCs w:val="20"/>
              </w:rPr>
              <w:t>f</w:t>
            </w:r>
            <w:r w:rsidR="003E1BC1" w:rsidRPr="00DE7EB5">
              <w:rPr>
                <w:rFonts w:ascii="Times New Roman" w:hAnsi="Times New Roman" w:cs="Times New Roman"/>
                <w:sz w:val="20"/>
                <w:szCs w:val="20"/>
              </w:rPr>
              <w:t>rom</w:t>
            </w:r>
            <w:r w:rsidR="00631453" w:rsidRPr="00DE7EB5">
              <w:rPr>
                <w:rFonts w:ascii="Times New Roman" w:hAnsi="Times New Roman" w:cs="Times New Roman"/>
                <w:sz w:val="20"/>
                <w:szCs w:val="20"/>
              </w:rPr>
              <w:t xml:space="preserve"> the </w:t>
            </w:r>
            <w:r w:rsidRPr="00DE7EB5">
              <w:rPr>
                <w:rFonts w:ascii="Times New Roman" w:hAnsi="Times New Roman" w:cs="Times New Roman"/>
                <w:sz w:val="20"/>
                <w:szCs w:val="20"/>
              </w:rPr>
              <w:t>PJM</w:t>
            </w:r>
            <w:r w:rsidR="00236B03" w:rsidRPr="00DE7EB5">
              <w:rPr>
                <w:rFonts w:ascii="Times New Roman" w:hAnsi="Times New Roman" w:cs="Times New Roman"/>
                <w:sz w:val="20"/>
                <w:szCs w:val="20"/>
              </w:rPr>
              <w:t xml:space="preserve"> </w:t>
            </w:r>
            <w:r w:rsidR="00631453" w:rsidRPr="00DE7EB5">
              <w:rPr>
                <w:rFonts w:ascii="Times New Roman" w:hAnsi="Times New Roman" w:cs="Times New Roman"/>
                <w:sz w:val="20"/>
                <w:szCs w:val="20"/>
              </w:rPr>
              <w:t>can be found through the following hyperlink:</w:t>
            </w:r>
            <w:r w:rsidRPr="00DE7EB5">
              <w:rPr>
                <w:rFonts w:ascii="Times New Roman" w:hAnsi="Times New Roman" w:cs="Times New Roman"/>
                <w:sz w:val="20"/>
                <w:szCs w:val="20"/>
              </w:rPr>
              <w:t xml:space="preserve"> </w:t>
            </w:r>
            <w:hyperlink r:id="rId11" w:history="1">
              <w:r w:rsidRPr="00DE7EB5">
                <w:rPr>
                  <w:rStyle w:val="Hyperlink"/>
                  <w:rFonts w:ascii="Times New Roman" w:hAnsi="Times New Roman"/>
                  <w:sz w:val="20"/>
                  <w:szCs w:val="20"/>
                </w:rPr>
                <w:t>https://www.naesb.org/pdf4/geh021816w2.pdf</w:t>
              </w:r>
            </w:hyperlink>
            <w:r w:rsidR="00631453" w:rsidRPr="00DE7EB5">
              <w:rPr>
                <w:rFonts w:ascii="Times New Roman" w:hAnsi="Times New Roman" w:cs="Times New Roman"/>
                <w:sz w:val="20"/>
                <w:szCs w:val="20"/>
              </w:rPr>
              <w:t xml:space="preserve"> </w:t>
            </w:r>
            <w:hyperlink r:id="rId12" w:history="1"/>
            <w:r w:rsidR="00631453"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The presentation and discussion </w:t>
            </w:r>
            <w:r w:rsidR="00683C86" w:rsidRPr="00DE7EB5">
              <w:rPr>
                <w:rFonts w:ascii="Times New Roman" w:hAnsi="Times New Roman" w:cs="Times New Roman"/>
                <w:sz w:val="20"/>
                <w:szCs w:val="20"/>
              </w:rPr>
              <w:t xml:space="preserve">focused on PJM’s current and future </w:t>
            </w:r>
            <w:ins w:id="79" w:author="Davis, Dale M" w:date="2016-03-04T11:01:00Z">
              <w:r w:rsidR="00AA1287">
                <w:rPr>
                  <w:rFonts w:ascii="Times New Roman" w:hAnsi="Times New Roman" w:cs="Times New Roman"/>
                  <w:sz w:val="20"/>
                  <w:szCs w:val="20"/>
                </w:rPr>
                <w:t xml:space="preserve">gas-electric </w:t>
              </w:r>
            </w:ins>
            <w:r w:rsidR="00683C86" w:rsidRPr="00DE7EB5">
              <w:rPr>
                <w:rFonts w:ascii="Times New Roman" w:hAnsi="Times New Roman" w:cs="Times New Roman"/>
                <w:sz w:val="20"/>
                <w:szCs w:val="20"/>
              </w:rPr>
              <w:t xml:space="preserve">coordination efforts and how </w:t>
            </w:r>
            <w:r w:rsidR="006359B2" w:rsidRPr="00DE7EB5">
              <w:rPr>
                <w:rFonts w:ascii="Times New Roman" w:hAnsi="Times New Roman" w:cs="Times New Roman"/>
                <w:sz w:val="20"/>
                <w:szCs w:val="20"/>
              </w:rPr>
              <w:t xml:space="preserve">the 2014 </w:t>
            </w:r>
            <w:r w:rsidR="00683C86" w:rsidRPr="00DE7EB5">
              <w:rPr>
                <w:rFonts w:ascii="Times New Roman" w:hAnsi="Times New Roman" w:cs="Times New Roman"/>
                <w:sz w:val="20"/>
                <w:szCs w:val="20"/>
              </w:rPr>
              <w:t xml:space="preserve">winter </w:t>
            </w:r>
            <w:r w:rsidR="006359B2" w:rsidRPr="00DE7EB5">
              <w:rPr>
                <w:rFonts w:ascii="Times New Roman" w:hAnsi="Times New Roman" w:cs="Times New Roman"/>
                <w:sz w:val="20"/>
                <w:szCs w:val="20"/>
              </w:rPr>
              <w:t>peak</w:t>
            </w:r>
            <w:r w:rsidR="00683C86" w:rsidRPr="00DE7EB5">
              <w:rPr>
                <w:rFonts w:ascii="Times New Roman" w:hAnsi="Times New Roman" w:cs="Times New Roman"/>
                <w:sz w:val="20"/>
                <w:szCs w:val="20"/>
              </w:rPr>
              <w:t xml:space="preserve"> impact</w:t>
            </w:r>
            <w:r w:rsidR="006359B2" w:rsidRPr="00DE7EB5">
              <w:rPr>
                <w:rFonts w:ascii="Times New Roman" w:hAnsi="Times New Roman" w:cs="Times New Roman"/>
                <w:sz w:val="20"/>
                <w:szCs w:val="20"/>
              </w:rPr>
              <w:t>ed</w:t>
            </w:r>
            <w:r w:rsidR="00683C86" w:rsidRPr="00DE7EB5">
              <w:rPr>
                <w:rFonts w:ascii="Times New Roman" w:hAnsi="Times New Roman" w:cs="Times New Roman"/>
                <w:sz w:val="20"/>
                <w:szCs w:val="20"/>
              </w:rPr>
              <w:t xml:space="preserve"> their system.  The participants discussed the extent of automation utilized in the electric scheduling processes, and noted that while it is highly automated</w:t>
            </w:r>
            <w:r w:rsidR="006359B2" w:rsidRPr="00DE7EB5">
              <w:rPr>
                <w:rFonts w:ascii="Times New Roman" w:hAnsi="Times New Roman" w:cs="Times New Roman"/>
                <w:sz w:val="20"/>
                <w:szCs w:val="20"/>
              </w:rPr>
              <w:t>,</w:t>
            </w:r>
            <w:r w:rsidR="00683C86" w:rsidRPr="00DE7EB5">
              <w:rPr>
                <w:rFonts w:ascii="Times New Roman" w:hAnsi="Times New Roman" w:cs="Times New Roman"/>
                <w:sz w:val="20"/>
                <w:szCs w:val="20"/>
              </w:rPr>
              <w:t xml:space="preserve"> there are still manual processes in place that serve as check points.  Representatives from the ISO/RTO market</w:t>
            </w:r>
            <w:r w:rsidR="002140EE" w:rsidRPr="00DE7EB5">
              <w:rPr>
                <w:rFonts w:ascii="Times New Roman" w:hAnsi="Times New Roman" w:cs="Times New Roman"/>
                <w:sz w:val="20"/>
                <w:szCs w:val="20"/>
              </w:rPr>
              <w:t xml:space="preserve"> noted that they, like those in the gas market, have to deal with system constraints and that they have a curtailment process in place that is almost fully automated, but recognized that it is difficult to compare the two commodities.  It was stated that the greater scheduling opportunities and faster processing times would be </w:t>
            </w:r>
            <w:r w:rsidR="006359B2" w:rsidRPr="00DE7EB5">
              <w:rPr>
                <w:rFonts w:ascii="Times New Roman" w:hAnsi="Times New Roman" w:cs="Times New Roman"/>
                <w:sz w:val="20"/>
                <w:szCs w:val="20"/>
              </w:rPr>
              <w:t>beneficial from an electric perspective, but it is difficult to determine which would be most helpful</w:t>
            </w:r>
            <w:r w:rsidR="00F151C9" w:rsidRPr="00DE7EB5">
              <w:rPr>
                <w:rFonts w:ascii="Times New Roman" w:hAnsi="Times New Roman" w:cs="Times New Roman"/>
                <w:sz w:val="20"/>
                <w:szCs w:val="20"/>
              </w:rPr>
              <w:t xml:space="preserve"> – faster processing times or more nomination cycles</w:t>
            </w:r>
            <w:r w:rsidR="006359B2" w:rsidRPr="00DE7EB5">
              <w:rPr>
                <w:rFonts w:ascii="Times New Roman" w:hAnsi="Times New Roman" w:cs="Times New Roman"/>
                <w:sz w:val="20"/>
                <w:szCs w:val="20"/>
              </w:rPr>
              <w:t xml:space="preserve">.  The participants discussed whether the issue in the PJM market during the 2014 winter </w:t>
            </w:r>
            <w:r w:rsidR="00F151C9" w:rsidRPr="00DE7EB5">
              <w:rPr>
                <w:rFonts w:ascii="Times New Roman" w:hAnsi="Times New Roman" w:cs="Times New Roman"/>
                <w:sz w:val="20"/>
                <w:szCs w:val="20"/>
              </w:rPr>
              <w:t>wa</w:t>
            </w:r>
            <w:r w:rsidR="006359B2" w:rsidRPr="00DE7EB5">
              <w:rPr>
                <w:rFonts w:ascii="Times New Roman" w:hAnsi="Times New Roman" w:cs="Times New Roman"/>
                <w:sz w:val="20"/>
                <w:szCs w:val="20"/>
              </w:rPr>
              <w:t xml:space="preserve">s related to the number of opportunities to nominate gas for generators or if it </w:t>
            </w:r>
            <w:r w:rsidR="00F151C9" w:rsidRPr="00DE7EB5">
              <w:rPr>
                <w:rFonts w:ascii="Times New Roman" w:hAnsi="Times New Roman" w:cs="Times New Roman"/>
                <w:sz w:val="20"/>
                <w:szCs w:val="20"/>
              </w:rPr>
              <w:t>wa</w:t>
            </w:r>
            <w:r w:rsidR="006359B2" w:rsidRPr="00DE7EB5">
              <w:rPr>
                <w:rFonts w:ascii="Times New Roman" w:hAnsi="Times New Roman" w:cs="Times New Roman"/>
                <w:sz w:val="20"/>
                <w:szCs w:val="20"/>
              </w:rPr>
              <w:t xml:space="preserve">s a pipeline capacity issue, and whether the winter was an anomaly that is not representative of how the system typically works on peak days.  </w:t>
            </w:r>
            <w:del w:id="80" w:author="Davis, Dale M" w:date="2016-03-04T11:24:00Z">
              <w:r w:rsidR="006359B2" w:rsidRPr="00DE7EB5" w:rsidDel="003D52A8">
                <w:rPr>
                  <w:rFonts w:ascii="Times New Roman" w:hAnsi="Times New Roman" w:cs="Times New Roman"/>
                  <w:sz w:val="20"/>
                  <w:szCs w:val="20"/>
                </w:rPr>
                <w:delText xml:space="preserve"> </w:delText>
              </w:r>
            </w:del>
            <w:r w:rsidR="006359B2" w:rsidRPr="00DE7EB5">
              <w:rPr>
                <w:rFonts w:ascii="Times New Roman" w:hAnsi="Times New Roman" w:cs="Times New Roman"/>
                <w:sz w:val="20"/>
                <w:szCs w:val="20"/>
              </w:rPr>
              <w:t xml:space="preserve">Several LDC participants noted that need for careful information sharing and that </w:t>
            </w:r>
            <w:r w:rsidR="005C21C3" w:rsidRPr="00DE7EB5">
              <w:rPr>
                <w:rFonts w:ascii="Times New Roman" w:hAnsi="Times New Roman" w:cs="Times New Roman"/>
                <w:sz w:val="20"/>
                <w:szCs w:val="20"/>
              </w:rPr>
              <w:t>a strong working relationship</w:t>
            </w:r>
            <w:r w:rsidR="006359B2" w:rsidRPr="00DE7EB5">
              <w:rPr>
                <w:rFonts w:ascii="Times New Roman" w:hAnsi="Times New Roman" w:cs="Times New Roman"/>
                <w:sz w:val="20"/>
                <w:szCs w:val="20"/>
              </w:rPr>
              <w:t xml:space="preserve"> with their ISO/RTO is </w:t>
            </w:r>
            <w:r w:rsidR="005C21C3" w:rsidRPr="00DE7EB5">
              <w:rPr>
                <w:rFonts w:ascii="Times New Roman" w:hAnsi="Times New Roman" w:cs="Times New Roman"/>
                <w:sz w:val="20"/>
                <w:szCs w:val="20"/>
              </w:rPr>
              <w:t xml:space="preserve">key to effective coordination. </w:t>
            </w:r>
          </w:p>
          <w:p w14:paraId="7369441C" w14:textId="4A04D516" w:rsidR="002354DE" w:rsidRPr="00DE7EB5" w:rsidRDefault="00A70574" w:rsidP="002354DE">
            <w:pPr>
              <w:pStyle w:val="ListParagraph"/>
              <w:numPr>
                <w:ilvl w:val="0"/>
                <w:numId w:val="43"/>
              </w:numPr>
              <w:spacing w:before="120" w:after="120"/>
              <w:rPr>
                <w:rFonts w:ascii="Times New Roman" w:hAnsi="Times New Roman" w:cs="Times New Roman"/>
                <w:sz w:val="20"/>
                <w:szCs w:val="20"/>
              </w:rPr>
            </w:pPr>
            <w:r w:rsidRPr="00B0007D">
              <w:rPr>
                <w:rFonts w:ascii="Times New Roman" w:hAnsi="Times New Roman" w:cs="Times New Roman"/>
                <w:b/>
                <w:sz w:val="20"/>
                <w:szCs w:val="20"/>
                <w:rPrChange w:id="81" w:author="Davis, Dale M" w:date="2016-03-04T10:59:00Z">
                  <w:rPr>
                    <w:rFonts w:ascii="Times New Roman" w:hAnsi="Times New Roman" w:cs="Times New Roman"/>
                    <w:sz w:val="20"/>
                    <w:szCs w:val="20"/>
                  </w:rPr>
                </w:rPrChange>
              </w:rPr>
              <w:t>ACES Power</w:t>
            </w:r>
            <w:r w:rsidR="003E1BC1" w:rsidRPr="00B0007D">
              <w:rPr>
                <w:rFonts w:ascii="Times New Roman" w:hAnsi="Times New Roman" w:cs="Times New Roman"/>
                <w:b/>
                <w:sz w:val="20"/>
                <w:szCs w:val="20"/>
                <w:rPrChange w:id="82" w:author="Davis, Dale M" w:date="2016-03-04T10:59:00Z">
                  <w:rPr>
                    <w:rFonts w:ascii="Times New Roman" w:hAnsi="Times New Roman" w:cs="Times New Roman"/>
                    <w:sz w:val="20"/>
                    <w:szCs w:val="20"/>
                  </w:rPr>
                </w:rPrChange>
              </w:rPr>
              <w:t>:</w:t>
            </w:r>
            <w:r w:rsidR="003E1BC1" w:rsidRPr="00DE7EB5">
              <w:rPr>
                <w:rFonts w:ascii="Times New Roman" w:hAnsi="Times New Roman" w:cs="Times New Roman"/>
                <w:sz w:val="20"/>
                <w:szCs w:val="20"/>
              </w:rPr>
              <w:t xml:space="preserve">  The presentation from</w:t>
            </w:r>
            <w:r w:rsidR="00BF2933" w:rsidRPr="00DE7EB5">
              <w:rPr>
                <w:rFonts w:ascii="Times New Roman" w:hAnsi="Times New Roman" w:cs="Times New Roman"/>
                <w:sz w:val="20"/>
                <w:szCs w:val="20"/>
              </w:rPr>
              <w:t xml:space="preserve"> the </w:t>
            </w:r>
            <w:r w:rsidRPr="00DE7EB5">
              <w:rPr>
                <w:rFonts w:ascii="Times New Roman" w:hAnsi="Times New Roman" w:cs="Times New Roman"/>
                <w:sz w:val="20"/>
                <w:szCs w:val="20"/>
              </w:rPr>
              <w:t>ACES Power</w:t>
            </w:r>
            <w:r w:rsidR="00BF2933" w:rsidRPr="00DE7EB5">
              <w:rPr>
                <w:rFonts w:ascii="Times New Roman" w:hAnsi="Times New Roman" w:cs="Times New Roman"/>
                <w:sz w:val="20"/>
                <w:szCs w:val="20"/>
              </w:rPr>
              <w:t xml:space="preserve"> can be found through the following hyperlink:</w:t>
            </w:r>
            <w:r w:rsidRPr="00DE7EB5">
              <w:t xml:space="preserve"> </w:t>
            </w:r>
            <w:hyperlink r:id="rId13" w:history="1">
              <w:r w:rsidRPr="00DE7EB5">
                <w:rPr>
                  <w:rStyle w:val="Hyperlink"/>
                  <w:rFonts w:ascii="Times New Roman" w:hAnsi="Times New Roman"/>
                  <w:sz w:val="20"/>
                  <w:szCs w:val="20"/>
                </w:rPr>
                <w:t>https://www.naesb.org/pdf4/geh021816w3.pptx</w:t>
              </w:r>
            </w:hyperlink>
            <w:hyperlink r:id="rId14" w:history="1"/>
            <w:r w:rsidR="00BF2933"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The presentation and discussion</w:t>
            </w:r>
            <w:r w:rsidR="00BF2933" w:rsidRPr="00DE7EB5">
              <w:rPr>
                <w:rFonts w:ascii="Times New Roman" w:hAnsi="Times New Roman" w:cs="Times New Roman"/>
                <w:sz w:val="20"/>
                <w:szCs w:val="20"/>
              </w:rPr>
              <w:t xml:space="preserve"> </w:t>
            </w:r>
            <w:r w:rsidR="005C21C3" w:rsidRPr="00DE7EB5">
              <w:rPr>
                <w:rFonts w:ascii="Times New Roman" w:hAnsi="Times New Roman" w:cs="Times New Roman"/>
                <w:sz w:val="20"/>
                <w:szCs w:val="20"/>
              </w:rPr>
              <w:t xml:space="preserve">focused </w:t>
            </w:r>
            <w:ins w:id="83" w:author="Davis, Dale M" w:date="2016-03-04T11:05:00Z">
              <w:r w:rsidR="00AA1287">
                <w:rPr>
                  <w:rFonts w:ascii="Times New Roman" w:hAnsi="Times New Roman" w:cs="Times New Roman"/>
                  <w:sz w:val="20"/>
                  <w:szCs w:val="20"/>
                </w:rPr>
                <w:t>NAESB proceed</w:t>
              </w:r>
              <w:r w:rsidR="00AA1287">
                <w:rPr>
                  <w:rFonts w:ascii="Times New Roman" w:hAnsi="Times New Roman" w:cs="Times New Roman"/>
                  <w:sz w:val="20"/>
                  <w:szCs w:val="20"/>
                </w:rPr>
                <w:t>ing</w:t>
              </w:r>
              <w:r w:rsidR="00AA1287">
                <w:rPr>
                  <w:rFonts w:ascii="Times New Roman" w:hAnsi="Times New Roman" w:cs="Times New Roman"/>
                  <w:sz w:val="20"/>
                  <w:szCs w:val="20"/>
                </w:rPr>
                <w:t xml:space="preserve"> with caution</w:t>
              </w:r>
              <w:r w:rsidR="00AA1287" w:rsidRPr="00DE7EB5">
                <w:rPr>
                  <w:rFonts w:ascii="Times New Roman" w:hAnsi="Times New Roman" w:cs="Times New Roman"/>
                  <w:sz w:val="20"/>
                  <w:szCs w:val="20"/>
                </w:rPr>
                <w:t xml:space="preserve"> </w:t>
              </w:r>
              <w:r w:rsidR="00AA1287">
                <w:rPr>
                  <w:rFonts w:ascii="Times New Roman" w:hAnsi="Times New Roman" w:cs="Times New Roman"/>
                  <w:sz w:val="20"/>
                  <w:szCs w:val="20"/>
                </w:rPr>
                <w:t>in order to</w:t>
              </w:r>
            </w:ins>
            <w:del w:id="84" w:author="Davis, Dale M" w:date="2016-03-04T11:06:00Z">
              <w:r w:rsidR="005C21C3" w:rsidRPr="00DE7EB5" w:rsidDel="00AA1287">
                <w:rPr>
                  <w:rFonts w:ascii="Times New Roman" w:hAnsi="Times New Roman" w:cs="Times New Roman"/>
                  <w:sz w:val="20"/>
                  <w:szCs w:val="20"/>
                </w:rPr>
                <w:delText>on</w:delText>
              </w:r>
            </w:del>
            <w:r w:rsidR="005C21C3" w:rsidRPr="00DE7EB5">
              <w:rPr>
                <w:rFonts w:ascii="Times New Roman" w:hAnsi="Times New Roman" w:cs="Times New Roman"/>
                <w:sz w:val="20"/>
                <w:szCs w:val="20"/>
              </w:rPr>
              <w:t xml:space="preserve"> </w:t>
            </w:r>
            <w:r w:rsidR="0066114C" w:rsidRPr="00DE7EB5">
              <w:rPr>
                <w:rFonts w:ascii="Times New Roman" w:hAnsi="Times New Roman" w:cs="Times New Roman"/>
                <w:sz w:val="20"/>
                <w:szCs w:val="20"/>
              </w:rPr>
              <w:t>maintain</w:t>
            </w:r>
            <w:del w:id="85" w:author="Davis, Dale M" w:date="2016-03-04T11:06:00Z">
              <w:r w:rsidR="0066114C" w:rsidRPr="00DE7EB5" w:rsidDel="00AA1287">
                <w:rPr>
                  <w:rFonts w:ascii="Times New Roman" w:hAnsi="Times New Roman" w:cs="Times New Roman"/>
                  <w:sz w:val="20"/>
                  <w:szCs w:val="20"/>
                </w:rPr>
                <w:delText>ing</w:delText>
              </w:r>
            </w:del>
            <w:r w:rsidR="0066114C" w:rsidRPr="00DE7EB5">
              <w:rPr>
                <w:rFonts w:ascii="Times New Roman" w:hAnsi="Times New Roman" w:cs="Times New Roman"/>
                <w:sz w:val="20"/>
                <w:szCs w:val="20"/>
              </w:rPr>
              <w:t xml:space="preserve"> </w:t>
            </w:r>
            <w:r w:rsidR="00D26D1F" w:rsidRPr="00DE7EB5">
              <w:rPr>
                <w:rFonts w:ascii="Times New Roman" w:hAnsi="Times New Roman" w:cs="Times New Roman"/>
                <w:sz w:val="20"/>
                <w:szCs w:val="20"/>
              </w:rPr>
              <w:t xml:space="preserve">the </w:t>
            </w:r>
            <w:r w:rsidR="0066114C" w:rsidRPr="00DE7EB5">
              <w:rPr>
                <w:rFonts w:ascii="Times New Roman" w:hAnsi="Times New Roman" w:cs="Times New Roman"/>
                <w:sz w:val="20"/>
                <w:szCs w:val="20"/>
              </w:rPr>
              <w:t>scheduling flexibility provided by the pipelines through interruptible service</w:t>
            </w:r>
            <w:ins w:id="86" w:author="Davis, Dale M" w:date="2016-03-04T11:03:00Z">
              <w:r w:rsidR="00AA1287">
                <w:rPr>
                  <w:rFonts w:ascii="Times New Roman" w:hAnsi="Times New Roman" w:cs="Times New Roman"/>
                  <w:sz w:val="20"/>
                  <w:szCs w:val="20"/>
                </w:rPr>
                <w:t>s</w:t>
              </w:r>
            </w:ins>
            <w:r w:rsidR="0066114C" w:rsidRPr="00DE7EB5">
              <w:rPr>
                <w:rFonts w:ascii="Times New Roman" w:hAnsi="Times New Roman" w:cs="Times New Roman"/>
                <w:sz w:val="20"/>
                <w:szCs w:val="20"/>
              </w:rPr>
              <w:t xml:space="preserve">.  The participants discussed the increased use of natural gas </w:t>
            </w:r>
            <w:r w:rsidR="00CB42AD" w:rsidRPr="00DE7EB5">
              <w:rPr>
                <w:rFonts w:ascii="Times New Roman" w:hAnsi="Times New Roman" w:cs="Times New Roman"/>
                <w:sz w:val="20"/>
                <w:szCs w:val="20"/>
              </w:rPr>
              <w:t xml:space="preserve">and renewable energy </w:t>
            </w:r>
            <w:r w:rsidR="0066114C" w:rsidRPr="00DE7EB5">
              <w:rPr>
                <w:rFonts w:ascii="Times New Roman" w:hAnsi="Times New Roman" w:cs="Times New Roman"/>
                <w:sz w:val="20"/>
                <w:szCs w:val="20"/>
              </w:rPr>
              <w:t xml:space="preserve">for power generation </w:t>
            </w:r>
            <w:r w:rsidR="00CB42AD" w:rsidRPr="00DE7EB5">
              <w:rPr>
                <w:rFonts w:ascii="Times New Roman" w:hAnsi="Times New Roman" w:cs="Times New Roman"/>
                <w:sz w:val="20"/>
                <w:szCs w:val="20"/>
              </w:rPr>
              <w:t xml:space="preserve">and the </w:t>
            </w:r>
            <w:r w:rsidR="0066114C" w:rsidRPr="00DE7EB5">
              <w:rPr>
                <w:rFonts w:ascii="Times New Roman" w:hAnsi="Times New Roman" w:cs="Times New Roman"/>
                <w:sz w:val="20"/>
                <w:szCs w:val="20"/>
              </w:rPr>
              <w:t>shift</w:t>
            </w:r>
            <w:del w:id="87" w:author="Davis, Dale M" w:date="2016-03-04T11:03:00Z">
              <w:r w:rsidR="0066114C" w:rsidRPr="00DE7EB5" w:rsidDel="00AA1287">
                <w:rPr>
                  <w:rFonts w:ascii="Times New Roman" w:hAnsi="Times New Roman" w:cs="Times New Roman"/>
                  <w:sz w:val="20"/>
                  <w:szCs w:val="20"/>
                </w:rPr>
                <w:delText>ing</w:delText>
              </w:r>
            </w:del>
            <w:r w:rsidR="0066114C" w:rsidRPr="00DE7EB5">
              <w:rPr>
                <w:rFonts w:ascii="Times New Roman" w:hAnsi="Times New Roman" w:cs="Times New Roman"/>
                <w:sz w:val="20"/>
                <w:szCs w:val="20"/>
              </w:rPr>
              <w:t xml:space="preserve"> away from coal</w:t>
            </w:r>
            <w:r w:rsidR="00CB42AD" w:rsidRPr="00DE7EB5">
              <w:rPr>
                <w:rFonts w:ascii="Times New Roman" w:hAnsi="Times New Roman" w:cs="Times New Roman"/>
                <w:sz w:val="20"/>
                <w:szCs w:val="20"/>
              </w:rPr>
              <w:t>.</w:t>
            </w:r>
            <w:r w:rsidR="0066114C" w:rsidRPr="00DE7EB5">
              <w:rPr>
                <w:rFonts w:ascii="Times New Roman" w:hAnsi="Times New Roman" w:cs="Times New Roman"/>
                <w:sz w:val="20"/>
                <w:szCs w:val="20"/>
              </w:rPr>
              <w:t xml:space="preserve"> </w:t>
            </w:r>
            <w:ins w:id="88" w:author="Davis, Dale M" w:date="2016-03-04T11:03:00Z">
              <w:r w:rsidR="00AA1287">
                <w:rPr>
                  <w:rFonts w:ascii="Times New Roman" w:hAnsi="Times New Roman" w:cs="Times New Roman"/>
                  <w:sz w:val="20"/>
                  <w:szCs w:val="20"/>
                </w:rPr>
                <w:t xml:space="preserve"> </w:t>
              </w:r>
            </w:ins>
            <w:r w:rsidR="0066114C" w:rsidRPr="00DE7EB5">
              <w:rPr>
                <w:rFonts w:ascii="Times New Roman" w:hAnsi="Times New Roman" w:cs="Times New Roman"/>
                <w:sz w:val="20"/>
                <w:szCs w:val="20"/>
              </w:rPr>
              <w:t>This</w:t>
            </w:r>
            <w:r w:rsidR="00F151C9" w:rsidRPr="00DE7EB5">
              <w:rPr>
                <w:rFonts w:ascii="Times New Roman" w:hAnsi="Times New Roman" w:cs="Times New Roman"/>
                <w:sz w:val="20"/>
                <w:szCs w:val="20"/>
              </w:rPr>
              <w:t xml:space="preserve"> increasing </w:t>
            </w:r>
            <w:r w:rsidR="00CB42AD" w:rsidRPr="00DE7EB5">
              <w:rPr>
                <w:rFonts w:ascii="Times New Roman" w:hAnsi="Times New Roman" w:cs="Times New Roman"/>
                <w:sz w:val="20"/>
                <w:szCs w:val="20"/>
              </w:rPr>
              <w:t xml:space="preserve">use </w:t>
            </w:r>
            <w:r w:rsidR="00C96814" w:rsidRPr="00DE7EB5">
              <w:rPr>
                <w:rFonts w:ascii="Times New Roman" w:hAnsi="Times New Roman" w:cs="Times New Roman"/>
                <w:sz w:val="20"/>
                <w:szCs w:val="20"/>
              </w:rPr>
              <w:t>of renewables</w:t>
            </w:r>
            <w:r w:rsidR="00F151C9" w:rsidRPr="00DE7EB5">
              <w:rPr>
                <w:rFonts w:ascii="Times New Roman" w:hAnsi="Times New Roman" w:cs="Times New Roman"/>
                <w:sz w:val="20"/>
                <w:szCs w:val="20"/>
              </w:rPr>
              <w:t xml:space="preserve"> </w:t>
            </w:r>
            <w:r w:rsidR="0066114C" w:rsidRPr="00DE7EB5">
              <w:rPr>
                <w:rFonts w:ascii="Times New Roman" w:hAnsi="Times New Roman" w:cs="Times New Roman"/>
                <w:sz w:val="20"/>
                <w:szCs w:val="20"/>
              </w:rPr>
              <w:t xml:space="preserve">results in </w:t>
            </w:r>
            <w:r w:rsidR="00796E8A" w:rsidRPr="00DE7EB5">
              <w:rPr>
                <w:rFonts w:ascii="Times New Roman" w:hAnsi="Times New Roman" w:cs="Times New Roman"/>
                <w:sz w:val="20"/>
                <w:szCs w:val="20"/>
              </w:rPr>
              <w:t>the need for</w:t>
            </w:r>
            <w:r w:rsidR="005C0CEA" w:rsidRPr="00DE7EB5">
              <w:rPr>
                <w:rFonts w:ascii="Times New Roman" w:hAnsi="Times New Roman" w:cs="Times New Roman"/>
                <w:sz w:val="20"/>
                <w:szCs w:val="20"/>
              </w:rPr>
              <w:t xml:space="preserve"> quick start</w:t>
            </w:r>
            <w:ins w:id="89" w:author="Davis, Dale M" w:date="2016-03-04T11:03:00Z">
              <w:r w:rsidR="00AA1287">
                <w:rPr>
                  <w:rFonts w:ascii="Times New Roman" w:hAnsi="Times New Roman" w:cs="Times New Roman"/>
                  <w:sz w:val="20"/>
                  <w:szCs w:val="20"/>
                </w:rPr>
                <w:t>-</w:t>
              </w:r>
            </w:ins>
            <w:del w:id="90" w:author="Davis, Dale M" w:date="2016-03-04T11:03:00Z">
              <w:r w:rsidR="005C0CEA" w:rsidRPr="00DE7EB5" w:rsidDel="00AA1287">
                <w:rPr>
                  <w:rFonts w:ascii="Times New Roman" w:hAnsi="Times New Roman" w:cs="Times New Roman"/>
                  <w:sz w:val="20"/>
                  <w:szCs w:val="20"/>
                </w:rPr>
                <w:delText xml:space="preserve"> </w:delText>
              </w:r>
            </w:del>
            <w:r w:rsidR="005C0CEA" w:rsidRPr="00DE7EB5">
              <w:rPr>
                <w:rFonts w:ascii="Times New Roman" w:hAnsi="Times New Roman" w:cs="Times New Roman"/>
                <w:sz w:val="20"/>
                <w:szCs w:val="20"/>
              </w:rPr>
              <w:t xml:space="preserve">up times, </w:t>
            </w:r>
            <w:r w:rsidR="0066114C" w:rsidRPr="00DE7EB5">
              <w:rPr>
                <w:rFonts w:ascii="Times New Roman" w:hAnsi="Times New Roman" w:cs="Times New Roman"/>
                <w:sz w:val="20"/>
                <w:szCs w:val="20"/>
              </w:rPr>
              <w:t>ratable takes</w:t>
            </w:r>
            <w:r w:rsidR="005C0CEA" w:rsidRPr="00DE7EB5">
              <w:rPr>
                <w:rFonts w:ascii="Times New Roman" w:hAnsi="Times New Roman" w:cs="Times New Roman"/>
                <w:sz w:val="20"/>
                <w:szCs w:val="20"/>
              </w:rPr>
              <w:t xml:space="preserve"> and ancillary services</w:t>
            </w:r>
            <w:r w:rsidR="0066114C" w:rsidRPr="00DE7EB5">
              <w:rPr>
                <w:rFonts w:ascii="Times New Roman" w:hAnsi="Times New Roman" w:cs="Times New Roman"/>
                <w:sz w:val="20"/>
                <w:szCs w:val="20"/>
              </w:rPr>
              <w:t xml:space="preserve">.  The participants also discussed how </w:t>
            </w:r>
            <w:r w:rsidR="00C96814" w:rsidRPr="00DE7EB5">
              <w:rPr>
                <w:rFonts w:ascii="Times New Roman" w:hAnsi="Times New Roman" w:cs="Times New Roman"/>
                <w:sz w:val="20"/>
                <w:szCs w:val="20"/>
              </w:rPr>
              <w:t>new pipeline construction</w:t>
            </w:r>
            <w:r w:rsidR="0066114C" w:rsidRPr="00DE7EB5">
              <w:rPr>
                <w:rFonts w:ascii="Times New Roman" w:hAnsi="Times New Roman" w:cs="Times New Roman"/>
                <w:sz w:val="20"/>
                <w:szCs w:val="20"/>
              </w:rPr>
              <w:t xml:space="preserve"> is </w:t>
            </w:r>
            <w:r w:rsidR="005C0CEA" w:rsidRPr="00DE7EB5">
              <w:rPr>
                <w:rFonts w:ascii="Times New Roman" w:hAnsi="Times New Roman" w:cs="Times New Roman"/>
                <w:sz w:val="20"/>
                <w:szCs w:val="20"/>
              </w:rPr>
              <w:t>b</w:t>
            </w:r>
            <w:r w:rsidR="0066114C" w:rsidRPr="00DE7EB5">
              <w:rPr>
                <w:rFonts w:ascii="Times New Roman" w:hAnsi="Times New Roman" w:cs="Times New Roman"/>
                <w:sz w:val="20"/>
                <w:szCs w:val="20"/>
              </w:rPr>
              <w:t>eing driven by the producers</w:t>
            </w:r>
            <w:r w:rsidR="005C0CEA" w:rsidRPr="00DE7EB5">
              <w:rPr>
                <w:rFonts w:ascii="Times New Roman" w:hAnsi="Times New Roman" w:cs="Times New Roman"/>
                <w:sz w:val="20"/>
                <w:szCs w:val="20"/>
              </w:rPr>
              <w:t xml:space="preserve"> </w:t>
            </w:r>
            <w:r w:rsidR="00796E8A" w:rsidRPr="00DE7EB5">
              <w:rPr>
                <w:rFonts w:ascii="Times New Roman" w:hAnsi="Times New Roman" w:cs="Times New Roman"/>
                <w:sz w:val="20"/>
                <w:szCs w:val="20"/>
              </w:rPr>
              <w:t xml:space="preserve">more so </w:t>
            </w:r>
            <w:r w:rsidR="005C0CEA" w:rsidRPr="00DE7EB5">
              <w:rPr>
                <w:rFonts w:ascii="Times New Roman" w:hAnsi="Times New Roman" w:cs="Times New Roman"/>
                <w:sz w:val="20"/>
                <w:szCs w:val="20"/>
              </w:rPr>
              <w:t xml:space="preserve">than </w:t>
            </w:r>
            <w:r w:rsidR="00C96814" w:rsidRPr="00DE7EB5">
              <w:rPr>
                <w:rFonts w:ascii="Times New Roman" w:hAnsi="Times New Roman" w:cs="Times New Roman"/>
                <w:sz w:val="20"/>
                <w:szCs w:val="20"/>
              </w:rPr>
              <w:t>electric generators</w:t>
            </w:r>
            <w:r w:rsidR="0066114C" w:rsidRPr="00DE7EB5">
              <w:rPr>
                <w:rFonts w:ascii="Times New Roman" w:hAnsi="Times New Roman" w:cs="Times New Roman"/>
                <w:sz w:val="20"/>
                <w:szCs w:val="20"/>
              </w:rPr>
              <w:t>.</w:t>
            </w:r>
          </w:p>
          <w:p w14:paraId="2866E374" w14:textId="7578739E" w:rsidR="00844102" w:rsidRPr="00DE7EB5" w:rsidRDefault="00A70574" w:rsidP="00443F91">
            <w:pPr>
              <w:pStyle w:val="ListParagraph"/>
              <w:numPr>
                <w:ilvl w:val="0"/>
                <w:numId w:val="43"/>
              </w:numPr>
              <w:spacing w:before="120" w:after="120"/>
              <w:rPr>
                <w:rFonts w:ascii="Times New Roman" w:hAnsi="Times New Roman" w:cs="Times New Roman"/>
                <w:sz w:val="20"/>
                <w:szCs w:val="20"/>
              </w:rPr>
            </w:pPr>
            <w:r w:rsidRPr="00AA1287">
              <w:rPr>
                <w:rFonts w:ascii="Times New Roman" w:hAnsi="Times New Roman" w:cs="Times New Roman"/>
                <w:b/>
                <w:sz w:val="20"/>
                <w:szCs w:val="20"/>
                <w:rPrChange w:id="91" w:author="Davis, Dale M" w:date="2016-03-04T10:59:00Z">
                  <w:rPr>
                    <w:rFonts w:ascii="Times New Roman" w:hAnsi="Times New Roman" w:cs="Times New Roman"/>
                    <w:sz w:val="20"/>
                    <w:szCs w:val="20"/>
                  </w:rPr>
                </w:rPrChange>
              </w:rPr>
              <w:t>Fidelity National Information Services</w:t>
            </w:r>
            <w:r w:rsidR="00844102" w:rsidRPr="00DE7EB5">
              <w:rPr>
                <w:rFonts w:ascii="Times New Roman" w:hAnsi="Times New Roman" w:cs="Times New Roman"/>
                <w:sz w:val="20"/>
                <w:szCs w:val="20"/>
              </w:rPr>
              <w:t>:</w:t>
            </w:r>
            <w:r w:rsidR="008971DB" w:rsidRPr="00DE7EB5">
              <w:rPr>
                <w:rFonts w:ascii="Times New Roman" w:hAnsi="Times New Roman" w:cs="Times New Roman"/>
                <w:sz w:val="20"/>
                <w:szCs w:val="20"/>
              </w:rPr>
              <w:t xml:space="preserve">  </w:t>
            </w:r>
            <w:r w:rsidR="00844102" w:rsidRPr="00DE7EB5">
              <w:rPr>
                <w:rFonts w:ascii="Times New Roman" w:hAnsi="Times New Roman" w:cs="Times New Roman"/>
                <w:sz w:val="20"/>
                <w:szCs w:val="20"/>
              </w:rPr>
              <w:t xml:space="preserve">The presentation </w:t>
            </w:r>
            <w:r w:rsidR="00CE2285" w:rsidRPr="00DE7EB5">
              <w:rPr>
                <w:rFonts w:ascii="Times New Roman" w:hAnsi="Times New Roman" w:cs="Times New Roman"/>
                <w:sz w:val="20"/>
                <w:szCs w:val="20"/>
              </w:rPr>
              <w:t xml:space="preserve">and supplemental material </w:t>
            </w:r>
            <w:r w:rsidR="00BC439B" w:rsidRPr="00DE7EB5">
              <w:rPr>
                <w:rFonts w:ascii="Times New Roman" w:hAnsi="Times New Roman" w:cs="Times New Roman"/>
                <w:sz w:val="20"/>
                <w:szCs w:val="20"/>
              </w:rPr>
              <w:t>f</w:t>
            </w:r>
            <w:r w:rsidR="003E1BC1" w:rsidRPr="00DE7EB5">
              <w:rPr>
                <w:rFonts w:ascii="Times New Roman" w:hAnsi="Times New Roman" w:cs="Times New Roman"/>
                <w:sz w:val="20"/>
                <w:szCs w:val="20"/>
              </w:rPr>
              <w:t>rom</w:t>
            </w:r>
            <w:r w:rsidR="00BC439B" w:rsidRPr="00DE7EB5">
              <w:rPr>
                <w:rFonts w:ascii="Times New Roman" w:hAnsi="Times New Roman" w:cs="Times New Roman"/>
                <w:sz w:val="20"/>
                <w:szCs w:val="20"/>
              </w:rPr>
              <w:t xml:space="preserve"> </w:t>
            </w:r>
            <w:r w:rsidRPr="00DE7EB5">
              <w:rPr>
                <w:rFonts w:ascii="Times New Roman" w:hAnsi="Times New Roman" w:cs="Times New Roman"/>
                <w:sz w:val="20"/>
                <w:szCs w:val="20"/>
              </w:rPr>
              <w:t xml:space="preserve">Fidelity National Information Services </w:t>
            </w:r>
            <w:r w:rsidR="00844102" w:rsidRPr="00DE7EB5">
              <w:rPr>
                <w:rFonts w:ascii="Times New Roman" w:hAnsi="Times New Roman" w:cs="Times New Roman"/>
                <w:sz w:val="20"/>
                <w:szCs w:val="20"/>
              </w:rPr>
              <w:t>can be found through the following hyperlink</w:t>
            </w:r>
            <w:r w:rsidR="00CE2285" w:rsidRPr="00DE7EB5">
              <w:rPr>
                <w:rFonts w:ascii="Times New Roman" w:hAnsi="Times New Roman" w:cs="Times New Roman"/>
                <w:sz w:val="20"/>
                <w:szCs w:val="20"/>
              </w:rPr>
              <w:t>s</w:t>
            </w:r>
            <w:r w:rsidR="00844102" w:rsidRPr="00DE7EB5">
              <w:rPr>
                <w:rFonts w:ascii="Times New Roman" w:hAnsi="Times New Roman" w:cs="Times New Roman"/>
                <w:sz w:val="20"/>
                <w:szCs w:val="20"/>
              </w:rPr>
              <w:t xml:space="preserve">: </w:t>
            </w:r>
            <w:hyperlink r:id="rId15" w:history="1">
              <w:r w:rsidRPr="00DE7EB5">
                <w:rPr>
                  <w:rStyle w:val="Hyperlink"/>
                  <w:rFonts w:ascii="Times New Roman" w:hAnsi="Times New Roman"/>
                  <w:sz w:val="20"/>
                  <w:szCs w:val="20"/>
                </w:rPr>
                <w:t>https://www.naesb.org/pdf4/geh021816w4.pptx</w:t>
              </w:r>
            </w:hyperlink>
            <w:r w:rsidR="00CE2285" w:rsidRPr="00DE7EB5">
              <w:rPr>
                <w:rStyle w:val="Hyperlink"/>
                <w:rFonts w:ascii="Times New Roman" w:hAnsi="Times New Roman"/>
                <w:color w:val="auto"/>
                <w:sz w:val="20"/>
                <w:szCs w:val="20"/>
                <w:u w:val="none"/>
              </w:rPr>
              <w:t>;</w:t>
            </w:r>
            <w:r w:rsidR="00CE2285" w:rsidRPr="00DE7EB5">
              <w:rPr>
                <w:rStyle w:val="Hyperlink"/>
                <w:rFonts w:ascii="Times New Roman" w:hAnsi="Times New Roman"/>
                <w:sz w:val="20"/>
                <w:szCs w:val="20"/>
              </w:rPr>
              <w:t xml:space="preserve"> https://www.naesb.org/pdf4/geh021816w10.docx</w:t>
            </w:r>
            <w:r w:rsidR="00CE2285" w:rsidRPr="00DE7EB5">
              <w:rPr>
                <w:rStyle w:val="Hyperlink"/>
                <w:rFonts w:ascii="Times New Roman" w:hAnsi="Times New Roman"/>
                <w:color w:val="auto"/>
                <w:sz w:val="20"/>
                <w:szCs w:val="20"/>
                <w:u w:val="none"/>
              </w:rPr>
              <w:t xml:space="preserve"> (supplemental material)</w:t>
            </w:r>
            <w:hyperlink r:id="rId16" w:history="1"/>
            <w:r w:rsidR="00844102"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The presentation and discussion</w:t>
            </w:r>
            <w:r w:rsidR="00844102" w:rsidRPr="00DE7EB5">
              <w:rPr>
                <w:rFonts w:ascii="Times New Roman" w:hAnsi="Times New Roman" w:cs="Times New Roman"/>
                <w:sz w:val="20"/>
                <w:szCs w:val="20"/>
              </w:rPr>
              <w:t xml:space="preserve"> </w:t>
            </w:r>
            <w:r w:rsidR="00970C8A" w:rsidRPr="00DE7EB5">
              <w:rPr>
                <w:rFonts w:ascii="Times New Roman" w:hAnsi="Times New Roman" w:cs="Times New Roman"/>
                <w:sz w:val="20"/>
                <w:szCs w:val="20"/>
              </w:rPr>
              <w:t xml:space="preserve">focused on </w:t>
            </w:r>
            <w:r w:rsidR="007509F4" w:rsidRPr="00DE7EB5">
              <w:rPr>
                <w:rFonts w:ascii="Times New Roman" w:hAnsi="Times New Roman" w:cs="Times New Roman"/>
                <w:sz w:val="20"/>
                <w:szCs w:val="20"/>
              </w:rPr>
              <w:t xml:space="preserve">standardizing </w:t>
            </w:r>
            <w:ins w:id="92" w:author="Davis, Dale M" w:date="2016-03-04T11:06:00Z">
              <w:r w:rsidR="00AA1287">
                <w:rPr>
                  <w:rFonts w:ascii="Times New Roman" w:hAnsi="Times New Roman" w:cs="Times New Roman"/>
                  <w:sz w:val="20"/>
                  <w:szCs w:val="20"/>
                </w:rPr>
                <w:t>‘</w:t>
              </w:r>
            </w:ins>
            <w:r w:rsidR="00970C8A" w:rsidRPr="00DE7EB5">
              <w:rPr>
                <w:rFonts w:ascii="Times New Roman" w:hAnsi="Times New Roman" w:cs="Times New Roman"/>
                <w:sz w:val="20"/>
                <w:szCs w:val="20"/>
              </w:rPr>
              <w:t>best efforts</w:t>
            </w:r>
            <w:ins w:id="93" w:author="Davis, Dale M" w:date="2016-03-04T11:06:00Z">
              <w:r w:rsidR="00AA1287">
                <w:rPr>
                  <w:rFonts w:ascii="Times New Roman" w:hAnsi="Times New Roman" w:cs="Times New Roman"/>
                  <w:sz w:val="20"/>
                  <w:szCs w:val="20"/>
                </w:rPr>
                <w:t>’</w:t>
              </w:r>
            </w:ins>
            <w:r w:rsidR="00970C8A" w:rsidRPr="00DE7EB5">
              <w:rPr>
                <w:rFonts w:ascii="Times New Roman" w:hAnsi="Times New Roman" w:cs="Times New Roman"/>
                <w:sz w:val="20"/>
                <w:szCs w:val="20"/>
              </w:rPr>
              <w:t xml:space="preserve"> nominations and </w:t>
            </w:r>
            <w:r w:rsidR="007509F4" w:rsidRPr="00DE7EB5">
              <w:rPr>
                <w:rFonts w:ascii="Times New Roman" w:hAnsi="Times New Roman" w:cs="Times New Roman"/>
                <w:sz w:val="20"/>
                <w:szCs w:val="20"/>
              </w:rPr>
              <w:t>creating</w:t>
            </w:r>
            <w:r w:rsidR="00F151C9" w:rsidRPr="00DE7EB5">
              <w:rPr>
                <w:rFonts w:ascii="Times New Roman" w:hAnsi="Times New Roman" w:cs="Times New Roman"/>
                <w:sz w:val="20"/>
                <w:szCs w:val="20"/>
              </w:rPr>
              <w:t xml:space="preserve"> corresponding</w:t>
            </w:r>
            <w:r w:rsidR="007509F4" w:rsidRPr="00DE7EB5">
              <w:rPr>
                <w:rFonts w:ascii="Times New Roman" w:hAnsi="Times New Roman" w:cs="Times New Roman"/>
                <w:sz w:val="20"/>
                <w:szCs w:val="20"/>
              </w:rPr>
              <w:t xml:space="preserve"> efficiencies in the confirmation process. </w:t>
            </w:r>
            <w:r w:rsidR="00292647" w:rsidRPr="00DE7EB5">
              <w:rPr>
                <w:rFonts w:ascii="Times New Roman" w:hAnsi="Times New Roman" w:cs="Times New Roman"/>
                <w:sz w:val="20"/>
                <w:szCs w:val="20"/>
              </w:rPr>
              <w:t xml:space="preserve"> </w:t>
            </w:r>
            <w:r w:rsidR="007509F4" w:rsidRPr="00DE7EB5">
              <w:rPr>
                <w:rFonts w:ascii="Times New Roman" w:hAnsi="Times New Roman" w:cs="Times New Roman"/>
                <w:sz w:val="20"/>
                <w:szCs w:val="20"/>
              </w:rPr>
              <w:t xml:space="preserve">The participants discussed how </w:t>
            </w:r>
            <w:ins w:id="94" w:author="Davis, Dale M" w:date="2016-03-04T11:06:00Z">
              <w:r w:rsidR="00AA1287">
                <w:rPr>
                  <w:rFonts w:ascii="Times New Roman" w:hAnsi="Times New Roman" w:cs="Times New Roman"/>
                  <w:sz w:val="20"/>
                  <w:szCs w:val="20"/>
                </w:rPr>
                <w:t>‘</w:t>
              </w:r>
            </w:ins>
            <w:r w:rsidR="007509F4" w:rsidRPr="00DE7EB5">
              <w:rPr>
                <w:rFonts w:ascii="Times New Roman" w:hAnsi="Times New Roman" w:cs="Times New Roman"/>
                <w:sz w:val="20"/>
                <w:szCs w:val="20"/>
              </w:rPr>
              <w:t>best efforts</w:t>
            </w:r>
            <w:ins w:id="95" w:author="Davis, Dale M" w:date="2016-03-04T11:06:00Z">
              <w:r w:rsidR="00AA1287">
                <w:rPr>
                  <w:rFonts w:ascii="Times New Roman" w:hAnsi="Times New Roman" w:cs="Times New Roman"/>
                  <w:sz w:val="20"/>
                  <w:szCs w:val="20"/>
                </w:rPr>
                <w:t>’</w:t>
              </w:r>
            </w:ins>
            <w:r w:rsidR="007509F4" w:rsidRPr="00DE7EB5">
              <w:rPr>
                <w:rFonts w:ascii="Times New Roman" w:hAnsi="Times New Roman" w:cs="Times New Roman"/>
                <w:sz w:val="20"/>
                <w:szCs w:val="20"/>
              </w:rPr>
              <w:t xml:space="preserve"> nominations currently offered by pipelines work with the standardized nomination cycles, and the various confirmation process currently used by pipelines.  It was noted that having a single, standardized confirmation</w:t>
            </w:r>
            <w:r w:rsidR="00BE6EEB" w:rsidRPr="00DE7EB5">
              <w:rPr>
                <w:rFonts w:ascii="Times New Roman" w:hAnsi="Times New Roman" w:cs="Times New Roman"/>
                <w:sz w:val="20"/>
                <w:szCs w:val="20"/>
              </w:rPr>
              <w:t xml:space="preserve"> </w:t>
            </w:r>
            <w:r w:rsidR="007509F4" w:rsidRPr="00DE7EB5">
              <w:rPr>
                <w:rFonts w:ascii="Times New Roman" w:hAnsi="Times New Roman" w:cs="Times New Roman"/>
                <w:sz w:val="20"/>
                <w:szCs w:val="20"/>
              </w:rPr>
              <w:t>response</w:t>
            </w:r>
            <w:r w:rsidR="00BE6EEB" w:rsidRPr="00DE7EB5">
              <w:rPr>
                <w:rFonts w:ascii="Times New Roman" w:hAnsi="Times New Roman" w:cs="Times New Roman"/>
                <w:sz w:val="20"/>
                <w:szCs w:val="20"/>
              </w:rPr>
              <w:t xml:space="preserve"> process and eliminating unsolicited confirmation options,</w:t>
            </w:r>
            <w:r w:rsidR="007509F4" w:rsidRPr="00DE7EB5">
              <w:rPr>
                <w:rFonts w:ascii="Times New Roman" w:hAnsi="Times New Roman" w:cs="Times New Roman"/>
                <w:sz w:val="20"/>
                <w:szCs w:val="20"/>
              </w:rPr>
              <w:t xml:space="preserve"> is needed to </w:t>
            </w:r>
            <w:r w:rsidR="00BE6EEB" w:rsidRPr="00DE7EB5">
              <w:rPr>
                <w:rFonts w:ascii="Times New Roman" w:hAnsi="Times New Roman" w:cs="Times New Roman"/>
                <w:sz w:val="20"/>
                <w:szCs w:val="20"/>
              </w:rPr>
              <w:t xml:space="preserve">fully automate the </w:t>
            </w:r>
            <w:del w:id="96" w:author="Davis, Dale M" w:date="2016-03-04T11:07:00Z">
              <w:r w:rsidR="00BE6EEB" w:rsidRPr="00DE7EB5" w:rsidDel="00AA1287">
                <w:rPr>
                  <w:rFonts w:ascii="Times New Roman" w:hAnsi="Times New Roman" w:cs="Times New Roman"/>
                  <w:sz w:val="20"/>
                  <w:szCs w:val="20"/>
                </w:rPr>
                <w:delText xml:space="preserve">nomination </w:delText>
              </w:r>
            </w:del>
            <w:ins w:id="97" w:author="Davis, Dale M" w:date="2016-03-04T11:07:00Z">
              <w:r w:rsidR="00AA1287">
                <w:rPr>
                  <w:rFonts w:ascii="Times New Roman" w:hAnsi="Times New Roman" w:cs="Times New Roman"/>
                  <w:sz w:val="20"/>
                  <w:szCs w:val="20"/>
                </w:rPr>
                <w:t>scheduling</w:t>
              </w:r>
              <w:r w:rsidR="00AA1287" w:rsidRPr="00DE7EB5">
                <w:rPr>
                  <w:rFonts w:ascii="Times New Roman" w:hAnsi="Times New Roman" w:cs="Times New Roman"/>
                  <w:sz w:val="20"/>
                  <w:szCs w:val="20"/>
                </w:rPr>
                <w:t xml:space="preserve"> </w:t>
              </w:r>
            </w:ins>
            <w:r w:rsidR="00BE6EEB" w:rsidRPr="00DE7EB5">
              <w:rPr>
                <w:rFonts w:ascii="Times New Roman" w:hAnsi="Times New Roman" w:cs="Times New Roman"/>
                <w:sz w:val="20"/>
                <w:szCs w:val="20"/>
              </w:rPr>
              <w:t>and confirmation process</w:t>
            </w:r>
            <w:ins w:id="98" w:author="Davis, Dale M" w:date="2016-03-04T11:07:00Z">
              <w:r w:rsidR="00AA1287">
                <w:rPr>
                  <w:rFonts w:ascii="Times New Roman" w:hAnsi="Times New Roman" w:cs="Times New Roman"/>
                  <w:sz w:val="20"/>
                  <w:szCs w:val="20"/>
                </w:rPr>
                <w:t>es</w:t>
              </w:r>
            </w:ins>
            <w:r w:rsidR="00BE6EEB" w:rsidRPr="00DE7EB5">
              <w:rPr>
                <w:rFonts w:ascii="Times New Roman" w:hAnsi="Times New Roman" w:cs="Times New Roman"/>
                <w:sz w:val="20"/>
                <w:szCs w:val="20"/>
              </w:rPr>
              <w:t xml:space="preserve">.  Allowing </w:t>
            </w:r>
            <w:ins w:id="99" w:author="Davis, Dale M" w:date="2016-03-04T11:07:00Z">
              <w:r w:rsidR="00AA1287">
                <w:rPr>
                  <w:rFonts w:ascii="Times New Roman" w:hAnsi="Times New Roman" w:cs="Times New Roman"/>
                  <w:sz w:val="20"/>
                  <w:szCs w:val="20"/>
                </w:rPr>
                <w:t>‘</w:t>
              </w:r>
            </w:ins>
            <w:r w:rsidR="00BE6EEB" w:rsidRPr="00DE7EB5">
              <w:rPr>
                <w:rFonts w:ascii="Times New Roman" w:hAnsi="Times New Roman" w:cs="Times New Roman"/>
                <w:sz w:val="20"/>
                <w:szCs w:val="20"/>
              </w:rPr>
              <w:t>best efforts</w:t>
            </w:r>
            <w:ins w:id="100" w:author="Davis, Dale M" w:date="2016-03-04T11:07:00Z">
              <w:r w:rsidR="00AA1287">
                <w:rPr>
                  <w:rFonts w:ascii="Times New Roman" w:hAnsi="Times New Roman" w:cs="Times New Roman"/>
                  <w:sz w:val="20"/>
                  <w:szCs w:val="20"/>
                </w:rPr>
                <w:t>’</w:t>
              </w:r>
            </w:ins>
            <w:r w:rsidR="00BE6EEB" w:rsidRPr="00DE7EB5">
              <w:rPr>
                <w:rFonts w:ascii="Times New Roman" w:hAnsi="Times New Roman" w:cs="Times New Roman"/>
                <w:sz w:val="20"/>
                <w:szCs w:val="20"/>
              </w:rPr>
              <w:t xml:space="preserve"> nominations, if utilized efficiently</w:t>
            </w:r>
            <w:ins w:id="101" w:author="Davis, Dale M" w:date="2016-03-04T11:07:00Z">
              <w:r w:rsidR="00AA1287">
                <w:rPr>
                  <w:rFonts w:ascii="Times New Roman" w:hAnsi="Times New Roman" w:cs="Times New Roman"/>
                  <w:sz w:val="20"/>
                  <w:szCs w:val="20"/>
                </w:rPr>
                <w:t>,</w:t>
              </w:r>
            </w:ins>
            <w:r w:rsidR="00BE6EEB" w:rsidRPr="00DE7EB5">
              <w:rPr>
                <w:rFonts w:ascii="Times New Roman" w:hAnsi="Times New Roman" w:cs="Times New Roman"/>
                <w:sz w:val="20"/>
                <w:szCs w:val="20"/>
              </w:rPr>
              <w:t xml:space="preserve"> could eliminate the need for unsolicited confirmations.  The participants also discussed the ben</w:t>
            </w:r>
            <w:r w:rsidR="00CE2285" w:rsidRPr="00DE7EB5">
              <w:rPr>
                <w:rFonts w:ascii="Times New Roman" w:hAnsi="Times New Roman" w:cs="Times New Roman"/>
                <w:sz w:val="20"/>
                <w:szCs w:val="20"/>
              </w:rPr>
              <w:t>efits and drawbacks to moving from an EDI to an</w:t>
            </w:r>
            <w:r w:rsidR="00BE6EEB" w:rsidRPr="00DE7EB5">
              <w:rPr>
                <w:rFonts w:ascii="Times New Roman" w:hAnsi="Times New Roman" w:cs="Times New Roman"/>
                <w:sz w:val="20"/>
                <w:szCs w:val="20"/>
              </w:rPr>
              <w:t xml:space="preserve"> XML data format</w:t>
            </w:r>
            <w:ins w:id="102" w:author="Davis, Dale M" w:date="2016-03-04T11:26:00Z">
              <w:r w:rsidR="003D52A8">
                <w:rPr>
                  <w:rFonts w:ascii="Times New Roman" w:hAnsi="Times New Roman" w:cs="Times New Roman"/>
                  <w:sz w:val="20"/>
                  <w:szCs w:val="20"/>
                </w:rPr>
                <w:t xml:space="preserve">, with some participants questioning whether a change in the </w:t>
              </w:r>
            </w:ins>
            <w:ins w:id="103" w:author="Davis, Dale M" w:date="2016-03-04T11:27:00Z">
              <w:r w:rsidR="003D52A8">
                <w:rPr>
                  <w:rFonts w:ascii="Times New Roman" w:hAnsi="Times New Roman" w:cs="Times New Roman"/>
                  <w:sz w:val="20"/>
                  <w:szCs w:val="20"/>
                </w:rPr>
                <w:t>data format</w:t>
              </w:r>
            </w:ins>
            <w:ins w:id="104" w:author="Davis, Dale M" w:date="2016-03-04T11:26:00Z">
              <w:r w:rsidR="003D52A8">
                <w:rPr>
                  <w:rFonts w:ascii="Times New Roman" w:hAnsi="Times New Roman" w:cs="Times New Roman"/>
                  <w:sz w:val="20"/>
                  <w:szCs w:val="20"/>
                </w:rPr>
                <w:t xml:space="preserve"> used to communicate between parties is within scope as it doesn’t change the underlying </w:t>
              </w:r>
            </w:ins>
            <w:ins w:id="105" w:author="Davis, Dale M" w:date="2016-03-04T11:27:00Z">
              <w:r w:rsidR="003D52A8">
                <w:rPr>
                  <w:rFonts w:ascii="Times New Roman" w:hAnsi="Times New Roman" w:cs="Times New Roman"/>
                  <w:sz w:val="20"/>
                  <w:szCs w:val="20"/>
                </w:rPr>
                <w:t xml:space="preserve">scheduling/confirmation </w:t>
              </w:r>
            </w:ins>
            <w:ins w:id="106" w:author="Davis, Dale M" w:date="2016-03-04T11:26:00Z">
              <w:r w:rsidR="003D52A8">
                <w:rPr>
                  <w:rFonts w:ascii="Times New Roman" w:hAnsi="Times New Roman" w:cs="Times New Roman"/>
                  <w:sz w:val="20"/>
                  <w:szCs w:val="20"/>
                </w:rPr>
                <w:t>process.</w:t>
              </w:r>
            </w:ins>
            <w:del w:id="107" w:author="Davis, Dale M" w:date="2016-03-04T11:26:00Z">
              <w:r w:rsidR="00BE6EEB" w:rsidRPr="00DE7EB5" w:rsidDel="003D52A8">
                <w:rPr>
                  <w:rFonts w:ascii="Times New Roman" w:hAnsi="Times New Roman" w:cs="Times New Roman"/>
                  <w:sz w:val="20"/>
                  <w:szCs w:val="20"/>
                </w:rPr>
                <w:delText>.</w:delText>
              </w:r>
            </w:del>
            <w:r w:rsidR="00BE6EEB" w:rsidRPr="00DE7EB5">
              <w:rPr>
                <w:rFonts w:ascii="Times New Roman" w:hAnsi="Times New Roman" w:cs="Times New Roman"/>
                <w:sz w:val="20"/>
                <w:szCs w:val="20"/>
              </w:rPr>
              <w:t xml:space="preserve">  Representatives from </w:t>
            </w:r>
            <w:r w:rsidR="00BE6EEB" w:rsidRPr="00DE7EB5">
              <w:rPr>
                <w:rFonts w:ascii="Times New Roman" w:hAnsi="Times New Roman" w:cs="Times New Roman"/>
                <w:sz w:val="20"/>
                <w:szCs w:val="20"/>
              </w:rPr>
              <w:lastRenderedPageBreak/>
              <w:t xml:space="preserve">the LDC community noted the importance of the clean-up cycles, and questioned how a requirement for </w:t>
            </w:r>
            <w:ins w:id="108" w:author="Davis, Dale M" w:date="2016-03-04T11:08:00Z">
              <w:r w:rsidR="00AA1287">
                <w:rPr>
                  <w:rFonts w:ascii="Times New Roman" w:hAnsi="Times New Roman" w:cs="Times New Roman"/>
                  <w:sz w:val="20"/>
                  <w:szCs w:val="20"/>
                </w:rPr>
                <w:t>‘</w:t>
              </w:r>
            </w:ins>
            <w:r w:rsidR="00BE6EEB" w:rsidRPr="00DE7EB5">
              <w:rPr>
                <w:rFonts w:ascii="Times New Roman" w:hAnsi="Times New Roman" w:cs="Times New Roman"/>
                <w:sz w:val="20"/>
                <w:szCs w:val="20"/>
              </w:rPr>
              <w:t>best efforts</w:t>
            </w:r>
            <w:ins w:id="109" w:author="Davis, Dale M" w:date="2016-03-04T11:08:00Z">
              <w:r w:rsidR="00AA1287">
                <w:rPr>
                  <w:rFonts w:ascii="Times New Roman" w:hAnsi="Times New Roman" w:cs="Times New Roman"/>
                  <w:sz w:val="20"/>
                  <w:szCs w:val="20"/>
                </w:rPr>
                <w:t>’</w:t>
              </w:r>
            </w:ins>
            <w:r w:rsidR="00BE6EEB" w:rsidRPr="00DE7EB5">
              <w:rPr>
                <w:rFonts w:ascii="Times New Roman" w:hAnsi="Times New Roman" w:cs="Times New Roman"/>
                <w:sz w:val="20"/>
                <w:szCs w:val="20"/>
              </w:rPr>
              <w:t xml:space="preserve"> </w:t>
            </w:r>
            <w:r w:rsidR="00CE2285" w:rsidRPr="00DE7EB5">
              <w:rPr>
                <w:rFonts w:ascii="Times New Roman" w:hAnsi="Times New Roman" w:cs="Times New Roman"/>
                <w:sz w:val="20"/>
                <w:szCs w:val="20"/>
              </w:rPr>
              <w:t xml:space="preserve">nominations would impact those cycles.  The participants agreed that the purpose of a nomination should be to indicate the request of a shipper and not to “true things up” after the fact. </w:t>
            </w:r>
          </w:p>
          <w:p w14:paraId="0E30A798" w14:textId="275C0FC2" w:rsidR="00FB4AE1" w:rsidRPr="00DE7EB5" w:rsidRDefault="00201C76" w:rsidP="00443F91">
            <w:pPr>
              <w:pStyle w:val="ListParagraph"/>
              <w:numPr>
                <w:ilvl w:val="0"/>
                <w:numId w:val="43"/>
              </w:numPr>
              <w:spacing w:before="120" w:after="120"/>
              <w:rPr>
                <w:rFonts w:ascii="Times New Roman" w:hAnsi="Times New Roman" w:cs="Times New Roman"/>
                <w:sz w:val="20"/>
                <w:szCs w:val="20"/>
              </w:rPr>
            </w:pPr>
            <w:r w:rsidRPr="00AA1287">
              <w:rPr>
                <w:rFonts w:ascii="Times New Roman" w:hAnsi="Times New Roman" w:cs="Times New Roman"/>
                <w:b/>
                <w:sz w:val="20"/>
                <w:szCs w:val="20"/>
                <w:rPrChange w:id="110" w:author="Davis, Dale M" w:date="2016-03-04T10:59:00Z">
                  <w:rPr>
                    <w:rFonts w:ascii="Times New Roman" w:hAnsi="Times New Roman" w:cs="Times New Roman"/>
                    <w:sz w:val="20"/>
                    <w:szCs w:val="20"/>
                  </w:rPr>
                </w:rPrChange>
              </w:rPr>
              <w:t>Skipping Stone</w:t>
            </w:r>
            <w:r w:rsidR="00BC439B" w:rsidRPr="00AA1287">
              <w:rPr>
                <w:rFonts w:ascii="Times New Roman" w:hAnsi="Times New Roman" w:cs="Times New Roman"/>
                <w:b/>
                <w:sz w:val="20"/>
                <w:szCs w:val="20"/>
                <w:rPrChange w:id="111" w:author="Davis, Dale M" w:date="2016-03-04T10:59:00Z">
                  <w:rPr>
                    <w:rFonts w:ascii="Times New Roman" w:hAnsi="Times New Roman" w:cs="Times New Roman"/>
                    <w:sz w:val="20"/>
                    <w:szCs w:val="20"/>
                  </w:rPr>
                </w:rPrChange>
              </w:rPr>
              <w:t>:</w:t>
            </w:r>
            <w:r w:rsidR="003E1BC1" w:rsidRPr="00DE7EB5">
              <w:rPr>
                <w:rFonts w:ascii="Times New Roman" w:hAnsi="Times New Roman" w:cs="Times New Roman"/>
                <w:sz w:val="20"/>
                <w:szCs w:val="20"/>
              </w:rPr>
              <w:t xml:space="preserve"> The presentation from</w:t>
            </w:r>
            <w:r w:rsidR="00BC439B" w:rsidRPr="00DE7EB5">
              <w:rPr>
                <w:rFonts w:ascii="Times New Roman" w:hAnsi="Times New Roman" w:cs="Times New Roman"/>
                <w:sz w:val="20"/>
                <w:szCs w:val="20"/>
              </w:rPr>
              <w:t xml:space="preserve"> </w:t>
            </w:r>
            <w:r w:rsidRPr="00DE7EB5">
              <w:rPr>
                <w:rFonts w:ascii="Times New Roman" w:hAnsi="Times New Roman" w:cs="Times New Roman"/>
                <w:sz w:val="20"/>
                <w:szCs w:val="20"/>
              </w:rPr>
              <w:t>Skipping Stone</w:t>
            </w:r>
            <w:r w:rsidR="00485635" w:rsidRPr="00DE7EB5">
              <w:rPr>
                <w:rFonts w:ascii="Times New Roman" w:hAnsi="Times New Roman" w:cs="Times New Roman"/>
                <w:sz w:val="20"/>
                <w:szCs w:val="20"/>
              </w:rPr>
              <w:t xml:space="preserve"> </w:t>
            </w:r>
            <w:r w:rsidR="002172FF" w:rsidRPr="00DE7EB5">
              <w:rPr>
                <w:rFonts w:ascii="Times New Roman" w:hAnsi="Times New Roman" w:cs="Times New Roman"/>
                <w:sz w:val="20"/>
                <w:szCs w:val="20"/>
              </w:rPr>
              <w:t>can be found through the following hyperlink</w:t>
            </w:r>
            <w:r w:rsidR="00BC439B" w:rsidRPr="00DE7EB5">
              <w:rPr>
                <w:rFonts w:ascii="Times New Roman" w:hAnsi="Times New Roman" w:cs="Times New Roman"/>
                <w:sz w:val="20"/>
                <w:szCs w:val="20"/>
              </w:rPr>
              <w:t>s</w:t>
            </w:r>
            <w:r w:rsidR="002172FF" w:rsidRPr="00DE7EB5">
              <w:rPr>
                <w:rFonts w:ascii="Times New Roman" w:hAnsi="Times New Roman" w:cs="Times New Roman"/>
                <w:sz w:val="20"/>
                <w:szCs w:val="20"/>
              </w:rPr>
              <w:t xml:space="preserve">: </w:t>
            </w:r>
            <w:hyperlink r:id="rId17" w:history="1">
              <w:r w:rsidRPr="00DE7EB5">
                <w:rPr>
                  <w:rStyle w:val="Hyperlink"/>
                  <w:rFonts w:ascii="Times New Roman" w:hAnsi="Times New Roman"/>
                  <w:sz w:val="20"/>
                  <w:szCs w:val="20"/>
                </w:rPr>
                <w:t>https://www.naesb.org/pdf4/geh021816w5.pptx</w:t>
              </w:r>
            </w:hyperlink>
            <w:hyperlink r:id="rId18" w:history="1"/>
            <w:hyperlink r:id="rId19" w:history="1"/>
            <w:r w:rsidR="002172FF"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The presentation and discussion </w:t>
            </w:r>
            <w:r w:rsidR="00CE2285" w:rsidRPr="00DE7EB5">
              <w:rPr>
                <w:rFonts w:ascii="Times New Roman" w:hAnsi="Times New Roman" w:cs="Times New Roman"/>
                <w:sz w:val="20"/>
                <w:szCs w:val="20"/>
              </w:rPr>
              <w:t xml:space="preserve">focused on how non-ratable flow can be used to address coordination issues.  Some pipelines offer these </w:t>
            </w:r>
            <w:r w:rsidR="00596CBA" w:rsidRPr="00DE7EB5">
              <w:rPr>
                <w:rFonts w:ascii="Times New Roman" w:hAnsi="Times New Roman" w:cs="Times New Roman"/>
                <w:sz w:val="20"/>
                <w:szCs w:val="20"/>
              </w:rPr>
              <w:t xml:space="preserve">services for which they are not compensated. </w:t>
            </w:r>
            <w:ins w:id="112" w:author="Davis, Dale M" w:date="2016-03-04T11:08:00Z">
              <w:r w:rsidR="00AA1287">
                <w:rPr>
                  <w:rFonts w:ascii="Times New Roman" w:hAnsi="Times New Roman" w:cs="Times New Roman"/>
                  <w:sz w:val="20"/>
                  <w:szCs w:val="20"/>
                </w:rPr>
                <w:t xml:space="preserve"> </w:t>
              </w:r>
            </w:ins>
            <w:r w:rsidR="00596CBA" w:rsidRPr="00DE7EB5">
              <w:rPr>
                <w:rFonts w:ascii="Times New Roman" w:hAnsi="Times New Roman" w:cs="Times New Roman"/>
                <w:sz w:val="20"/>
                <w:szCs w:val="20"/>
              </w:rPr>
              <w:t>A</w:t>
            </w:r>
            <w:r w:rsidR="000A43B2" w:rsidRPr="00DE7EB5">
              <w:rPr>
                <w:rFonts w:ascii="Times New Roman" w:hAnsi="Times New Roman" w:cs="Times New Roman"/>
                <w:sz w:val="20"/>
                <w:szCs w:val="20"/>
              </w:rPr>
              <w:t>llowing for non-ratable takes and letting the market develop price signals that can be used to ensure equity may resolve some of the scheduling issues. The participants noted that t</w:t>
            </w:r>
            <w:r w:rsidR="000268CC" w:rsidRPr="00DE7EB5">
              <w:rPr>
                <w:rFonts w:ascii="Times New Roman" w:hAnsi="Times New Roman" w:cs="Times New Roman"/>
                <w:sz w:val="20"/>
                <w:szCs w:val="20"/>
              </w:rPr>
              <w:t>his may create</w:t>
            </w:r>
            <w:r w:rsidR="000A43B2" w:rsidRPr="00DE7EB5">
              <w:rPr>
                <w:rFonts w:ascii="Times New Roman" w:hAnsi="Times New Roman" w:cs="Times New Roman"/>
                <w:sz w:val="20"/>
                <w:szCs w:val="20"/>
              </w:rPr>
              <w:t xml:space="preserve"> an opportunity for market manipulation and that the Commission would need to carefully monitor </w:t>
            </w:r>
            <w:r w:rsidR="000268CC" w:rsidRPr="00DE7EB5">
              <w:rPr>
                <w:rFonts w:ascii="Times New Roman" w:hAnsi="Times New Roman" w:cs="Times New Roman"/>
                <w:sz w:val="20"/>
                <w:szCs w:val="20"/>
              </w:rPr>
              <w:t xml:space="preserve">all </w:t>
            </w:r>
            <w:r w:rsidR="000A43B2" w:rsidRPr="00DE7EB5">
              <w:rPr>
                <w:rFonts w:ascii="Times New Roman" w:hAnsi="Times New Roman" w:cs="Times New Roman"/>
                <w:sz w:val="20"/>
                <w:szCs w:val="20"/>
              </w:rPr>
              <w:t>activities.   The participants also discussed the scope of th</w:t>
            </w:r>
            <w:r w:rsidR="00596CBA" w:rsidRPr="00DE7EB5">
              <w:rPr>
                <w:rFonts w:ascii="Times New Roman" w:hAnsi="Times New Roman" w:cs="Times New Roman"/>
                <w:sz w:val="20"/>
                <w:szCs w:val="20"/>
              </w:rPr>
              <w:t>is</w:t>
            </w:r>
            <w:r w:rsidR="000A43B2" w:rsidRPr="00DE7EB5">
              <w:rPr>
                <w:rFonts w:ascii="Times New Roman" w:hAnsi="Times New Roman" w:cs="Times New Roman"/>
                <w:sz w:val="20"/>
                <w:szCs w:val="20"/>
              </w:rPr>
              <w:t xml:space="preserve"> project and whether NAE</w:t>
            </w:r>
            <w:r w:rsidR="00A74B4D" w:rsidRPr="00DE7EB5">
              <w:rPr>
                <w:rFonts w:ascii="Times New Roman" w:hAnsi="Times New Roman" w:cs="Times New Roman"/>
                <w:sz w:val="20"/>
                <w:szCs w:val="20"/>
              </w:rPr>
              <w:t xml:space="preserve">SB is the </w:t>
            </w:r>
            <w:r w:rsidR="00CF48E2" w:rsidRPr="00DE7EB5">
              <w:rPr>
                <w:rFonts w:ascii="Times New Roman" w:hAnsi="Times New Roman" w:cs="Times New Roman"/>
                <w:sz w:val="20"/>
                <w:szCs w:val="20"/>
              </w:rPr>
              <w:t>appropriate</w:t>
            </w:r>
            <w:r w:rsidR="00A74B4D" w:rsidRPr="00DE7EB5">
              <w:rPr>
                <w:rFonts w:ascii="Times New Roman" w:hAnsi="Times New Roman" w:cs="Times New Roman"/>
                <w:sz w:val="20"/>
                <w:szCs w:val="20"/>
              </w:rPr>
              <w:t xml:space="preserve"> forum for offering such </w:t>
            </w:r>
            <w:r w:rsidR="000268CC" w:rsidRPr="00DE7EB5">
              <w:rPr>
                <w:rFonts w:ascii="Times New Roman" w:hAnsi="Times New Roman" w:cs="Times New Roman"/>
                <w:sz w:val="20"/>
                <w:szCs w:val="20"/>
              </w:rPr>
              <w:t>a recommendation</w:t>
            </w:r>
            <w:r w:rsidR="00A74B4D" w:rsidRPr="00DE7EB5">
              <w:rPr>
                <w:rFonts w:ascii="Times New Roman" w:hAnsi="Times New Roman" w:cs="Times New Roman"/>
                <w:sz w:val="20"/>
                <w:szCs w:val="20"/>
              </w:rPr>
              <w:t>.</w:t>
            </w:r>
            <w:r w:rsidR="000268CC" w:rsidRPr="00DE7EB5">
              <w:rPr>
                <w:rFonts w:ascii="Times New Roman" w:hAnsi="Times New Roman" w:cs="Times New Roman"/>
                <w:sz w:val="20"/>
                <w:szCs w:val="20"/>
              </w:rPr>
              <w:t xml:space="preserve">  It was also noted that proposal would not address all of the scheduling issues identified by the Commission, including after hours and weekend nominations. </w:t>
            </w:r>
            <w:r w:rsidR="00A74B4D" w:rsidRPr="00DE7EB5">
              <w:rPr>
                <w:rFonts w:ascii="Times New Roman" w:hAnsi="Times New Roman" w:cs="Times New Roman"/>
                <w:sz w:val="20"/>
                <w:szCs w:val="20"/>
              </w:rPr>
              <w:t xml:space="preserve"> </w:t>
            </w:r>
            <w:r w:rsidR="000268CC" w:rsidRPr="00DE7EB5">
              <w:rPr>
                <w:rFonts w:ascii="Times New Roman" w:hAnsi="Times New Roman" w:cs="Times New Roman"/>
                <w:sz w:val="20"/>
                <w:szCs w:val="20"/>
              </w:rPr>
              <w:t xml:space="preserve">The participants discussed whether developing the market espoused in the proposal could be done as </w:t>
            </w:r>
            <w:ins w:id="113" w:author="Davis, Dale M" w:date="2016-03-04T11:09:00Z">
              <w:r w:rsidR="00AA1287">
                <w:rPr>
                  <w:rFonts w:ascii="Times New Roman" w:hAnsi="Times New Roman" w:cs="Times New Roman"/>
                  <w:sz w:val="20"/>
                  <w:szCs w:val="20"/>
                </w:rPr>
                <w:t xml:space="preserve">a </w:t>
              </w:r>
            </w:ins>
            <w:r w:rsidR="000268CC" w:rsidRPr="00DE7EB5">
              <w:rPr>
                <w:rFonts w:ascii="Times New Roman" w:hAnsi="Times New Roman" w:cs="Times New Roman"/>
                <w:sz w:val="20"/>
                <w:szCs w:val="20"/>
              </w:rPr>
              <w:t>“field test,”</w:t>
            </w:r>
            <w:r w:rsidR="00CF48E2" w:rsidRPr="00DE7EB5">
              <w:rPr>
                <w:rFonts w:ascii="Times New Roman" w:hAnsi="Times New Roman" w:cs="Times New Roman"/>
                <w:sz w:val="20"/>
                <w:szCs w:val="20"/>
              </w:rPr>
              <w:t xml:space="preserve"> similar to “field tests” undertak</w:t>
            </w:r>
            <w:r w:rsidR="00FB4AE1" w:rsidRPr="00DE7EB5">
              <w:rPr>
                <w:rFonts w:ascii="Times New Roman" w:hAnsi="Times New Roman" w:cs="Times New Roman"/>
                <w:sz w:val="20"/>
                <w:szCs w:val="20"/>
              </w:rPr>
              <w:t>en on other NAESB standards.</w:t>
            </w:r>
          </w:p>
          <w:p w14:paraId="7B9A2C82" w14:textId="77777777" w:rsidR="00493C36" w:rsidRPr="00DE7EB5" w:rsidRDefault="00493C36" w:rsidP="00734360">
            <w:pPr>
              <w:spacing w:before="120" w:after="120"/>
            </w:pPr>
            <w:r w:rsidRPr="00DE7EB5">
              <w:t xml:space="preserve">The meeting was suspended </w:t>
            </w:r>
            <w:r w:rsidR="001A7C85" w:rsidRPr="00DE7EB5">
              <w:t>at 4:54 pm Central on February 18, 2016</w:t>
            </w:r>
            <w:r w:rsidRPr="00DE7EB5">
              <w:t>.  The meeting re-opened at 8:30 am Central on February 19, 2016.  It was determined to forego time in the agenda for lunch so</w:t>
            </w:r>
            <w:r w:rsidR="001A7C85" w:rsidRPr="00DE7EB5">
              <w:t xml:space="preserve"> </w:t>
            </w:r>
            <w:r w:rsidRPr="00DE7EB5">
              <w:t>that it was possible to end the meeting early.</w:t>
            </w:r>
          </w:p>
          <w:p w14:paraId="64AA8391" w14:textId="74019AF3" w:rsidR="00494104" w:rsidRPr="00DE7EB5" w:rsidRDefault="00201C76" w:rsidP="00443F91">
            <w:pPr>
              <w:pStyle w:val="ListParagraph"/>
              <w:numPr>
                <w:ilvl w:val="0"/>
                <w:numId w:val="43"/>
              </w:numPr>
              <w:spacing w:before="120" w:after="120"/>
              <w:rPr>
                <w:rFonts w:ascii="Times New Roman" w:hAnsi="Times New Roman" w:cs="Times New Roman"/>
                <w:sz w:val="20"/>
                <w:szCs w:val="20"/>
              </w:rPr>
            </w:pPr>
            <w:r w:rsidRPr="001F1FFF">
              <w:rPr>
                <w:rFonts w:ascii="Times New Roman" w:hAnsi="Times New Roman" w:cs="Times New Roman"/>
                <w:b/>
                <w:sz w:val="20"/>
                <w:szCs w:val="20"/>
                <w:rPrChange w:id="114" w:author="Davis, Dale M" w:date="2016-03-04T11:09:00Z">
                  <w:rPr>
                    <w:rFonts w:ascii="Times New Roman" w:hAnsi="Times New Roman" w:cs="Times New Roman"/>
                    <w:sz w:val="20"/>
                    <w:szCs w:val="20"/>
                  </w:rPr>
                </w:rPrChange>
              </w:rPr>
              <w:t>Environmental Defense Fund</w:t>
            </w:r>
            <w:r w:rsidR="003E1BC1" w:rsidRPr="001F1FFF">
              <w:rPr>
                <w:rFonts w:ascii="Times New Roman" w:hAnsi="Times New Roman" w:cs="Times New Roman"/>
                <w:b/>
                <w:sz w:val="20"/>
                <w:szCs w:val="20"/>
                <w:rPrChange w:id="115" w:author="Davis, Dale M" w:date="2016-03-04T11:09:00Z">
                  <w:rPr>
                    <w:rFonts w:ascii="Times New Roman" w:hAnsi="Times New Roman" w:cs="Times New Roman"/>
                    <w:sz w:val="20"/>
                    <w:szCs w:val="20"/>
                  </w:rPr>
                </w:rPrChange>
              </w:rPr>
              <w:t>:</w:t>
            </w:r>
            <w:r w:rsidR="003E1BC1" w:rsidRPr="00DE7EB5">
              <w:rPr>
                <w:rFonts w:ascii="Times New Roman" w:hAnsi="Times New Roman" w:cs="Times New Roman"/>
                <w:sz w:val="20"/>
                <w:szCs w:val="20"/>
              </w:rPr>
              <w:t xml:space="preserve"> The presentation </w:t>
            </w:r>
            <w:r w:rsidR="00A74236" w:rsidRPr="00DE7EB5">
              <w:rPr>
                <w:rFonts w:ascii="Times New Roman" w:hAnsi="Times New Roman" w:cs="Times New Roman"/>
                <w:sz w:val="20"/>
                <w:szCs w:val="20"/>
              </w:rPr>
              <w:t>f</w:t>
            </w:r>
            <w:r w:rsidR="003E1BC1" w:rsidRPr="00DE7EB5">
              <w:rPr>
                <w:rFonts w:ascii="Times New Roman" w:hAnsi="Times New Roman" w:cs="Times New Roman"/>
                <w:sz w:val="20"/>
                <w:szCs w:val="20"/>
              </w:rPr>
              <w:t>rom</w:t>
            </w:r>
            <w:r w:rsidR="00A74236" w:rsidRPr="00DE7EB5">
              <w:rPr>
                <w:rFonts w:ascii="Times New Roman" w:hAnsi="Times New Roman" w:cs="Times New Roman"/>
                <w:sz w:val="20"/>
                <w:szCs w:val="20"/>
              </w:rPr>
              <w:t xml:space="preserve"> </w:t>
            </w:r>
            <w:r w:rsidRPr="00DE7EB5">
              <w:rPr>
                <w:rFonts w:ascii="Times New Roman" w:hAnsi="Times New Roman" w:cs="Times New Roman"/>
                <w:sz w:val="20"/>
                <w:szCs w:val="20"/>
              </w:rPr>
              <w:t>the Environmental Defense Fund</w:t>
            </w:r>
            <w:r w:rsidR="00A74236" w:rsidRPr="00DE7EB5">
              <w:rPr>
                <w:rFonts w:ascii="Times New Roman" w:hAnsi="Times New Roman" w:cs="Times New Roman"/>
                <w:sz w:val="20"/>
                <w:szCs w:val="20"/>
              </w:rPr>
              <w:t xml:space="preserve"> can be found through the following hyperlink: </w:t>
            </w:r>
            <w:hyperlink r:id="rId20" w:history="1">
              <w:r w:rsidRPr="00DE7EB5">
                <w:rPr>
                  <w:rStyle w:val="Hyperlink"/>
                  <w:rFonts w:ascii="Times New Roman" w:hAnsi="Times New Roman"/>
                  <w:sz w:val="20"/>
                  <w:szCs w:val="20"/>
                </w:rPr>
                <w:t>https://www.naesb.org/pdf4/geh021816w6.pptx</w:t>
              </w:r>
            </w:hyperlink>
            <w:hyperlink r:id="rId21" w:history="1"/>
            <w:hyperlink r:id="rId22" w:history="1"/>
            <w:r w:rsidR="00A74236"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The presentation and following discussion </w:t>
            </w:r>
            <w:r w:rsidR="00A60516" w:rsidRPr="00DE7EB5">
              <w:rPr>
                <w:rFonts w:ascii="Times New Roman" w:hAnsi="Times New Roman" w:cs="Times New Roman"/>
                <w:sz w:val="20"/>
                <w:szCs w:val="20"/>
              </w:rPr>
              <w:t>focused on how enhanced scheduling could support more dynamic coordination between the markets and</w:t>
            </w:r>
            <w:r w:rsidR="00494104" w:rsidRPr="00DE7EB5">
              <w:rPr>
                <w:rFonts w:ascii="Times New Roman" w:hAnsi="Times New Roman" w:cs="Times New Roman"/>
                <w:sz w:val="20"/>
                <w:szCs w:val="20"/>
              </w:rPr>
              <w:t xml:space="preserve"> examined</w:t>
            </w:r>
            <w:r w:rsidR="00A60516" w:rsidRPr="00DE7EB5">
              <w:rPr>
                <w:rFonts w:ascii="Times New Roman" w:hAnsi="Times New Roman" w:cs="Times New Roman"/>
                <w:sz w:val="20"/>
                <w:szCs w:val="20"/>
              </w:rPr>
              <w:t xml:space="preserve"> the PJM market </w:t>
            </w:r>
            <w:r w:rsidR="00BF72A4" w:rsidRPr="00DE7EB5">
              <w:rPr>
                <w:rFonts w:ascii="Times New Roman" w:hAnsi="Times New Roman" w:cs="Times New Roman"/>
                <w:sz w:val="20"/>
                <w:szCs w:val="20"/>
              </w:rPr>
              <w:t xml:space="preserve">events </w:t>
            </w:r>
            <w:r w:rsidR="00A60516" w:rsidRPr="00DE7EB5">
              <w:rPr>
                <w:rFonts w:ascii="Times New Roman" w:hAnsi="Times New Roman" w:cs="Times New Roman"/>
                <w:sz w:val="20"/>
                <w:szCs w:val="20"/>
              </w:rPr>
              <w:t xml:space="preserve">during the 2014 polar vortex. </w:t>
            </w:r>
            <w:r w:rsidR="00FB4AE1" w:rsidRPr="00DE7EB5">
              <w:rPr>
                <w:rFonts w:ascii="Times New Roman" w:hAnsi="Times New Roman" w:cs="Times New Roman"/>
                <w:sz w:val="20"/>
                <w:szCs w:val="20"/>
              </w:rPr>
              <w:t xml:space="preserve"> </w:t>
            </w:r>
            <w:del w:id="116" w:author="Davis, Dale M" w:date="2016-03-04T11:09:00Z">
              <w:r w:rsidR="00FB4AE1" w:rsidRPr="00DE7EB5" w:rsidDel="00290071">
                <w:rPr>
                  <w:rFonts w:ascii="Times New Roman" w:hAnsi="Times New Roman" w:cs="Times New Roman"/>
                  <w:sz w:val="20"/>
                  <w:szCs w:val="20"/>
                </w:rPr>
                <w:delText xml:space="preserve">  </w:delText>
              </w:r>
            </w:del>
            <w:r w:rsidR="00494104" w:rsidRPr="00DE7EB5">
              <w:rPr>
                <w:rFonts w:ascii="Times New Roman" w:hAnsi="Times New Roman" w:cs="Times New Roman"/>
                <w:sz w:val="20"/>
                <w:szCs w:val="20"/>
              </w:rPr>
              <w:t xml:space="preserve">Specifically, it was noted that unavailability of nomination opportunities during </w:t>
            </w:r>
            <w:proofErr w:type="gramStart"/>
            <w:r w:rsidR="00494104" w:rsidRPr="00DE7EB5">
              <w:rPr>
                <w:rFonts w:ascii="Times New Roman" w:hAnsi="Times New Roman" w:cs="Times New Roman"/>
                <w:sz w:val="20"/>
                <w:szCs w:val="20"/>
              </w:rPr>
              <w:t>th</w:t>
            </w:r>
            <w:proofErr w:type="gramEnd"/>
            <w:del w:id="117" w:author="Davis, Dale M" w:date="2016-03-04T11:10:00Z">
              <w:r w:rsidR="00494104" w:rsidRPr="00DE7EB5" w:rsidDel="00290071">
                <w:rPr>
                  <w:rFonts w:ascii="Times New Roman" w:hAnsi="Times New Roman" w:cs="Times New Roman"/>
                  <w:sz w:val="20"/>
                  <w:szCs w:val="20"/>
                </w:rPr>
                <w:delText>e</w:delText>
              </w:r>
            </w:del>
            <w:ins w:id="118" w:author="Davis, Dale M" w:date="2016-03-04T11:10:00Z">
              <w:r w:rsidR="00290071">
                <w:rPr>
                  <w:rFonts w:ascii="Times New Roman" w:hAnsi="Times New Roman" w:cs="Times New Roman"/>
                  <w:sz w:val="20"/>
                  <w:szCs w:val="20"/>
                </w:rPr>
                <w:t>at</w:t>
              </w:r>
            </w:ins>
            <w:r w:rsidR="00494104" w:rsidRPr="00DE7EB5">
              <w:rPr>
                <w:rFonts w:ascii="Times New Roman" w:hAnsi="Times New Roman" w:cs="Times New Roman"/>
                <w:sz w:val="20"/>
                <w:szCs w:val="20"/>
              </w:rPr>
              <w:t xml:space="preserve"> </w:t>
            </w:r>
            <w:ins w:id="119" w:author="Davis, Dale M" w:date="2016-03-04T11:28:00Z">
              <w:r w:rsidR="003D52A8">
                <w:rPr>
                  <w:rFonts w:ascii="Times New Roman" w:hAnsi="Times New Roman" w:cs="Times New Roman"/>
                  <w:sz w:val="20"/>
                  <w:szCs w:val="20"/>
                </w:rPr>
                <w:t xml:space="preserve">particular </w:t>
              </w:r>
            </w:ins>
            <w:r w:rsidR="00494104" w:rsidRPr="00DE7EB5">
              <w:rPr>
                <w:rFonts w:ascii="Times New Roman" w:hAnsi="Times New Roman" w:cs="Times New Roman"/>
                <w:sz w:val="20"/>
                <w:szCs w:val="20"/>
              </w:rPr>
              <w:t>event lead to</w:t>
            </w:r>
            <w:r w:rsidR="00BF72A4" w:rsidRPr="00DE7EB5">
              <w:rPr>
                <w:rFonts w:ascii="Times New Roman" w:hAnsi="Times New Roman" w:cs="Times New Roman"/>
                <w:sz w:val="20"/>
                <w:szCs w:val="20"/>
              </w:rPr>
              <w:t xml:space="preserve"> </w:t>
            </w:r>
            <w:r w:rsidR="00C96814" w:rsidRPr="00DE7EB5">
              <w:rPr>
                <w:rFonts w:ascii="Times New Roman" w:hAnsi="Times New Roman" w:cs="Times New Roman"/>
                <w:sz w:val="20"/>
                <w:szCs w:val="20"/>
              </w:rPr>
              <w:t>the inefficient</w:t>
            </w:r>
            <w:r w:rsidR="00494104" w:rsidRPr="00DE7EB5">
              <w:rPr>
                <w:rFonts w:ascii="Times New Roman" w:hAnsi="Times New Roman" w:cs="Times New Roman"/>
                <w:sz w:val="20"/>
                <w:szCs w:val="20"/>
              </w:rPr>
              <w:t xml:space="preserve"> use of capacity </w:t>
            </w:r>
            <w:r w:rsidR="00BF72A4" w:rsidRPr="00DE7EB5">
              <w:rPr>
                <w:rFonts w:ascii="Times New Roman" w:hAnsi="Times New Roman" w:cs="Times New Roman"/>
                <w:sz w:val="20"/>
                <w:szCs w:val="20"/>
              </w:rPr>
              <w:t>resulting in</w:t>
            </w:r>
            <w:r w:rsidR="00494104" w:rsidRPr="00DE7EB5">
              <w:rPr>
                <w:rFonts w:ascii="Times New Roman" w:hAnsi="Times New Roman" w:cs="Times New Roman"/>
                <w:sz w:val="20"/>
                <w:szCs w:val="20"/>
              </w:rPr>
              <w:t xml:space="preserve"> higher prices. </w:t>
            </w:r>
            <w:ins w:id="120" w:author="Davis, Dale M" w:date="2016-03-04T11:10:00Z">
              <w:r w:rsidR="00290071">
                <w:rPr>
                  <w:rFonts w:ascii="Times New Roman" w:hAnsi="Times New Roman" w:cs="Times New Roman"/>
                  <w:sz w:val="20"/>
                  <w:szCs w:val="20"/>
                </w:rPr>
                <w:t xml:space="preserve"> </w:t>
              </w:r>
            </w:ins>
            <w:r w:rsidR="00494104" w:rsidRPr="00DE7EB5">
              <w:rPr>
                <w:rFonts w:ascii="Times New Roman" w:hAnsi="Times New Roman" w:cs="Times New Roman"/>
                <w:sz w:val="20"/>
                <w:szCs w:val="20"/>
              </w:rPr>
              <w:t xml:space="preserve">The participants discussed </w:t>
            </w:r>
            <w:r w:rsidR="009A3473" w:rsidRPr="00DE7EB5">
              <w:rPr>
                <w:rFonts w:ascii="Times New Roman" w:hAnsi="Times New Roman" w:cs="Times New Roman"/>
                <w:sz w:val="20"/>
                <w:szCs w:val="20"/>
              </w:rPr>
              <w:t xml:space="preserve">whether the data provided was representative of the entire Northeast during the vortex or an isolated example.  </w:t>
            </w:r>
            <w:r w:rsidR="00FB4AE1" w:rsidRPr="00DE7EB5">
              <w:rPr>
                <w:rFonts w:ascii="Times New Roman" w:hAnsi="Times New Roman" w:cs="Times New Roman"/>
                <w:sz w:val="20"/>
                <w:szCs w:val="20"/>
              </w:rPr>
              <w:t xml:space="preserve">The presenter noted that information included in </w:t>
            </w:r>
            <w:del w:id="121" w:author="Davis, Dale M" w:date="2016-03-04T11:28:00Z">
              <w:r w:rsidR="00FB4AE1" w:rsidRPr="00DE7EB5" w:rsidDel="003D52A8">
                <w:rPr>
                  <w:rFonts w:ascii="Times New Roman" w:hAnsi="Times New Roman" w:cs="Times New Roman"/>
                  <w:sz w:val="20"/>
                  <w:szCs w:val="20"/>
                </w:rPr>
                <w:delText xml:space="preserve">other </w:delText>
              </w:r>
            </w:del>
            <w:ins w:id="122" w:author="Davis, Dale M" w:date="2016-03-04T11:28:00Z">
              <w:r w:rsidR="003D52A8">
                <w:rPr>
                  <w:rFonts w:ascii="Times New Roman" w:hAnsi="Times New Roman" w:cs="Times New Roman"/>
                  <w:sz w:val="20"/>
                  <w:szCs w:val="20"/>
                </w:rPr>
                <w:t xml:space="preserve">Skipping Stone’s </w:t>
              </w:r>
            </w:ins>
            <w:r w:rsidR="00FB4AE1" w:rsidRPr="00DE7EB5">
              <w:rPr>
                <w:rFonts w:ascii="Times New Roman" w:hAnsi="Times New Roman" w:cs="Times New Roman"/>
                <w:sz w:val="20"/>
                <w:szCs w:val="20"/>
              </w:rPr>
              <w:t>presentation</w:t>
            </w:r>
            <w:del w:id="123" w:author="Davis, Dale M" w:date="2016-03-04T11:28:00Z">
              <w:r w:rsidR="00FB4AE1" w:rsidRPr="00DE7EB5" w:rsidDel="003D52A8">
                <w:rPr>
                  <w:rFonts w:ascii="Times New Roman" w:hAnsi="Times New Roman" w:cs="Times New Roman"/>
                  <w:sz w:val="20"/>
                  <w:szCs w:val="20"/>
                </w:rPr>
                <w:delText>s</w:delText>
              </w:r>
            </w:del>
            <w:r w:rsidR="00FB4AE1" w:rsidRPr="00DE7EB5">
              <w:rPr>
                <w:rFonts w:ascii="Times New Roman" w:hAnsi="Times New Roman" w:cs="Times New Roman"/>
                <w:sz w:val="20"/>
                <w:szCs w:val="20"/>
              </w:rPr>
              <w:t xml:space="preserve"> indicated that only 16% of contracts in place to support electric generation are for firm service and only 32% of the entire pipeline system is contracted to support electric generation.  This means that firm service for electric generation accounts for roughly 5% of the total system. </w:t>
            </w:r>
            <w:ins w:id="124" w:author="Davis, Dale M" w:date="2016-03-04T11:10:00Z">
              <w:r w:rsidR="00290071">
                <w:rPr>
                  <w:rFonts w:ascii="Times New Roman" w:hAnsi="Times New Roman" w:cs="Times New Roman"/>
                  <w:sz w:val="20"/>
                  <w:szCs w:val="20"/>
                </w:rPr>
                <w:t xml:space="preserve"> </w:t>
              </w:r>
            </w:ins>
            <w:r w:rsidR="009A3473" w:rsidRPr="00DE7EB5">
              <w:rPr>
                <w:rFonts w:ascii="Times New Roman" w:hAnsi="Times New Roman" w:cs="Times New Roman"/>
                <w:sz w:val="20"/>
                <w:szCs w:val="20"/>
              </w:rPr>
              <w:t>They also discussed the</w:t>
            </w:r>
            <w:r w:rsidR="00494104" w:rsidRPr="00DE7EB5">
              <w:rPr>
                <w:rFonts w:ascii="Times New Roman" w:hAnsi="Times New Roman" w:cs="Times New Roman"/>
                <w:sz w:val="20"/>
                <w:szCs w:val="20"/>
              </w:rPr>
              <w:t xml:space="preserve"> “must serve” obligations of power providers during such events and reserve requirements, and that ancillary services </w:t>
            </w:r>
            <w:r w:rsidR="009A3473" w:rsidRPr="00DE7EB5">
              <w:rPr>
                <w:rFonts w:ascii="Times New Roman" w:hAnsi="Times New Roman" w:cs="Times New Roman"/>
                <w:sz w:val="20"/>
                <w:szCs w:val="20"/>
              </w:rPr>
              <w:t xml:space="preserve">are essential for meeting their obligations. </w:t>
            </w:r>
            <w:ins w:id="125" w:author="Davis, Dale M" w:date="2016-03-04T11:10:00Z">
              <w:r w:rsidR="00290071">
                <w:rPr>
                  <w:rFonts w:ascii="Times New Roman" w:hAnsi="Times New Roman" w:cs="Times New Roman"/>
                  <w:sz w:val="20"/>
                  <w:szCs w:val="20"/>
                </w:rPr>
                <w:t xml:space="preserve"> </w:t>
              </w:r>
            </w:ins>
            <w:r w:rsidR="009A3473" w:rsidRPr="00DE7EB5">
              <w:rPr>
                <w:rFonts w:ascii="Times New Roman" w:hAnsi="Times New Roman" w:cs="Times New Roman"/>
                <w:sz w:val="20"/>
                <w:szCs w:val="20"/>
              </w:rPr>
              <w:t xml:space="preserve">Representatives from the pipeline community also observed that customers are not typically requesting additional scheduling opportunities because </w:t>
            </w:r>
            <w:r w:rsidR="00FB4AE1" w:rsidRPr="00DE7EB5">
              <w:rPr>
                <w:rFonts w:ascii="Times New Roman" w:hAnsi="Times New Roman" w:cs="Times New Roman"/>
                <w:sz w:val="20"/>
                <w:szCs w:val="20"/>
              </w:rPr>
              <w:t>they are offered no-notice services and non-ratable flow options to meet unexpected demands for capacity.  It was noted that more compressed scheduling times could lead to more conservative scheduling by pipelines.  Participants repre</w:t>
            </w:r>
            <w:r w:rsidR="00C96814" w:rsidRPr="00DE7EB5">
              <w:rPr>
                <w:rFonts w:ascii="Times New Roman" w:hAnsi="Times New Roman" w:cs="Times New Roman"/>
                <w:sz w:val="20"/>
                <w:szCs w:val="20"/>
              </w:rPr>
              <w:t>senting LDCs noted that there is</w:t>
            </w:r>
            <w:r w:rsidR="00FB4AE1" w:rsidRPr="00DE7EB5">
              <w:rPr>
                <w:rFonts w:ascii="Times New Roman" w:hAnsi="Times New Roman" w:cs="Times New Roman"/>
                <w:sz w:val="20"/>
                <w:szCs w:val="20"/>
              </w:rPr>
              <w:t xml:space="preserve"> access to storage in the Northeast </w:t>
            </w:r>
            <w:r w:rsidR="00C96814" w:rsidRPr="00DE7EB5">
              <w:rPr>
                <w:rFonts w:ascii="Times New Roman" w:hAnsi="Times New Roman" w:cs="Times New Roman"/>
                <w:sz w:val="20"/>
                <w:szCs w:val="20"/>
              </w:rPr>
              <w:t xml:space="preserve">and that it may have been used to mitigate constraint issues during the 2014 vortex.  </w:t>
            </w:r>
            <w:r w:rsidR="00BF72A4" w:rsidRPr="00DE7EB5">
              <w:rPr>
                <w:rFonts w:ascii="Times New Roman" w:hAnsi="Times New Roman" w:cs="Times New Roman"/>
                <w:sz w:val="20"/>
                <w:szCs w:val="20"/>
              </w:rPr>
              <w:t>Discussions</w:t>
            </w:r>
            <w:r w:rsidR="00FB4AE1" w:rsidRPr="00DE7EB5">
              <w:rPr>
                <w:rFonts w:ascii="Times New Roman" w:hAnsi="Times New Roman" w:cs="Times New Roman"/>
                <w:sz w:val="20"/>
                <w:szCs w:val="20"/>
              </w:rPr>
              <w:t xml:space="preserve"> during the presentation provided by Skipping Stone raised concern</w:t>
            </w:r>
            <w:r w:rsidR="00435735" w:rsidRPr="00DE7EB5">
              <w:rPr>
                <w:rFonts w:ascii="Times New Roman" w:hAnsi="Times New Roman" w:cs="Times New Roman"/>
                <w:sz w:val="20"/>
                <w:szCs w:val="20"/>
              </w:rPr>
              <w:t>s</w:t>
            </w:r>
            <w:r w:rsidR="00FB4AE1" w:rsidRPr="00DE7EB5">
              <w:rPr>
                <w:rFonts w:ascii="Times New Roman" w:hAnsi="Times New Roman" w:cs="Times New Roman"/>
                <w:sz w:val="20"/>
                <w:szCs w:val="20"/>
              </w:rPr>
              <w:t xml:space="preserve"> </w:t>
            </w:r>
            <w:r w:rsidR="00FB4AE1" w:rsidRPr="00DE7EB5">
              <w:rPr>
                <w:rFonts w:ascii="Times New Roman" w:hAnsi="Times New Roman" w:cs="Times New Roman"/>
                <w:sz w:val="20"/>
                <w:szCs w:val="20"/>
              </w:rPr>
              <w:lastRenderedPageBreak/>
              <w:t xml:space="preserve">with the scope of the presentation relative to the request of the Commission and direction of the Board of Directors.  </w:t>
            </w:r>
          </w:p>
          <w:p w14:paraId="7C8633C1" w14:textId="34AA0E20" w:rsidR="008012ED" w:rsidRPr="00DE7EB5" w:rsidRDefault="00201C76" w:rsidP="00443F91">
            <w:pPr>
              <w:pStyle w:val="ListParagraph"/>
              <w:numPr>
                <w:ilvl w:val="0"/>
                <w:numId w:val="43"/>
              </w:numPr>
              <w:spacing w:before="120" w:after="120"/>
              <w:rPr>
                <w:rFonts w:ascii="Times New Roman" w:hAnsi="Times New Roman" w:cs="Times New Roman"/>
                <w:sz w:val="20"/>
                <w:szCs w:val="20"/>
              </w:rPr>
            </w:pPr>
            <w:r w:rsidRPr="00290071">
              <w:rPr>
                <w:rFonts w:ascii="Times New Roman" w:hAnsi="Times New Roman" w:cs="Times New Roman"/>
                <w:b/>
                <w:sz w:val="20"/>
                <w:szCs w:val="20"/>
                <w:rPrChange w:id="126" w:author="Davis, Dale M" w:date="2016-03-04T11:11:00Z">
                  <w:rPr>
                    <w:rFonts w:ascii="Times New Roman" w:hAnsi="Times New Roman" w:cs="Times New Roman"/>
                    <w:sz w:val="20"/>
                    <w:szCs w:val="20"/>
                  </w:rPr>
                </w:rPrChange>
              </w:rPr>
              <w:t>Coalition of Energy Technology Firms</w:t>
            </w:r>
            <w:r w:rsidR="003E1BC1" w:rsidRPr="00DE7EB5">
              <w:rPr>
                <w:rFonts w:ascii="Times New Roman" w:hAnsi="Times New Roman" w:cs="Times New Roman"/>
                <w:sz w:val="20"/>
                <w:szCs w:val="20"/>
              </w:rPr>
              <w:t xml:space="preserve">: The presentation from </w:t>
            </w:r>
            <w:r w:rsidRPr="00DE7EB5">
              <w:rPr>
                <w:rFonts w:ascii="Times New Roman" w:hAnsi="Times New Roman" w:cs="Times New Roman"/>
                <w:sz w:val="20"/>
                <w:szCs w:val="20"/>
              </w:rPr>
              <w:t>the Coalition of Energy Technology Firms</w:t>
            </w:r>
            <w:r w:rsidR="003E1BC1" w:rsidRPr="00DE7EB5">
              <w:rPr>
                <w:rFonts w:ascii="Times New Roman" w:hAnsi="Times New Roman" w:cs="Times New Roman"/>
                <w:sz w:val="20"/>
                <w:szCs w:val="20"/>
              </w:rPr>
              <w:t xml:space="preserve"> c</w:t>
            </w:r>
            <w:r w:rsidR="00070FE6" w:rsidRPr="00DE7EB5">
              <w:rPr>
                <w:rFonts w:ascii="Times New Roman" w:hAnsi="Times New Roman" w:cs="Times New Roman"/>
                <w:sz w:val="20"/>
                <w:szCs w:val="20"/>
              </w:rPr>
              <w:t xml:space="preserve">an be found through the following hyperlink: </w:t>
            </w:r>
            <w:hyperlink r:id="rId23" w:history="1">
              <w:r w:rsidRPr="00DE7EB5">
                <w:rPr>
                  <w:rStyle w:val="Hyperlink"/>
                  <w:rFonts w:ascii="Times New Roman" w:hAnsi="Times New Roman"/>
                  <w:sz w:val="20"/>
                  <w:szCs w:val="20"/>
                </w:rPr>
                <w:t>https://www.naesb.org/pdf4/geh021816w7.pptx</w:t>
              </w:r>
            </w:hyperlink>
            <w:hyperlink r:id="rId24" w:history="1"/>
            <w:hyperlink r:id="rId25" w:history="1"/>
            <w:r w:rsidR="00070FE6"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The presentation and discussion</w:t>
            </w:r>
            <w:r w:rsidR="00070FE6"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focused on the use of modeling to support and </w:t>
            </w:r>
            <w:r w:rsidR="00D06A8C" w:rsidRPr="00DE7EB5">
              <w:rPr>
                <w:rFonts w:ascii="Times New Roman" w:hAnsi="Times New Roman" w:cs="Times New Roman"/>
                <w:sz w:val="20"/>
                <w:szCs w:val="20"/>
              </w:rPr>
              <w:t xml:space="preserve">improve </w:t>
            </w:r>
            <w:r w:rsidR="00443F91" w:rsidRPr="00DE7EB5">
              <w:rPr>
                <w:rFonts w:ascii="Times New Roman" w:hAnsi="Times New Roman" w:cs="Times New Roman"/>
                <w:sz w:val="20"/>
                <w:szCs w:val="20"/>
              </w:rPr>
              <w:t>market efficiencies.  The presenters recognized that a certain amount of judgment may be needed as part of the “art of scheduling,” but when there are opportunities for</w:t>
            </w:r>
            <w:r w:rsidR="003E1BC1" w:rsidRPr="00DE7EB5">
              <w:rPr>
                <w:rFonts w:ascii="Times New Roman" w:hAnsi="Times New Roman" w:cs="Times New Roman"/>
                <w:sz w:val="20"/>
                <w:szCs w:val="20"/>
              </w:rPr>
              <w:t xml:space="preserve"> </w:t>
            </w:r>
            <w:r w:rsidR="00443F91" w:rsidRPr="00DE7EB5">
              <w:rPr>
                <w:rFonts w:ascii="Times New Roman" w:hAnsi="Times New Roman" w:cs="Times New Roman"/>
                <w:sz w:val="20"/>
                <w:szCs w:val="20"/>
              </w:rPr>
              <w:t xml:space="preserve">automation to speed </w:t>
            </w:r>
            <w:ins w:id="127" w:author="Davis, Dale M" w:date="2016-03-04T11:11:00Z">
              <w:r w:rsidR="00290071">
                <w:rPr>
                  <w:rFonts w:ascii="Times New Roman" w:hAnsi="Times New Roman" w:cs="Times New Roman"/>
                  <w:sz w:val="20"/>
                  <w:szCs w:val="20"/>
                </w:rPr>
                <w:t xml:space="preserve">up </w:t>
              </w:r>
            </w:ins>
            <w:r w:rsidR="00443F91" w:rsidRPr="00DE7EB5">
              <w:rPr>
                <w:rFonts w:ascii="Times New Roman" w:hAnsi="Times New Roman" w:cs="Times New Roman"/>
                <w:sz w:val="20"/>
                <w:szCs w:val="20"/>
              </w:rPr>
              <w:t xml:space="preserve">the </w:t>
            </w:r>
            <w:del w:id="128" w:author="Davis, Dale M" w:date="2016-03-04T11:11:00Z">
              <w:r w:rsidR="00443F91" w:rsidRPr="00DE7EB5" w:rsidDel="00290071">
                <w:rPr>
                  <w:rFonts w:ascii="Times New Roman" w:hAnsi="Times New Roman" w:cs="Times New Roman"/>
                  <w:sz w:val="20"/>
                  <w:szCs w:val="20"/>
                </w:rPr>
                <w:delText xml:space="preserve">nomination </w:delText>
              </w:r>
            </w:del>
            <w:ins w:id="129" w:author="Davis, Dale M" w:date="2016-03-04T11:11:00Z">
              <w:r w:rsidR="00290071">
                <w:rPr>
                  <w:rFonts w:ascii="Times New Roman" w:hAnsi="Times New Roman" w:cs="Times New Roman"/>
                  <w:sz w:val="20"/>
                  <w:szCs w:val="20"/>
                </w:rPr>
                <w:t>scheduling</w:t>
              </w:r>
              <w:r w:rsidR="00290071" w:rsidRPr="00DE7EB5">
                <w:rPr>
                  <w:rFonts w:ascii="Times New Roman" w:hAnsi="Times New Roman" w:cs="Times New Roman"/>
                  <w:sz w:val="20"/>
                  <w:szCs w:val="20"/>
                </w:rPr>
                <w:t xml:space="preserve"> </w:t>
              </w:r>
            </w:ins>
            <w:r w:rsidR="00443F91" w:rsidRPr="00DE7EB5">
              <w:rPr>
                <w:rFonts w:ascii="Times New Roman" w:hAnsi="Times New Roman" w:cs="Times New Roman"/>
                <w:sz w:val="20"/>
                <w:szCs w:val="20"/>
              </w:rPr>
              <w:t>and confirmation process</w:t>
            </w:r>
            <w:ins w:id="130" w:author="Davis, Dale M" w:date="2016-03-04T11:12:00Z">
              <w:r w:rsidR="00290071">
                <w:rPr>
                  <w:rFonts w:ascii="Times New Roman" w:hAnsi="Times New Roman" w:cs="Times New Roman"/>
                  <w:sz w:val="20"/>
                  <w:szCs w:val="20"/>
                </w:rPr>
                <w:t>es</w:t>
              </w:r>
            </w:ins>
            <w:r w:rsidR="00443F91" w:rsidRPr="00DE7EB5">
              <w:rPr>
                <w:rFonts w:ascii="Times New Roman" w:hAnsi="Times New Roman" w:cs="Times New Roman"/>
                <w:sz w:val="20"/>
                <w:szCs w:val="20"/>
              </w:rPr>
              <w:t xml:space="preserve">, modeling can help to identify those areas.  Representatives from pipeline companies stated that they </w:t>
            </w:r>
            <w:ins w:id="131" w:author="Davis, Dale M" w:date="2016-03-04T11:12:00Z">
              <w:r w:rsidR="00290071">
                <w:rPr>
                  <w:rFonts w:ascii="Times New Roman" w:hAnsi="Times New Roman" w:cs="Times New Roman"/>
                  <w:sz w:val="20"/>
                  <w:szCs w:val="20"/>
                </w:rPr>
                <w:t xml:space="preserve">already </w:t>
              </w:r>
            </w:ins>
            <w:r w:rsidR="00443F91" w:rsidRPr="00DE7EB5">
              <w:rPr>
                <w:rFonts w:ascii="Times New Roman" w:hAnsi="Times New Roman" w:cs="Times New Roman"/>
                <w:sz w:val="20"/>
                <w:szCs w:val="20"/>
              </w:rPr>
              <w:t xml:space="preserve">support the use of data analytics and modeling, and currently use them to review </w:t>
            </w:r>
            <w:r w:rsidR="00D06A8C" w:rsidRPr="00DE7EB5">
              <w:rPr>
                <w:rFonts w:ascii="Times New Roman" w:hAnsi="Times New Roman" w:cs="Times New Roman"/>
                <w:sz w:val="20"/>
                <w:szCs w:val="20"/>
              </w:rPr>
              <w:t xml:space="preserve">and test </w:t>
            </w:r>
            <w:r w:rsidR="00443F91" w:rsidRPr="00DE7EB5">
              <w:rPr>
                <w:rFonts w:ascii="Times New Roman" w:hAnsi="Times New Roman" w:cs="Times New Roman"/>
                <w:sz w:val="20"/>
                <w:szCs w:val="20"/>
              </w:rPr>
              <w:t xml:space="preserve">their </w:t>
            </w:r>
            <w:ins w:id="132" w:author="Davis, Dale M" w:date="2016-03-04T11:30:00Z">
              <w:r w:rsidR="001F4C45">
                <w:rPr>
                  <w:rFonts w:ascii="Times New Roman" w:hAnsi="Times New Roman" w:cs="Times New Roman"/>
                  <w:sz w:val="20"/>
                  <w:szCs w:val="20"/>
                </w:rPr>
                <w:t xml:space="preserve">own </w:t>
              </w:r>
            </w:ins>
            <w:r w:rsidR="00443F91" w:rsidRPr="00DE7EB5">
              <w:rPr>
                <w:rFonts w:ascii="Times New Roman" w:hAnsi="Times New Roman" w:cs="Times New Roman"/>
                <w:sz w:val="20"/>
                <w:szCs w:val="20"/>
              </w:rPr>
              <w:t xml:space="preserve">processes. </w:t>
            </w:r>
          </w:p>
          <w:p w14:paraId="437C6A66" w14:textId="23AFD5CF" w:rsidR="009A4728" w:rsidRPr="001103A3" w:rsidRDefault="00201C76" w:rsidP="00290071">
            <w:pPr>
              <w:pStyle w:val="ListParagraph"/>
              <w:numPr>
                <w:ilvl w:val="0"/>
                <w:numId w:val="43"/>
              </w:numPr>
              <w:spacing w:before="120" w:after="120"/>
              <w:rPr>
                <w:rFonts w:ascii="Times New Roman" w:hAnsi="Times New Roman" w:cs="Times New Roman"/>
                <w:sz w:val="20"/>
                <w:szCs w:val="20"/>
              </w:rPr>
              <w:pPrChange w:id="133" w:author="Davis, Dale M" w:date="2016-03-04T11:14:00Z">
                <w:pPr>
                  <w:pStyle w:val="ListParagraph"/>
                  <w:numPr>
                    <w:numId w:val="43"/>
                  </w:numPr>
                  <w:spacing w:before="120" w:after="120"/>
                  <w:ind w:hanging="360"/>
                </w:pPr>
              </w:pPrChange>
            </w:pPr>
            <w:r w:rsidRPr="00290071">
              <w:rPr>
                <w:rFonts w:ascii="Times New Roman" w:hAnsi="Times New Roman" w:cs="Times New Roman"/>
                <w:b/>
                <w:sz w:val="20"/>
                <w:szCs w:val="20"/>
                <w:rPrChange w:id="134" w:author="Davis, Dale M" w:date="2016-03-04T11:11:00Z">
                  <w:rPr>
                    <w:rFonts w:ascii="Times New Roman" w:hAnsi="Times New Roman" w:cs="Times New Roman"/>
                    <w:sz w:val="20"/>
                    <w:szCs w:val="20"/>
                  </w:rPr>
                </w:rPrChange>
              </w:rPr>
              <w:t>OATI, Inc</w:t>
            </w:r>
            <w:r w:rsidRPr="00DE7EB5">
              <w:rPr>
                <w:rFonts w:ascii="Times New Roman" w:hAnsi="Times New Roman" w:cs="Times New Roman"/>
                <w:sz w:val="20"/>
                <w:szCs w:val="20"/>
              </w:rPr>
              <w:t>.</w:t>
            </w:r>
            <w:r w:rsidR="005A0E19" w:rsidRPr="00DE7EB5">
              <w:rPr>
                <w:rFonts w:ascii="Times New Roman" w:hAnsi="Times New Roman" w:cs="Times New Roman"/>
                <w:sz w:val="20"/>
                <w:szCs w:val="20"/>
              </w:rPr>
              <w:t xml:space="preserve">:  The presentation from </w:t>
            </w:r>
            <w:r w:rsidRPr="00DE7EB5">
              <w:rPr>
                <w:rFonts w:ascii="Times New Roman" w:hAnsi="Times New Roman" w:cs="Times New Roman"/>
                <w:sz w:val="20"/>
                <w:szCs w:val="20"/>
              </w:rPr>
              <w:t xml:space="preserve">OATI, Inc. </w:t>
            </w:r>
            <w:r w:rsidR="006922F2" w:rsidRPr="00DE7EB5">
              <w:rPr>
                <w:rFonts w:ascii="Times New Roman" w:hAnsi="Times New Roman" w:cs="Times New Roman"/>
                <w:sz w:val="20"/>
                <w:szCs w:val="20"/>
              </w:rPr>
              <w:t xml:space="preserve">and supplemental material </w:t>
            </w:r>
            <w:r w:rsidR="005A0E19" w:rsidRPr="00DE7EB5">
              <w:rPr>
                <w:rFonts w:ascii="Times New Roman" w:hAnsi="Times New Roman" w:cs="Times New Roman"/>
                <w:sz w:val="20"/>
                <w:szCs w:val="20"/>
              </w:rPr>
              <w:t>can be found through the following hyperlink</w:t>
            </w:r>
            <w:r w:rsidR="006922F2" w:rsidRPr="00DE7EB5">
              <w:rPr>
                <w:rFonts w:ascii="Times New Roman" w:hAnsi="Times New Roman" w:cs="Times New Roman"/>
                <w:sz w:val="20"/>
                <w:szCs w:val="20"/>
              </w:rPr>
              <w:t>s</w:t>
            </w:r>
            <w:r w:rsidR="005A0E19" w:rsidRPr="00DE7EB5">
              <w:rPr>
                <w:rFonts w:ascii="Times New Roman" w:hAnsi="Times New Roman" w:cs="Times New Roman"/>
                <w:sz w:val="20"/>
                <w:szCs w:val="20"/>
              </w:rPr>
              <w:t xml:space="preserve">: </w:t>
            </w:r>
            <w:r w:rsidR="00B0007D">
              <w:fldChar w:fldCharType="begin"/>
            </w:r>
            <w:r w:rsidR="00B0007D">
              <w:instrText xml:space="preserve"> HYPERLINK "https://www.naesb.org/pdf4/geh021816w8.pptx" </w:instrText>
            </w:r>
            <w:r w:rsidR="00B0007D">
              <w:fldChar w:fldCharType="separate"/>
            </w:r>
            <w:r w:rsidRPr="00DE7EB5">
              <w:rPr>
                <w:rStyle w:val="Hyperlink"/>
                <w:rFonts w:ascii="Times New Roman" w:hAnsi="Times New Roman"/>
                <w:sz w:val="20"/>
                <w:szCs w:val="20"/>
              </w:rPr>
              <w:t>https://www.naesb.org/pdf4/geh021816w8.pptx</w:t>
            </w:r>
            <w:r w:rsidR="00B0007D">
              <w:rPr>
                <w:rStyle w:val="Hyperlink"/>
                <w:rFonts w:ascii="Times New Roman" w:hAnsi="Times New Roman"/>
                <w:sz w:val="20"/>
                <w:szCs w:val="20"/>
              </w:rPr>
              <w:fldChar w:fldCharType="end"/>
            </w:r>
            <w:r w:rsidRPr="00DE7EB5">
              <w:rPr>
                <w:rFonts w:ascii="Times New Roman" w:hAnsi="Times New Roman" w:cs="Times New Roman"/>
                <w:sz w:val="20"/>
                <w:szCs w:val="20"/>
              </w:rPr>
              <w:t xml:space="preserve">, </w:t>
            </w:r>
            <w:r w:rsidR="00B0007D">
              <w:fldChar w:fldCharType="begin"/>
            </w:r>
            <w:r w:rsidR="00B0007D">
              <w:instrText xml:space="preserve"> HYPERLINK "https://www.naesb.org/pdf4/geh021816w9.pdf" </w:instrText>
            </w:r>
            <w:r w:rsidR="00B0007D">
              <w:fldChar w:fldCharType="separate"/>
            </w:r>
            <w:r w:rsidRPr="00DE7EB5">
              <w:rPr>
                <w:rStyle w:val="Hyperlink"/>
                <w:rFonts w:ascii="Times New Roman" w:hAnsi="Times New Roman"/>
                <w:sz w:val="20"/>
                <w:szCs w:val="20"/>
              </w:rPr>
              <w:t>https://www.naesb.org/pdf4/geh021816w9.pdf</w:t>
            </w:r>
            <w:r w:rsidR="00B0007D">
              <w:rPr>
                <w:rStyle w:val="Hyperlink"/>
                <w:rFonts w:ascii="Times New Roman" w:hAnsi="Times New Roman"/>
                <w:sz w:val="20"/>
                <w:szCs w:val="20"/>
              </w:rPr>
              <w:fldChar w:fldCharType="end"/>
            </w:r>
            <w:r w:rsidRPr="00DE7EB5">
              <w:rPr>
                <w:rFonts w:ascii="Times New Roman" w:hAnsi="Times New Roman" w:cs="Times New Roman"/>
                <w:sz w:val="20"/>
                <w:szCs w:val="20"/>
              </w:rPr>
              <w:t xml:space="preserve"> </w:t>
            </w:r>
            <w:r w:rsidR="006922F2" w:rsidRPr="00DE7EB5">
              <w:rPr>
                <w:rFonts w:ascii="Times New Roman" w:hAnsi="Times New Roman" w:cs="Times New Roman"/>
                <w:sz w:val="20"/>
                <w:szCs w:val="20"/>
              </w:rPr>
              <w:t>(supplemental material)</w:t>
            </w:r>
            <w:r w:rsidR="00B0007D">
              <w:fldChar w:fldCharType="begin"/>
            </w:r>
            <w:r w:rsidR="00B0007D">
              <w:instrText xml:space="preserve"> HYPERLINK "http://www.naesb.org/pdf4/geh042214nng.pdf" </w:instrText>
            </w:r>
            <w:r w:rsidR="00B0007D">
              <w:fldChar w:fldCharType="separate"/>
            </w:r>
            <w:r w:rsidR="00B0007D">
              <w:fldChar w:fldCharType="end"/>
            </w:r>
            <w:r w:rsidR="00B0007D">
              <w:fldChar w:fldCharType="begin"/>
            </w:r>
            <w:r w:rsidR="00B0007D">
              <w:instrText xml:space="preserve"> HYPERLINK "http://www.naesb.org/pdf4/geh042214iso_rto.pdf" </w:instrText>
            </w:r>
            <w:r w:rsidR="00B0007D">
              <w:fldChar w:fldCharType="separate"/>
            </w:r>
            <w:r w:rsidR="00B0007D">
              <w:fldChar w:fldCharType="end"/>
            </w:r>
            <w:r w:rsidR="005A0E19" w:rsidRPr="00DE7EB5">
              <w:rPr>
                <w:rFonts w:ascii="Times New Roman" w:hAnsi="Times New Roman" w:cs="Times New Roman"/>
                <w:sz w:val="20"/>
                <w:szCs w:val="20"/>
              </w:rPr>
              <w:t xml:space="preserve">.  </w:t>
            </w:r>
            <w:r w:rsidR="006922F2" w:rsidRPr="00DE7EB5">
              <w:rPr>
                <w:rFonts w:ascii="Times New Roman" w:hAnsi="Times New Roman" w:cs="Times New Roman"/>
                <w:sz w:val="20"/>
                <w:szCs w:val="20"/>
              </w:rPr>
              <w:t xml:space="preserve">The presentation and following discussion focused on how the wholesale electricity market’s e-Tag </w:t>
            </w:r>
            <w:r w:rsidR="00D06A8C" w:rsidRPr="00DE7EB5">
              <w:rPr>
                <w:rFonts w:ascii="Times New Roman" w:hAnsi="Times New Roman" w:cs="Times New Roman"/>
                <w:sz w:val="20"/>
                <w:szCs w:val="20"/>
              </w:rPr>
              <w:t xml:space="preserve">electronic scheduling </w:t>
            </w:r>
            <w:r w:rsidR="006922F2" w:rsidRPr="00DE7EB5">
              <w:rPr>
                <w:rFonts w:ascii="Times New Roman" w:hAnsi="Times New Roman" w:cs="Times New Roman"/>
                <w:sz w:val="20"/>
                <w:szCs w:val="20"/>
              </w:rPr>
              <w:t xml:space="preserve">system could </w:t>
            </w:r>
            <w:r w:rsidR="006C3CE0" w:rsidRPr="00DE7EB5">
              <w:rPr>
                <w:rFonts w:ascii="Times New Roman" w:hAnsi="Times New Roman" w:cs="Times New Roman"/>
                <w:sz w:val="20"/>
                <w:szCs w:val="20"/>
              </w:rPr>
              <w:t xml:space="preserve">be used </w:t>
            </w:r>
            <w:r w:rsidR="006922F2" w:rsidRPr="00DE7EB5">
              <w:rPr>
                <w:rFonts w:ascii="Times New Roman" w:hAnsi="Times New Roman" w:cs="Times New Roman"/>
                <w:sz w:val="20"/>
                <w:szCs w:val="20"/>
              </w:rPr>
              <w:t xml:space="preserve">to support gas scheduling processes.  The participants discussed the physical differences between the </w:t>
            </w:r>
            <w:r w:rsidR="006C3CE0" w:rsidRPr="00DE7EB5">
              <w:rPr>
                <w:rFonts w:ascii="Times New Roman" w:hAnsi="Times New Roman" w:cs="Times New Roman"/>
                <w:sz w:val="20"/>
                <w:szCs w:val="20"/>
              </w:rPr>
              <w:t xml:space="preserve">two </w:t>
            </w:r>
            <w:r w:rsidR="006922F2" w:rsidRPr="00DE7EB5">
              <w:rPr>
                <w:rFonts w:ascii="Times New Roman" w:hAnsi="Times New Roman" w:cs="Times New Roman"/>
                <w:sz w:val="20"/>
                <w:szCs w:val="20"/>
              </w:rPr>
              <w:t xml:space="preserve">commodities and noted that </w:t>
            </w:r>
            <w:ins w:id="135" w:author="Davis, Dale M" w:date="2016-03-04T11:13:00Z">
              <w:r w:rsidR="00290071">
                <w:rPr>
                  <w:rFonts w:ascii="Times New Roman" w:hAnsi="Times New Roman" w:cs="Times New Roman"/>
                  <w:sz w:val="20"/>
                  <w:szCs w:val="20"/>
                </w:rPr>
                <w:t xml:space="preserve">confidential information </w:t>
              </w:r>
            </w:ins>
            <w:ins w:id="136" w:author="Davis, Dale M" w:date="2016-03-04T11:14:00Z">
              <w:r w:rsidR="00290071">
                <w:rPr>
                  <w:rFonts w:ascii="Times New Roman" w:hAnsi="Times New Roman" w:cs="Times New Roman"/>
                  <w:sz w:val="20"/>
                  <w:szCs w:val="20"/>
                </w:rPr>
                <w:t>related to</w:t>
              </w:r>
            </w:ins>
            <w:ins w:id="137" w:author="Davis, Dale M" w:date="2016-03-04T11:13:00Z">
              <w:r w:rsidR="00290071">
                <w:rPr>
                  <w:rFonts w:ascii="Times New Roman" w:hAnsi="Times New Roman" w:cs="Times New Roman"/>
                  <w:sz w:val="20"/>
                  <w:szCs w:val="20"/>
                </w:rPr>
                <w:t xml:space="preserve"> the </w:t>
              </w:r>
            </w:ins>
            <w:r w:rsidR="006922F2" w:rsidRPr="00DE7EB5">
              <w:rPr>
                <w:rFonts w:ascii="Times New Roman" w:hAnsi="Times New Roman" w:cs="Times New Roman"/>
                <w:sz w:val="20"/>
                <w:szCs w:val="20"/>
              </w:rPr>
              <w:t xml:space="preserve">pooling </w:t>
            </w:r>
            <w:r w:rsidR="00125ECC" w:rsidRPr="00DE7EB5">
              <w:rPr>
                <w:rFonts w:ascii="Times New Roman" w:hAnsi="Times New Roman" w:cs="Times New Roman"/>
                <w:sz w:val="20"/>
                <w:szCs w:val="20"/>
              </w:rPr>
              <w:t xml:space="preserve">and liquidity </w:t>
            </w:r>
            <w:r w:rsidR="006922F2" w:rsidRPr="00DE7EB5">
              <w:rPr>
                <w:rFonts w:ascii="Times New Roman" w:hAnsi="Times New Roman" w:cs="Times New Roman"/>
                <w:sz w:val="20"/>
                <w:szCs w:val="20"/>
              </w:rPr>
              <w:t xml:space="preserve">in the gas market may present issues that would make it difficult to </w:t>
            </w:r>
            <w:r w:rsidR="006C3CE0" w:rsidRPr="00DE7EB5">
              <w:rPr>
                <w:rFonts w:ascii="Times New Roman" w:hAnsi="Times New Roman" w:cs="Times New Roman"/>
                <w:sz w:val="20"/>
                <w:szCs w:val="20"/>
              </w:rPr>
              <w:t xml:space="preserve">adapt </w:t>
            </w:r>
            <w:r w:rsidR="006922F2" w:rsidRPr="00DE7EB5">
              <w:rPr>
                <w:rFonts w:ascii="Times New Roman" w:hAnsi="Times New Roman" w:cs="Times New Roman"/>
                <w:sz w:val="20"/>
                <w:szCs w:val="20"/>
              </w:rPr>
              <w:t xml:space="preserve">an e-Tag system </w:t>
            </w:r>
            <w:r w:rsidR="006C3CE0" w:rsidRPr="00DE7EB5">
              <w:rPr>
                <w:rFonts w:ascii="Times New Roman" w:hAnsi="Times New Roman" w:cs="Times New Roman"/>
                <w:sz w:val="20"/>
                <w:szCs w:val="20"/>
              </w:rPr>
              <w:t xml:space="preserve">to </w:t>
            </w:r>
            <w:r w:rsidR="006922F2" w:rsidRPr="00DE7EB5">
              <w:rPr>
                <w:rFonts w:ascii="Times New Roman" w:hAnsi="Times New Roman" w:cs="Times New Roman"/>
                <w:sz w:val="20"/>
                <w:szCs w:val="20"/>
              </w:rPr>
              <w:t xml:space="preserve">gas. </w:t>
            </w:r>
            <w:ins w:id="138" w:author="Davis, Dale M" w:date="2016-03-04T11:12:00Z">
              <w:r w:rsidR="00290071">
                <w:rPr>
                  <w:rFonts w:ascii="Times New Roman" w:hAnsi="Times New Roman" w:cs="Times New Roman"/>
                  <w:sz w:val="20"/>
                  <w:szCs w:val="20"/>
                </w:rPr>
                <w:t xml:space="preserve"> </w:t>
              </w:r>
            </w:ins>
            <w:r w:rsidR="00125ECC" w:rsidRPr="00DE7EB5">
              <w:rPr>
                <w:rFonts w:ascii="Times New Roman" w:hAnsi="Times New Roman" w:cs="Times New Roman"/>
                <w:sz w:val="20"/>
                <w:szCs w:val="20"/>
              </w:rPr>
              <w:t>The participants also discussed how FERC Order Nos. 888 and 1000 transformed the wholesale elect</w:t>
            </w:r>
            <w:r w:rsidR="001103A3" w:rsidRPr="00DE7EB5">
              <w:rPr>
                <w:rFonts w:ascii="Times New Roman" w:hAnsi="Times New Roman" w:cs="Times New Roman"/>
                <w:sz w:val="20"/>
                <w:szCs w:val="20"/>
              </w:rPr>
              <w:t xml:space="preserve">ric market nearly 20 years ago, and how each market currently addresses system constraints.  </w:t>
            </w:r>
            <w:r w:rsidR="00A93E8A" w:rsidRPr="00DE7EB5">
              <w:rPr>
                <w:rFonts w:ascii="Times New Roman" w:hAnsi="Times New Roman" w:cs="Times New Roman"/>
                <w:sz w:val="20"/>
                <w:szCs w:val="20"/>
              </w:rPr>
              <w:t xml:space="preserve">It was </w:t>
            </w:r>
            <w:del w:id="139" w:author="Davis, Dale M" w:date="2016-03-04T11:13:00Z">
              <w:r w:rsidR="001A7C85" w:rsidRPr="00DE7EB5" w:rsidDel="00290071">
                <w:rPr>
                  <w:rFonts w:ascii="Times New Roman" w:hAnsi="Times New Roman" w:cs="Times New Roman"/>
                  <w:sz w:val="20"/>
                  <w:szCs w:val="20"/>
                </w:rPr>
                <w:delText xml:space="preserve"> </w:delText>
              </w:r>
              <w:r w:rsidR="00A93E8A" w:rsidRPr="00DE7EB5" w:rsidDel="00290071">
                <w:rPr>
                  <w:rFonts w:ascii="Times New Roman" w:hAnsi="Times New Roman" w:cs="Times New Roman"/>
                  <w:sz w:val="20"/>
                  <w:szCs w:val="20"/>
                </w:rPr>
                <w:delText xml:space="preserve"> </w:delText>
              </w:r>
            </w:del>
            <w:r w:rsidR="00A93E8A" w:rsidRPr="00DE7EB5">
              <w:rPr>
                <w:rFonts w:ascii="Times New Roman" w:hAnsi="Times New Roman" w:cs="Times New Roman"/>
                <w:sz w:val="20"/>
                <w:szCs w:val="20"/>
              </w:rPr>
              <w:t xml:space="preserve">noted that some of the same concerns being raised now were made when the transformative electric market orders were drafted. </w:t>
            </w:r>
            <w:ins w:id="140" w:author="Davis, Dale M" w:date="2016-03-04T11:13:00Z">
              <w:r w:rsidR="00290071">
                <w:rPr>
                  <w:rFonts w:ascii="Times New Roman" w:hAnsi="Times New Roman" w:cs="Times New Roman"/>
                  <w:sz w:val="20"/>
                  <w:szCs w:val="20"/>
                </w:rPr>
                <w:t xml:space="preserve"> </w:t>
              </w:r>
            </w:ins>
            <w:r w:rsidR="001103A3" w:rsidRPr="00DE7EB5">
              <w:rPr>
                <w:rFonts w:ascii="Times New Roman" w:hAnsi="Times New Roman" w:cs="Times New Roman"/>
                <w:sz w:val="20"/>
                <w:szCs w:val="20"/>
              </w:rPr>
              <w:t xml:space="preserve">Concerns regarding the scope of the presentation were raised, and the presenters noted that the purpose of the presentation was to solicit discussion and further refine the rough outline </w:t>
            </w:r>
            <w:r w:rsidR="00C96814" w:rsidRPr="00DE7EB5">
              <w:rPr>
                <w:rFonts w:ascii="Times New Roman" w:hAnsi="Times New Roman" w:cs="Times New Roman"/>
                <w:sz w:val="20"/>
                <w:szCs w:val="20"/>
              </w:rPr>
              <w:t>of how the e-Tag system could be applied to the gas system</w:t>
            </w:r>
            <w:r w:rsidR="001103A3" w:rsidRPr="00DE7EB5">
              <w:rPr>
                <w:rFonts w:ascii="Times New Roman" w:hAnsi="Times New Roman" w:cs="Times New Roman"/>
                <w:sz w:val="20"/>
                <w:szCs w:val="20"/>
              </w:rPr>
              <w:t>.</w:t>
            </w:r>
            <w:r w:rsidR="001103A3">
              <w:rPr>
                <w:rFonts w:ascii="Times New Roman" w:hAnsi="Times New Roman" w:cs="Times New Roman"/>
                <w:sz w:val="20"/>
                <w:szCs w:val="20"/>
              </w:rPr>
              <w:t xml:space="preserve"> </w:t>
            </w:r>
          </w:p>
        </w:tc>
      </w:tr>
      <w:tr w:rsidR="00772999" w14:paraId="612FEDEA" w14:textId="77777777" w:rsidTr="00734360">
        <w:tc>
          <w:tcPr>
            <w:tcW w:w="2430" w:type="dxa"/>
          </w:tcPr>
          <w:p w14:paraId="0F61AB7C" w14:textId="77777777" w:rsidR="00772999" w:rsidRDefault="00DA760A" w:rsidP="00DC2A77">
            <w:pPr>
              <w:spacing w:before="120" w:after="60"/>
              <w:outlineLvl w:val="2"/>
              <w:rPr>
                <w:b/>
              </w:rPr>
            </w:pPr>
            <w:r>
              <w:rPr>
                <w:b/>
              </w:rPr>
              <w:lastRenderedPageBreak/>
              <w:t>Closing Remarks and Planning</w:t>
            </w:r>
            <w:r w:rsidR="00772999">
              <w:rPr>
                <w:b/>
              </w:rPr>
              <w:t xml:space="preserve"> for Next Meeting</w:t>
            </w:r>
          </w:p>
        </w:tc>
        <w:tc>
          <w:tcPr>
            <w:tcW w:w="7488" w:type="dxa"/>
          </w:tcPr>
          <w:p w14:paraId="30FC7C0E" w14:textId="57C49B35" w:rsidR="00F36ABD" w:rsidRPr="00772999" w:rsidRDefault="001103A3">
            <w:pPr>
              <w:pStyle w:val="ListParagraph"/>
              <w:spacing w:before="120" w:after="120"/>
              <w:ind w:left="0"/>
            </w:pPr>
            <w:r>
              <w:rPr>
                <w:rFonts w:ascii="Times New Roman" w:hAnsi="Times New Roman" w:cs="Times New Roman"/>
                <w:sz w:val="20"/>
                <w:szCs w:val="20"/>
              </w:rPr>
              <w:t xml:space="preserve">Mr. Thorn and Ms. Tierney gave the participants an opportunity for any closing remarks.   They stated that during the next meeting, scheduled for March 7-8, 2016, the group will continue </w:t>
            </w:r>
            <w:r w:rsidR="001A7C85">
              <w:rPr>
                <w:rFonts w:ascii="Times New Roman" w:hAnsi="Times New Roman" w:cs="Times New Roman"/>
                <w:sz w:val="20"/>
                <w:szCs w:val="20"/>
              </w:rPr>
              <w:t>the effort</w:t>
            </w:r>
            <w:r>
              <w:rPr>
                <w:rFonts w:ascii="Times New Roman" w:hAnsi="Times New Roman" w:cs="Times New Roman"/>
                <w:sz w:val="20"/>
                <w:szCs w:val="20"/>
              </w:rPr>
              <w:t xml:space="preserve"> </w:t>
            </w:r>
            <w:r w:rsidR="00A93E8A">
              <w:rPr>
                <w:rFonts w:ascii="Times New Roman" w:hAnsi="Times New Roman" w:cs="Times New Roman"/>
                <w:sz w:val="20"/>
                <w:szCs w:val="20"/>
              </w:rPr>
              <w:t>based on the work done by the presenters</w:t>
            </w:r>
            <w:r>
              <w:rPr>
                <w:rFonts w:ascii="Times New Roman" w:hAnsi="Times New Roman" w:cs="Times New Roman"/>
                <w:sz w:val="20"/>
                <w:szCs w:val="20"/>
              </w:rPr>
              <w:t xml:space="preserve"> and further </w:t>
            </w:r>
            <w:r w:rsidR="00A93E8A">
              <w:rPr>
                <w:rFonts w:ascii="Times New Roman" w:hAnsi="Times New Roman" w:cs="Times New Roman"/>
                <w:sz w:val="20"/>
                <w:szCs w:val="20"/>
              </w:rPr>
              <w:t>discuss</w:t>
            </w:r>
            <w:r>
              <w:rPr>
                <w:rFonts w:ascii="Times New Roman" w:hAnsi="Times New Roman" w:cs="Times New Roman"/>
                <w:sz w:val="20"/>
                <w:szCs w:val="20"/>
              </w:rPr>
              <w:t xml:space="preserve"> the issues </w:t>
            </w:r>
            <w:r w:rsidR="00A93E8A">
              <w:rPr>
                <w:rFonts w:ascii="Times New Roman" w:hAnsi="Times New Roman" w:cs="Times New Roman"/>
                <w:sz w:val="20"/>
                <w:szCs w:val="20"/>
              </w:rPr>
              <w:t xml:space="preserve">that were identified </w:t>
            </w:r>
            <w:r>
              <w:rPr>
                <w:rFonts w:ascii="Times New Roman" w:hAnsi="Times New Roman" w:cs="Times New Roman"/>
                <w:sz w:val="20"/>
                <w:szCs w:val="20"/>
              </w:rPr>
              <w:t xml:space="preserve">in the presentations.  </w:t>
            </w:r>
          </w:p>
        </w:tc>
      </w:tr>
      <w:tr w:rsidR="004667C2" w14:paraId="07F24034" w14:textId="77777777" w:rsidTr="00734360">
        <w:tc>
          <w:tcPr>
            <w:tcW w:w="2430" w:type="dxa"/>
          </w:tcPr>
          <w:p w14:paraId="06C71921" w14:textId="77777777" w:rsidR="004667C2" w:rsidRDefault="004667C2" w:rsidP="00BE25C4">
            <w:pPr>
              <w:spacing w:before="120" w:after="60"/>
              <w:outlineLvl w:val="2"/>
              <w:rPr>
                <w:b/>
              </w:rPr>
            </w:pPr>
            <w:r>
              <w:rPr>
                <w:b/>
              </w:rPr>
              <w:t>Other Business</w:t>
            </w:r>
          </w:p>
        </w:tc>
        <w:tc>
          <w:tcPr>
            <w:tcW w:w="7488" w:type="dxa"/>
          </w:tcPr>
          <w:p w14:paraId="1F1BC8C7" w14:textId="77777777" w:rsidR="004667C2" w:rsidRPr="000D1F0F" w:rsidRDefault="004F30F8"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No other business was discussed</w:t>
            </w:r>
            <w:r w:rsidR="005A0C1C">
              <w:rPr>
                <w:rFonts w:ascii="Times New Roman" w:hAnsi="Times New Roman" w:cs="Times New Roman"/>
                <w:sz w:val="20"/>
                <w:szCs w:val="20"/>
              </w:rPr>
              <w:t>.</w:t>
            </w:r>
          </w:p>
        </w:tc>
      </w:tr>
      <w:tr w:rsidR="004667C2" w14:paraId="525E1A67" w14:textId="77777777" w:rsidTr="00734360">
        <w:tc>
          <w:tcPr>
            <w:tcW w:w="2430" w:type="dxa"/>
          </w:tcPr>
          <w:p w14:paraId="7395D06C" w14:textId="77777777" w:rsidR="004667C2" w:rsidRDefault="004667C2" w:rsidP="00C220B1">
            <w:pPr>
              <w:spacing w:before="120" w:after="120"/>
              <w:outlineLvl w:val="2"/>
              <w:rPr>
                <w:b/>
              </w:rPr>
            </w:pPr>
            <w:r>
              <w:rPr>
                <w:b/>
              </w:rPr>
              <w:t>Adjourn:</w:t>
            </w:r>
          </w:p>
        </w:tc>
        <w:tc>
          <w:tcPr>
            <w:tcW w:w="7488" w:type="dxa"/>
          </w:tcPr>
          <w:p w14:paraId="5569AEA7" w14:textId="77777777" w:rsidR="004667C2" w:rsidRDefault="004667C2" w:rsidP="001103A3">
            <w:pPr>
              <w:tabs>
                <w:tab w:val="left" w:pos="360"/>
              </w:tabs>
              <w:spacing w:before="120" w:after="120"/>
            </w:pPr>
            <w:r>
              <w:t xml:space="preserve">The meeting was adjourned at </w:t>
            </w:r>
            <w:r w:rsidR="00F36ABD">
              <w:t>12</w:t>
            </w:r>
            <w:r w:rsidR="00324F5F">
              <w:t>:</w:t>
            </w:r>
            <w:r w:rsidR="001103A3">
              <w:t>1</w:t>
            </w:r>
            <w:r w:rsidR="00F36ABD">
              <w:t>0</w:t>
            </w:r>
            <w:r w:rsidR="00875330">
              <w:t xml:space="preserve"> p</w:t>
            </w:r>
            <w:r w:rsidR="00F939D7">
              <w:t xml:space="preserve">m </w:t>
            </w:r>
            <w:r w:rsidR="005A0C1C">
              <w:t>Central</w:t>
            </w:r>
            <w:r w:rsidR="00493C36">
              <w:t xml:space="preserve"> on February 19, 2016</w:t>
            </w:r>
            <w:r>
              <w:t>.</w:t>
            </w:r>
            <w:r w:rsidR="00F36ABD">
              <w:t xml:space="preserve"> </w:t>
            </w:r>
          </w:p>
        </w:tc>
      </w:tr>
      <w:tr w:rsidR="004667C2" w14:paraId="0BEE8CD6" w14:textId="77777777" w:rsidTr="00734360">
        <w:tc>
          <w:tcPr>
            <w:tcW w:w="2430" w:type="dxa"/>
          </w:tcPr>
          <w:p w14:paraId="7F27C42C" w14:textId="77777777" w:rsidR="004667C2" w:rsidRDefault="004667C2" w:rsidP="00C220B1">
            <w:pPr>
              <w:spacing w:before="120" w:after="60"/>
              <w:outlineLvl w:val="2"/>
              <w:rPr>
                <w:b/>
              </w:rPr>
            </w:pPr>
            <w:r>
              <w:rPr>
                <w:b/>
              </w:rPr>
              <w:t>Work Papers Provided for the Meeting:</w:t>
            </w:r>
          </w:p>
        </w:tc>
        <w:tc>
          <w:tcPr>
            <w:tcW w:w="7488" w:type="dxa"/>
          </w:tcPr>
          <w:p w14:paraId="339DB542" w14:textId="77777777" w:rsidR="004667C2" w:rsidRDefault="004667C2" w:rsidP="00C220B1">
            <w:pPr>
              <w:spacing w:before="120" w:after="60"/>
              <w:rPr>
                <w:b/>
              </w:rPr>
            </w:pPr>
            <w:r>
              <w:rPr>
                <w:b/>
              </w:rPr>
              <w:t>Meeting Related Documents:</w:t>
            </w:r>
          </w:p>
          <w:p w14:paraId="443F86C2" w14:textId="77777777" w:rsidR="00324F5F" w:rsidRPr="00503991" w:rsidRDefault="004667C2" w:rsidP="001A48EC">
            <w:pPr>
              <w:pStyle w:val="ListParagraph"/>
              <w:numPr>
                <w:ilvl w:val="0"/>
                <w:numId w:val="32"/>
              </w:numPr>
              <w:spacing w:before="60" w:after="60"/>
              <w:rPr>
                <w:rFonts w:ascii="Times New Roman" w:hAnsi="Times New Roman" w:cs="Times New Roman"/>
                <w:sz w:val="20"/>
                <w:szCs w:val="20"/>
              </w:rPr>
            </w:pPr>
            <w:r>
              <w:rPr>
                <w:rFonts w:ascii="Times New Roman" w:hAnsi="Times New Roman" w:cs="Times New Roman"/>
                <w:color w:val="000000"/>
                <w:sz w:val="20"/>
                <w:szCs w:val="20"/>
              </w:rPr>
              <w:t xml:space="preserve">Announcement and Agenda:  </w:t>
            </w:r>
            <w:hyperlink r:id="rId26" w:history="1">
              <w:r w:rsidR="001A48EC" w:rsidRPr="00426817">
                <w:rPr>
                  <w:rStyle w:val="Hyperlink"/>
                  <w:rFonts w:ascii="Times New Roman" w:hAnsi="Times New Roman"/>
                  <w:sz w:val="20"/>
                  <w:szCs w:val="20"/>
                </w:rPr>
                <w:t>https://www.naesb.org/pdf4/geh021816a.docx</w:t>
              </w:r>
            </w:hyperlink>
            <w:r w:rsidR="001A48EC">
              <w:rPr>
                <w:rFonts w:ascii="Times New Roman" w:hAnsi="Times New Roman" w:cs="Times New Roman"/>
                <w:sz w:val="20"/>
                <w:szCs w:val="20"/>
              </w:rPr>
              <w:t xml:space="preserve"> </w:t>
            </w:r>
          </w:p>
          <w:p w14:paraId="54219BE3" w14:textId="77777777" w:rsidR="00503991" w:rsidRPr="00AD146C" w:rsidRDefault="00503991" w:rsidP="00C220B1">
            <w:pPr>
              <w:pStyle w:val="ListParagraph"/>
              <w:numPr>
                <w:ilvl w:val="0"/>
                <w:numId w:val="32"/>
              </w:numPr>
              <w:spacing w:before="60" w:after="60"/>
              <w:rPr>
                <w:rStyle w:val="Hyperlink"/>
                <w:rFonts w:ascii="Times New Roman" w:hAnsi="Times New Roman"/>
                <w:color w:val="auto"/>
                <w:sz w:val="20"/>
                <w:szCs w:val="20"/>
                <w:u w:val="none"/>
              </w:rPr>
            </w:pPr>
            <w:r>
              <w:rPr>
                <w:rFonts w:ascii="Times New Roman" w:hAnsi="Times New Roman" w:cs="Times New Roman"/>
                <w:color w:val="000000"/>
                <w:sz w:val="20"/>
                <w:szCs w:val="20"/>
              </w:rPr>
              <w:t xml:space="preserve">Antitrust Guidance and Other Meeting Policies:  </w:t>
            </w:r>
            <w:hyperlink r:id="rId27" w:history="1">
              <w:r w:rsidRPr="00503991">
                <w:rPr>
                  <w:rStyle w:val="Hyperlink"/>
                  <w:rFonts w:ascii="Times New Roman" w:hAnsi="Times New Roman"/>
                  <w:sz w:val="20"/>
                  <w:szCs w:val="20"/>
                </w:rPr>
                <w:t>http://www.naesb.org/misc/antitrust_guidance.doc</w:t>
              </w:r>
            </w:hyperlink>
          </w:p>
          <w:p w14:paraId="28664462" w14:textId="77777777" w:rsidR="00AD146C" w:rsidRPr="00835207" w:rsidRDefault="00835207" w:rsidP="00C220B1">
            <w:pPr>
              <w:spacing w:before="60" w:after="60"/>
              <w:rPr>
                <w:rStyle w:val="Hyperlink"/>
                <w:b/>
                <w:color w:val="auto"/>
                <w:u w:val="none"/>
              </w:rPr>
            </w:pPr>
            <w:r w:rsidRPr="00835207">
              <w:rPr>
                <w:rStyle w:val="Hyperlink"/>
                <w:b/>
                <w:color w:val="auto"/>
                <w:u w:val="none"/>
              </w:rPr>
              <w:t>Meeting Materials</w:t>
            </w:r>
          </w:p>
          <w:p w14:paraId="765A332C" w14:textId="77777777" w:rsidR="00835207" w:rsidRPr="00835207" w:rsidRDefault="00835207" w:rsidP="001A48EC">
            <w:pPr>
              <w:pStyle w:val="ListParagraph"/>
              <w:numPr>
                <w:ilvl w:val="0"/>
                <w:numId w:val="32"/>
              </w:numPr>
              <w:spacing w:before="60" w:after="60"/>
              <w:rPr>
                <w:rFonts w:ascii="Times New Roman" w:hAnsi="Times New Roman" w:cs="Times New Roman"/>
                <w:sz w:val="20"/>
                <w:szCs w:val="20"/>
              </w:rPr>
            </w:pPr>
            <w:r w:rsidRPr="00835207">
              <w:rPr>
                <w:rFonts w:ascii="Times New Roman" w:hAnsi="Times New Roman" w:cs="Times New Roman"/>
                <w:color w:val="000000"/>
                <w:sz w:val="20"/>
                <w:szCs w:val="20"/>
              </w:rPr>
              <w:lastRenderedPageBreak/>
              <w:t>GEH Forum Timeline</w:t>
            </w:r>
            <w:r w:rsidR="007C5119">
              <w:rPr>
                <w:rFonts w:ascii="Times New Roman" w:hAnsi="Times New Roman" w:cs="Times New Roman"/>
                <w:color w:val="000000"/>
                <w:sz w:val="20"/>
                <w:szCs w:val="20"/>
              </w:rPr>
              <w:t xml:space="preserve"> </w:t>
            </w:r>
            <w:r w:rsidRPr="00835207">
              <w:rPr>
                <w:rFonts w:ascii="Times New Roman" w:hAnsi="Times New Roman" w:cs="Times New Roman"/>
                <w:color w:val="000000"/>
                <w:sz w:val="20"/>
                <w:szCs w:val="20"/>
              </w:rPr>
              <w:t>Schedule of Meetings and Deliverables</w:t>
            </w:r>
            <w:r w:rsidR="001A48EC">
              <w:rPr>
                <w:rFonts w:ascii="Times New Roman" w:hAnsi="Times New Roman" w:cs="Times New Roman"/>
                <w:color w:val="000000"/>
                <w:sz w:val="20"/>
                <w:szCs w:val="20"/>
              </w:rPr>
              <w:t xml:space="preserve">: </w:t>
            </w:r>
            <w:hyperlink r:id="rId28" w:history="1">
              <w:r w:rsidR="001A48EC" w:rsidRPr="00426817">
                <w:rPr>
                  <w:rStyle w:val="Hyperlink"/>
                  <w:rFonts w:ascii="Times New Roman" w:hAnsi="Times New Roman"/>
                  <w:sz w:val="20"/>
                  <w:szCs w:val="20"/>
                </w:rPr>
                <w:t>https://www.naesb.org/pdf4/geh012516w3.doc</w:t>
              </w:r>
            </w:hyperlink>
            <w:r w:rsidR="001A48EC">
              <w:rPr>
                <w:rFonts w:ascii="Times New Roman" w:hAnsi="Times New Roman" w:cs="Times New Roman"/>
                <w:sz w:val="20"/>
                <w:szCs w:val="20"/>
              </w:rPr>
              <w:t xml:space="preserve"> </w:t>
            </w:r>
          </w:p>
          <w:p w14:paraId="7D6A1B70" w14:textId="77777777" w:rsidR="00674AA0" w:rsidRPr="00674AA0" w:rsidRDefault="00674AA0" w:rsidP="00674AA0">
            <w:pPr>
              <w:pStyle w:val="ListParagraph"/>
              <w:numPr>
                <w:ilvl w:val="0"/>
                <w:numId w:val="3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NAESB RSVP List as of February 9, 2016:  </w:t>
            </w:r>
            <w:hyperlink r:id="rId29" w:history="1">
              <w:r w:rsidRPr="0039671B">
                <w:rPr>
                  <w:rStyle w:val="Hyperlink"/>
                  <w:rFonts w:ascii="Times New Roman" w:hAnsi="Times New Roman"/>
                  <w:sz w:val="20"/>
                  <w:szCs w:val="20"/>
                </w:rPr>
                <w:t>https://www.naesb.org/pdf4/naesb_geh_forum_rsvp_021816.pdf</w:t>
              </w:r>
            </w:hyperlink>
            <w:r>
              <w:rPr>
                <w:rFonts w:ascii="Times New Roman" w:hAnsi="Times New Roman" w:cs="Times New Roman"/>
                <w:color w:val="000000"/>
                <w:sz w:val="20"/>
                <w:szCs w:val="20"/>
              </w:rPr>
              <w:t xml:space="preserve"> </w:t>
            </w:r>
          </w:p>
          <w:p w14:paraId="6AAB8CA6" w14:textId="77777777" w:rsidR="00674AA0" w:rsidRPr="00674AA0" w:rsidRDefault="00674AA0" w:rsidP="00674AA0">
            <w:pPr>
              <w:pStyle w:val="ListParagraph"/>
              <w:numPr>
                <w:ilvl w:val="0"/>
                <w:numId w:val="3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NAESB GEH Forum Distribution List as of February 9, 2016:  </w:t>
            </w:r>
            <w:hyperlink r:id="rId30" w:history="1">
              <w:r w:rsidRPr="0039671B">
                <w:rPr>
                  <w:rStyle w:val="Hyperlink"/>
                  <w:rFonts w:ascii="Times New Roman" w:hAnsi="Times New Roman"/>
                  <w:sz w:val="20"/>
                  <w:szCs w:val="20"/>
                </w:rPr>
                <w:t>https://www.naesb.org/pdf4/naesb_geh_forum_distlist_2016.doc</w:t>
              </w:r>
            </w:hyperlink>
            <w:r>
              <w:rPr>
                <w:rFonts w:ascii="Times New Roman" w:hAnsi="Times New Roman" w:cs="Times New Roman"/>
                <w:color w:val="000000"/>
                <w:sz w:val="20"/>
                <w:szCs w:val="20"/>
              </w:rPr>
              <w:t xml:space="preserve"> </w:t>
            </w:r>
          </w:p>
          <w:p w14:paraId="523FAAF9" w14:textId="77777777" w:rsidR="00674AA0" w:rsidRDefault="00674AA0" w:rsidP="00674AA0">
            <w:pPr>
              <w:pStyle w:val="ListParagraph"/>
              <w:numPr>
                <w:ilvl w:val="0"/>
                <w:numId w:val="32"/>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GEH Forum January 25 Draft Minutes:  </w:t>
            </w:r>
            <w:hyperlink r:id="rId31" w:history="1">
              <w:r w:rsidRPr="0039671B">
                <w:rPr>
                  <w:rStyle w:val="Hyperlink"/>
                  <w:rFonts w:ascii="Times New Roman" w:hAnsi="Times New Roman"/>
                  <w:sz w:val="20"/>
                  <w:szCs w:val="20"/>
                </w:rPr>
                <w:t>https://www.naesb.org/pdf4/geh012516notes.docx</w:t>
              </w:r>
            </w:hyperlink>
          </w:p>
          <w:p w14:paraId="6F8EF728" w14:textId="77777777" w:rsidR="00835207" w:rsidRPr="00674AA0" w:rsidRDefault="00835207" w:rsidP="00674AA0">
            <w:pPr>
              <w:spacing w:before="60" w:after="60"/>
              <w:rPr>
                <w:rStyle w:val="Hyperlink"/>
                <w:color w:val="000000"/>
                <w:u w:val="none"/>
              </w:rPr>
            </w:pPr>
            <w:r w:rsidRPr="00674AA0">
              <w:rPr>
                <w:rStyle w:val="Hyperlink"/>
                <w:b/>
                <w:color w:val="auto"/>
                <w:u w:val="none"/>
              </w:rPr>
              <w:t>Presentations:</w:t>
            </w:r>
          </w:p>
          <w:p w14:paraId="5AACBE87"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NAESB WGQ Pipeline Segment</w:t>
            </w:r>
            <w:r>
              <w:rPr>
                <w:rFonts w:ascii="Times New Roman" w:hAnsi="Times New Roman" w:cs="Times New Roman"/>
                <w:color w:val="000000"/>
                <w:sz w:val="20"/>
                <w:szCs w:val="20"/>
              </w:rPr>
              <w:t xml:space="preserve">: </w:t>
            </w:r>
            <w:hyperlink r:id="rId32" w:history="1">
              <w:r w:rsidRPr="0039671B">
                <w:rPr>
                  <w:rStyle w:val="Hyperlink"/>
                  <w:rFonts w:ascii="Times New Roman" w:hAnsi="Times New Roman"/>
                  <w:sz w:val="20"/>
                  <w:szCs w:val="20"/>
                </w:rPr>
                <w:t>https://www.naesb.org/pdf4/geh021816w1.pdf</w:t>
              </w:r>
            </w:hyperlink>
            <w:r>
              <w:rPr>
                <w:rFonts w:ascii="Times New Roman" w:hAnsi="Times New Roman" w:cs="Times New Roman"/>
                <w:color w:val="000000"/>
                <w:sz w:val="20"/>
                <w:szCs w:val="20"/>
              </w:rPr>
              <w:t xml:space="preserve"> </w:t>
            </w:r>
          </w:p>
          <w:p w14:paraId="30162AC5"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PJM</w:t>
            </w:r>
            <w:r>
              <w:rPr>
                <w:rFonts w:ascii="Times New Roman" w:hAnsi="Times New Roman" w:cs="Times New Roman"/>
                <w:color w:val="000000"/>
                <w:sz w:val="20"/>
                <w:szCs w:val="20"/>
              </w:rPr>
              <w:t xml:space="preserve">: </w:t>
            </w:r>
            <w:hyperlink r:id="rId33" w:history="1">
              <w:r w:rsidRPr="0039671B">
                <w:rPr>
                  <w:rStyle w:val="Hyperlink"/>
                  <w:rFonts w:ascii="Times New Roman" w:hAnsi="Times New Roman"/>
                  <w:sz w:val="20"/>
                  <w:szCs w:val="20"/>
                </w:rPr>
                <w:t>https://www.naesb.org/pdf4/geh021816w2.pdf</w:t>
              </w:r>
            </w:hyperlink>
            <w:r>
              <w:rPr>
                <w:rFonts w:ascii="Times New Roman" w:hAnsi="Times New Roman" w:cs="Times New Roman"/>
                <w:color w:val="000000"/>
                <w:sz w:val="20"/>
                <w:szCs w:val="20"/>
              </w:rPr>
              <w:t xml:space="preserve"> </w:t>
            </w:r>
          </w:p>
          <w:p w14:paraId="5D73865B"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ACES Power</w:t>
            </w:r>
            <w:r>
              <w:rPr>
                <w:rFonts w:ascii="Times New Roman" w:hAnsi="Times New Roman" w:cs="Times New Roman"/>
                <w:color w:val="000000"/>
                <w:sz w:val="20"/>
                <w:szCs w:val="20"/>
              </w:rPr>
              <w:t xml:space="preserve">: </w:t>
            </w:r>
            <w:hyperlink r:id="rId34" w:history="1">
              <w:r w:rsidRPr="0039671B">
                <w:rPr>
                  <w:rStyle w:val="Hyperlink"/>
                  <w:rFonts w:ascii="Times New Roman" w:hAnsi="Times New Roman"/>
                  <w:sz w:val="20"/>
                  <w:szCs w:val="20"/>
                </w:rPr>
                <w:t>https://www.naesb.org/pdf4/geh021816w3.pptx</w:t>
              </w:r>
            </w:hyperlink>
            <w:r>
              <w:rPr>
                <w:rFonts w:ascii="Times New Roman" w:hAnsi="Times New Roman" w:cs="Times New Roman"/>
                <w:color w:val="000000"/>
                <w:sz w:val="20"/>
                <w:szCs w:val="20"/>
              </w:rPr>
              <w:t xml:space="preserve"> </w:t>
            </w:r>
          </w:p>
          <w:p w14:paraId="33F63324"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Fidelity National Information Services (FIS)</w:t>
            </w:r>
            <w:r>
              <w:rPr>
                <w:rFonts w:ascii="Times New Roman" w:hAnsi="Times New Roman" w:cs="Times New Roman"/>
                <w:color w:val="000000"/>
                <w:sz w:val="20"/>
                <w:szCs w:val="20"/>
              </w:rPr>
              <w:t xml:space="preserve">: </w:t>
            </w:r>
            <w:hyperlink r:id="rId35" w:history="1">
              <w:r w:rsidRPr="0039671B">
                <w:rPr>
                  <w:rStyle w:val="Hyperlink"/>
                  <w:rFonts w:ascii="Times New Roman" w:hAnsi="Times New Roman"/>
                  <w:sz w:val="20"/>
                  <w:szCs w:val="20"/>
                </w:rPr>
                <w:t>https://www.naesb.org/pdf4/geh021816w4.pptx</w:t>
              </w:r>
            </w:hyperlink>
            <w:r>
              <w:rPr>
                <w:rFonts w:ascii="Times New Roman" w:hAnsi="Times New Roman" w:cs="Times New Roman"/>
                <w:color w:val="000000"/>
                <w:sz w:val="20"/>
                <w:szCs w:val="20"/>
              </w:rPr>
              <w:t xml:space="preserve"> </w:t>
            </w:r>
          </w:p>
          <w:p w14:paraId="0714BD01" w14:textId="77777777" w:rsidR="00674AA0" w:rsidRPr="00674AA0" w:rsidRDefault="00674AA0" w:rsidP="00674AA0">
            <w:pPr>
              <w:pStyle w:val="ListParagraph"/>
              <w:numPr>
                <w:ilvl w:val="1"/>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Additional Notes and Comments including Examples</w:t>
            </w:r>
            <w:r>
              <w:rPr>
                <w:rFonts w:ascii="Times New Roman" w:hAnsi="Times New Roman" w:cs="Times New Roman"/>
                <w:color w:val="000000"/>
                <w:sz w:val="20"/>
                <w:szCs w:val="20"/>
              </w:rPr>
              <w:t xml:space="preserve">:  </w:t>
            </w:r>
            <w:hyperlink r:id="rId36" w:history="1">
              <w:r w:rsidRPr="0039671B">
                <w:rPr>
                  <w:rStyle w:val="Hyperlink"/>
                  <w:rFonts w:ascii="Times New Roman" w:hAnsi="Times New Roman"/>
                  <w:sz w:val="20"/>
                  <w:szCs w:val="20"/>
                </w:rPr>
                <w:t>https://www.naesb.org/pdf4/geh021816w10.docx</w:t>
              </w:r>
            </w:hyperlink>
            <w:r>
              <w:rPr>
                <w:rFonts w:ascii="Times New Roman" w:hAnsi="Times New Roman" w:cs="Times New Roman"/>
                <w:color w:val="000000"/>
                <w:sz w:val="20"/>
                <w:szCs w:val="20"/>
              </w:rPr>
              <w:t xml:space="preserve"> </w:t>
            </w:r>
          </w:p>
          <w:p w14:paraId="41A3896F"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Skipping Stone</w:t>
            </w:r>
            <w:r>
              <w:rPr>
                <w:rFonts w:ascii="Times New Roman" w:hAnsi="Times New Roman" w:cs="Times New Roman"/>
                <w:color w:val="000000"/>
                <w:sz w:val="20"/>
                <w:szCs w:val="20"/>
              </w:rPr>
              <w:t xml:space="preserve">: </w:t>
            </w:r>
            <w:hyperlink r:id="rId37" w:history="1">
              <w:r w:rsidRPr="0039671B">
                <w:rPr>
                  <w:rStyle w:val="Hyperlink"/>
                  <w:rFonts w:ascii="Times New Roman" w:hAnsi="Times New Roman"/>
                  <w:sz w:val="20"/>
                  <w:szCs w:val="20"/>
                </w:rPr>
                <w:t>https://www.naesb.org/pdf4/geh021816w5.pptx</w:t>
              </w:r>
            </w:hyperlink>
            <w:r>
              <w:rPr>
                <w:rFonts w:ascii="Times New Roman" w:hAnsi="Times New Roman" w:cs="Times New Roman"/>
                <w:color w:val="000000"/>
                <w:sz w:val="20"/>
                <w:szCs w:val="20"/>
              </w:rPr>
              <w:t xml:space="preserve"> </w:t>
            </w:r>
          </w:p>
          <w:p w14:paraId="39DC3866"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Environmental Defense Fund (EDF)</w:t>
            </w:r>
            <w:r>
              <w:rPr>
                <w:rFonts w:ascii="Times New Roman" w:hAnsi="Times New Roman" w:cs="Times New Roman"/>
                <w:color w:val="000000"/>
                <w:sz w:val="20"/>
                <w:szCs w:val="20"/>
              </w:rPr>
              <w:t xml:space="preserve">: </w:t>
            </w:r>
            <w:hyperlink r:id="rId38" w:history="1">
              <w:r w:rsidRPr="0039671B">
                <w:rPr>
                  <w:rStyle w:val="Hyperlink"/>
                  <w:rFonts w:ascii="Times New Roman" w:hAnsi="Times New Roman"/>
                  <w:sz w:val="20"/>
                  <w:szCs w:val="20"/>
                </w:rPr>
                <w:t>https://www.naesb.org/pdf4/geh021816w6.pptx</w:t>
              </w:r>
            </w:hyperlink>
            <w:r>
              <w:rPr>
                <w:rFonts w:ascii="Times New Roman" w:hAnsi="Times New Roman" w:cs="Times New Roman"/>
                <w:color w:val="000000"/>
                <w:sz w:val="20"/>
                <w:szCs w:val="20"/>
              </w:rPr>
              <w:t xml:space="preserve"> </w:t>
            </w:r>
          </w:p>
          <w:p w14:paraId="506C690F" w14:textId="77777777" w:rsidR="00674AA0" w:rsidRP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Coalition of Energy Technology Firms</w:t>
            </w:r>
            <w:r>
              <w:rPr>
                <w:rFonts w:ascii="Times New Roman" w:hAnsi="Times New Roman" w:cs="Times New Roman"/>
                <w:color w:val="000000"/>
                <w:sz w:val="20"/>
                <w:szCs w:val="20"/>
              </w:rPr>
              <w:t xml:space="preserve">: </w:t>
            </w:r>
            <w:hyperlink r:id="rId39" w:history="1">
              <w:r w:rsidRPr="0039671B">
                <w:rPr>
                  <w:rStyle w:val="Hyperlink"/>
                  <w:rFonts w:ascii="Times New Roman" w:hAnsi="Times New Roman"/>
                  <w:sz w:val="20"/>
                  <w:szCs w:val="20"/>
                </w:rPr>
                <w:t>https://www.naesb.org/pdf4/geh021816w7.pptx</w:t>
              </w:r>
            </w:hyperlink>
            <w:r>
              <w:rPr>
                <w:rFonts w:ascii="Times New Roman" w:hAnsi="Times New Roman" w:cs="Times New Roman"/>
                <w:color w:val="000000"/>
                <w:sz w:val="20"/>
                <w:szCs w:val="20"/>
              </w:rPr>
              <w:t xml:space="preserve"> </w:t>
            </w:r>
          </w:p>
          <w:p w14:paraId="6A0753A4" w14:textId="77777777" w:rsidR="00674AA0" w:rsidRPr="00674AA0" w:rsidRDefault="00674AA0" w:rsidP="00674AA0">
            <w:pPr>
              <w:pStyle w:val="ListParagraph"/>
              <w:numPr>
                <w:ilvl w:val="1"/>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(Zip File Due to Size)</w:t>
            </w:r>
            <w:r>
              <w:rPr>
                <w:rFonts w:ascii="Times New Roman" w:hAnsi="Times New Roman" w:cs="Times New Roman"/>
                <w:color w:val="000000"/>
                <w:sz w:val="20"/>
                <w:szCs w:val="20"/>
              </w:rPr>
              <w:t xml:space="preserve">: </w:t>
            </w:r>
            <w:hyperlink r:id="rId40" w:history="1">
              <w:r w:rsidRPr="0039671B">
                <w:rPr>
                  <w:rStyle w:val="Hyperlink"/>
                  <w:rFonts w:ascii="Times New Roman" w:hAnsi="Times New Roman"/>
                  <w:sz w:val="20"/>
                  <w:szCs w:val="20"/>
                </w:rPr>
                <w:t>https://www.naesb.org/pdf4/geh021816w11.zip</w:t>
              </w:r>
            </w:hyperlink>
            <w:r>
              <w:rPr>
                <w:rFonts w:ascii="Times New Roman" w:hAnsi="Times New Roman" w:cs="Times New Roman"/>
                <w:color w:val="000000"/>
                <w:sz w:val="20"/>
                <w:szCs w:val="20"/>
              </w:rPr>
              <w:t xml:space="preserve"> </w:t>
            </w:r>
          </w:p>
          <w:p w14:paraId="3620A9B3" w14:textId="77777777" w:rsidR="00674AA0" w:rsidRDefault="00674AA0" w:rsidP="00674AA0">
            <w:pPr>
              <w:pStyle w:val="ListParagraph"/>
              <w:numPr>
                <w:ilvl w:val="0"/>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OATI, Inc.</w:t>
            </w:r>
            <w:r>
              <w:rPr>
                <w:rFonts w:ascii="Times New Roman" w:hAnsi="Times New Roman" w:cs="Times New Roman"/>
                <w:color w:val="000000"/>
                <w:sz w:val="20"/>
                <w:szCs w:val="20"/>
              </w:rPr>
              <w:t xml:space="preserve">: </w:t>
            </w:r>
            <w:hyperlink r:id="rId41" w:history="1">
              <w:r w:rsidRPr="0039671B">
                <w:rPr>
                  <w:rStyle w:val="Hyperlink"/>
                  <w:rFonts w:ascii="Times New Roman" w:hAnsi="Times New Roman"/>
                  <w:sz w:val="20"/>
                  <w:szCs w:val="20"/>
                </w:rPr>
                <w:t>https://www.naesb.org/pdf4/geh021816w8.pptx</w:t>
              </w:r>
            </w:hyperlink>
            <w:r>
              <w:rPr>
                <w:rFonts w:ascii="Times New Roman" w:hAnsi="Times New Roman" w:cs="Times New Roman"/>
                <w:color w:val="000000"/>
                <w:sz w:val="20"/>
                <w:szCs w:val="20"/>
              </w:rPr>
              <w:t xml:space="preserve"> </w:t>
            </w:r>
          </w:p>
          <w:p w14:paraId="1E1AF9D1" w14:textId="77777777" w:rsidR="00875330" w:rsidRPr="00674AA0" w:rsidRDefault="00674AA0" w:rsidP="00674AA0">
            <w:pPr>
              <w:pStyle w:val="ListParagraph"/>
              <w:numPr>
                <w:ilvl w:val="1"/>
                <w:numId w:val="46"/>
              </w:numPr>
              <w:spacing w:before="60" w:after="60"/>
              <w:rPr>
                <w:rFonts w:ascii="Times New Roman" w:hAnsi="Times New Roman" w:cs="Times New Roman"/>
                <w:color w:val="000000"/>
                <w:sz w:val="20"/>
                <w:szCs w:val="20"/>
              </w:rPr>
            </w:pPr>
            <w:r w:rsidRPr="00674AA0">
              <w:rPr>
                <w:rFonts w:ascii="Times New Roman" w:hAnsi="Times New Roman" w:cs="Times New Roman"/>
                <w:color w:val="000000"/>
                <w:sz w:val="20"/>
                <w:szCs w:val="20"/>
              </w:rPr>
              <w:t xml:space="preserve">OATI, Inc. </w:t>
            </w:r>
            <w:r>
              <w:rPr>
                <w:rFonts w:ascii="Times New Roman" w:hAnsi="Times New Roman" w:cs="Times New Roman"/>
                <w:color w:val="000000"/>
                <w:sz w:val="20"/>
                <w:szCs w:val="20"/>
              </w:rPr>
              <w:t>–</w:t>
            </w:r>
            <w:r w:rsidRPr="00674AA0">
              <w:rPr>
                <w:rFonts w:ascii="Times New Roman" w:hAnsi="Times New Roman" w:cs="Times New Roman"/>
                <w:color w:val="000000"/>
                <w:sz w:val="20"/>
                <w:szCs w:val="20"/>
              </w:rPr>
              <w:t xml:space="preserve"> Addendum</w:t>
            </w:r>
            <w:r>
              <w:rPr>
                <w:rFonts w:ascii="Times New Roman" w:hAnsi="Times New Roman" w:cs="Times New Roman"/>
                <w:color w:val="000000"/>
                <w:sz w:val="20"/>
                <w:szCs w:val="20"/>
              </w:rPr>
              <w:t xml:space="preserve">:  </w:t>
            </w:r>
            <w:hyperlink r:id="rId42" w:history="1">
              <w:r w:rsidRPr="0039671B">
                <w:rPr>
                  <w:rStyle w:val="Hyperlink"/>
                  <w:rFonts w:ascii="Times New Roman" w:hAnsi="Times New Roman"/>
                  <w:sz w:val="20"/>
                  <w:szCs w:val="20"/>
                </w:rPr>
                <w:t>https://www.naesb.org/pdf4/geh021816w9.pdf</w:t>
              </w:r>
            </w:hyperlink>
            <w:r>
              <w:rPr>
                <w:rFonts w:ascii="Times New Roman" w:hAnsi="Times New Roman" w:cs="Times New Roman"/>
                <w:color w:val="000000"/>
                <w:sz w:val="20"/>
                <w:szCs w:val="20"/>
              </w:rPr>
              <w:t xml:space="preserve"> </w:t>
            </w:r>
          </w:p>
        </w:tc>
      </w:tr>
      <w:tr w:rsidR="00014FC5" w14:paraId="43B0297E" w14:textId="77777777" w:rsidTr="00734360">
        <w:tc>
          <w:tcPr>
            <w:tcW w:w="2430" w:type="dxa"/>
            <w:tcBorders>
              <w:bottom w:val="single" w:sz="4" w:space="0" w:color="auto"/>
            </w:tcBorders>
          </w:tcPr>
          <w:p w14:paraId="599DB346" w14:textId="77777777" w:rsidR="00014FC5" w:rsidRDefault="00014FC5">
            <w:pPr>
              <w:spacing w:before="120" w:after="60"/>
              <w:outlineLvl w:val="2"/>
              <w:rPr>
                <w:b/>
              </w:rPr>
            </w:pPr>
            <w:r>
              <w:rPr>
                <w:b/>
              </w:rPr>
              <w:lastRenderedPageBreak/>
              <w:t>White</w:t>
            </w:r>
            <w:r w:rsidR="001A7C85">
              <w:rPr>
                <w:b/>
              </w:rPr>
              <w:t xml:space="preserve"> B</w:t>
            </w:r>
            <w:r>
              <w:rPr>
                <w:b/>
              </w:rPr>
              <w:t>oard Notes Taken During the Meeting</w:t>
            </w:r>
          </w:p>
        </w:tc>
        <w:tc>
          <w:tcPr>
            <w:tcW w:w="7488" w:type="dxa"/>
            <w:tcBorders>
              <w:bottom w:val="single" w:sz="4" w:space="0" w:color="auto"/>
            </w:tcBorders>
          </w:tcPr>
          <w:p w14:paraId="11F373DA" w14:textId="77777777" w:rsidR="00014FC5" w:rsidRPr="001A7C85" w:rsidRDefault="00B0007D" w:rsidP="00734360">
            <w:pPr>
              <w:spacing w:before="120" w:after="60"/>
              <w:ind w:left="342"/>
              <w:rPr>
                <w:b/>
              </w:rPr>
            </w:pPr>
            <w:hyperlink r:id="rId43" w:history="1">
              <w:r w:rsidR="00014FC5" w:rsidRPr="001A7C85">
                <w:rPr>
                  <w:rStyle w:val="Hyperlink"/>
                </w:rPr>
                <w:t>https://www.naesb.org/pdf4/geh021816a1.docx</w:t>
              </w:r>
            </w:hyperlink>
          </w:p>
        </w:tc>
      </w:tr>
      <w:bookmarkEnd w:id="0"/>
      <w:bookmarkEnd w:id="1"/>
    </w:tbl>
    <w:p w14:paraId="5834A28F" w14:textId="77777777" w:rsidR="004667C2" w:rsidRDefault="004667C2">
      <w:r>
        <w:br w:type="page"/>
      </w:r>
    </w:p>
    <w:tbl>
      <w:tblPr>
        <w:tblW w:w="10267" w:type="dxa"/>
        <w:jc w:val="center"/>
        <w:tblLook w:val="04A0" w:firstRow="1" w:lastRow="0" w:firstColumn="1" w:lastColumn="0" w:noHBand="0" w:noVBand="1"/>
      </w:tblPr>
      <w:tblGrid>
        <w:gridCol w:w="1086"/>
        <w:gridCol w:w="1216"/>
        <w:gridCol w:w="2442"/>
        <w:gridCol w:w="997"/>
        <w:gridCol w:w="1305"/>
        <w:gridCol w:w="1146"/>
        <w:gridCol w:w="1146"/>
        <w:gridCol w:w="929"/>
      </w:tblGrid>
      <w:tr w:rsidR="00674AA0" w:rsidRPr="00F55783" w14:paraId="0B04524E" w14:textId="77777777" w:rsidTr="00014FC5">
        <w:trPr>
          <w:trHeight w:val="495"/>
          <w:tblHeader/>
          <w:jc w:val="center"/>
        </w:trPr>
        <w:tc>
          <w:tcPr>
            <w:tcW w:w="10267" w:type="dxa"/>
            <w:gridSpan w:val="8"/>
            <w:tcBorders>
              <w:top w:val="nil"/>
              <w:left w:val="nil"/>
              <w:bottom w:val="single" w:sz="4" w:space="0" w:color="auto"/>
              <w:right w:val="nil"/>
            </w:tcBorders>
            <w:shd w:val="clear" w:color="auto" w:fill="auto"/>
            <w:noWrap/>
            <w:vAlign w:val="center"/>
          </w:tcPr>
          <w:p w14:paraId="764D3557" w14:textId="77777777" w:rsidR="00674AA0" w:rsidRPr="00F55783" w:rsidRDefault="00674AA0" w:rsidP="00014FC5">
            <w:pPr>
              <w:jc w:val="center"/>
              <w:rPr>
                <w:b/>
                <w:bCs/>
                <w:color w:val="000000"/>
                <w:sz w:val="18"/>
                <w:szCs w:val="18"/>
              </w:rPr>
            </w:pPr>
            <w:r>
              <w:rPr>
                <w:b/>
                <w:bCs/>
                <w:color w:val="000000"/>
                <w:sz w:val="18"/>
                <w:szCs w:val="18"/>
              </w:rPr>
              <w:lastRenderedPageBreak/>
              <w:t>Attendance List for the February 18-19, 2016 GEH Forum Meeting – Sorted by Name</w:t>
            </w:r>
          </w:p>
        </w:tc>
      </w:tr>
      <w:tr w:rsidR="00674AA0" w:rsidRPr="00F55783" w14:paraId="7B8C5D04" w14:textId="77777777" w:rsidTr="00014FC5">
        <w:trPr>
          <w:trHeight w:val="395"/>
          <w:tblHeader/>
          <w:jc w:val="center"/>
        </w:trPr>
        <w:tc>
          <w:tcPr>
            <w:tcW w:w="1086" w:type="dxa"/>
            <w:tcBorders>
              <w:top w:val="single" w:sz="4" w:space="0" w:color="auto"/>
              <w:left w:val="nil"/>
              <w:bottom w:val="single" w:sz="4" w:space="0" w:color="auto"/>
              <w:right w:val="nil"/>
            </w:tcBorders>
            <w:shd w:val="clear" w:color="auto" w:fill="auto"/>
            <w:noWrap/>
            <w:vAlign w:val="center"/>
            <w:hideMark/>
          </w:tcPr>
          <w:p w14:paraId="3FD62C04" w14:textId="77777777" w:rsidR="00674AA0" w:rsidRPr="00EA2983" w:rsidRDefault="00674AA0" w:rsidP="00014FC5">
            <w:pPr>
              <w:spacing w:before="60" w:after="60"/>
              <w:rPr>
                <w:b/>
                <w:bCs/>
                <w:color w:val="000000"/>
                <w:sz w:val="18"/>
                <w:szCs w:val="18"/>
              </w:rPr>
            </w:pPr>
            <w:r w:rsidRPr="00EA2983">
              <w:rPr>
                <w:b/>
                <w:bCs/>
                <w:color w:val="000000"/>
                <w:sz w:val="18"/>
                <w:szCs w:val="18"/>
              </w:rPr>
              <w:t>First Name</w:t>
            </w:r>
          </w:p>
        </w:tc>
        <w:tc>
          <w:tcPr>
            <w:tcW w:w="1216" w:type="dxa"/>
            <w:tcBorders>
              <w:top w:val="single" w:sz="4" w:space="0" w:color="auto"/>
              <w:left w:val="nil"/>
              <w:bottom w:val="single" w:sz="4" w:space="0" w:color="auto"/>
              <w:right w:val="nil"/>
            </w:tcBorders>
            <w:shd w:val="clear" w:color="auto" w:fill="auto"/>
            <w:noWrap/>
            <w:vAlign w:val="center"/>
            <w:hideMark/>
          </w:tcPr>
          <w:p w14:paraId="16635957" w14:textId="77777777" w:rsidR="00674AA0" w:rsidRPr="00EA2983" w:rsidRDefault="00674AA0" w:rsidP="00014FC5">
            <w:pPr>
              <w:spacing w:before="60" w:after="60"/>
              <w:rPr>
                <w:b/>
                <w:bCs/>
                <w:color w:val="000000"/>
                <w:sz w:val="18"/>
                <w:szCs w:val="18"/>
              </w:rPr>
            </w:pPr>
            <w:r w:rsidRPr="00EA2983">
              <w:rPr>
                <w:b/>
                <w:bCs/>
                <w:color w:val="000000"/>
                <w:sz w:val="18"/>
                <w:szCs w:val="18"/>
              </w:rPr>
              <w:t>Last Name</w:t>
            </w:r>
          </w:p>
        </w:tc>
        <w:tc>
          <w:tcPr>
            <w:tcW w:w="2442" w:type="dxa"/>
            <w:tcBorders>
              <w:top w:val="single" w:sz="4" w:space="0" w:color="auto"/>
              <w:left w:val="nil"/>
              <w:bottom w:val="single" w:sz="4" w:space="0" w:color="auto"/>
              <w:right w:val="nil"/>
            </w:tcBorders>
            <w:shd w:val="clear" w:color="auto" w:fill="auto"/>
            <w:noWrap/>
            <w:vAlign w:val="center"/>
            <w:hideMark/>
          </w:tcPr>
          <w:p w14:paraId="7C6727CF" w14:textId="77777777" w:rsidR="00674AA0" w:rsidRPr="00EA2983" w:rsidRDefault="00674AA0" w:rsidP="00014FC5">
            <w:pPr>
              <w:spacing w:before="60" w:after="60"/>
              <w:rPr>
                <w:b/>
                <w:bCs/>
                <w:color w:val="000000"/>
                <w:sz w:val="18"/>
                <w:szCs w:val="18"/>
              </w:rPr>
            </w:pPr>
            <w:r w:rsidRPr="00EA2983">
              <w:rPr>
                <w:b/>
                <w:bCs/>
                <w:color w:val="000000"/>
                <w:sz w:val="18"/>
                <w:szCs w:val="18"/>
              </w:rPr>
              <w:t>Company</w:t>
            </w:r>
          </w:p>
        </w:tc>
        <w:tc>
          <w:tcPr>
            <w:tcW w:w="997" w:type="dxa"/>
            <w:tcBorders>
              <w:top w:val="single" w:sz="4" w:space="0" w:color="auto"/>
              <w:left w:val="nil"/>
              <w:bottom w:val="single" w:sz="4" w:space="0" w:color="auto"/>
              <w:right w:val="nil"/>
            </w:tcBorders>
            <w:shd w:val="clear" w:color="auto" w:fill="auto"/>
            <w:noWrap/>
            <w:vAlign w:val="center"/>
            <w:hideMark/>
          </w:tcPr>
          <w:p w14:paraId="1C6F1BCC" w14:textId="77777777" w:rsidR="00674AA0" w:rsidRPr="00EA2983" w:rsidRDefault="00674AA0" w:rsidP="00014FC5">
            <w:pPr>
              <w:spacing w:before="60" w:after="60"/>
              <w:jc w:val="center"/>
              <w:rPr>
                <w:b/>
                <w:bCs/>
                <w:color w:val="000000"/>
                <w:sz w:val="18"/>
                <w:szCs w:val="18"/>
              </w:rPr>
            </w:pPr>
            <w:r w:rsidRPr="00EA2983">
              <w:rPr>
                <w:b/>
                <w:bCs/>
                <w:color w:val="000000"/>
                <w:sz w:val="18"/>
                <w:szCs w:val="18"/>
              </w:rPr>
              <w:t>Quadrant</w:t>
            </w:r>
          </w:p>
        </w:tc>
        <w:tc>
          <w:tcPr>
            <w:tcW w:w="1305" w:type="dxa"/>
            <w:tcBorders>
              <w:top w:val="single" w:sz="4" w:space="0" w:color="auto"/>
              <w:left w:val="nil"/>
              <w:bottom w:val="single" w:sz="4" w:space="0" w:color="auto"/>
              <w:right w:val="nil"/>
            </w:tcBorders>
            <w:shd w:val="clear" w:color="auto" w:fill="auto"/>
            <w:noWrap/>
            <w:vAlign w:val="center"/>
            <w:hideMark/>
          </w:tcPr>
          <w:p w14:paraId="6D8A34A7" w14:textId="77777777" w:rsidR="00674AA0" w:rsidRPr="00EA2983" w:rsidRDefault="00674AA0" w:rsidP="00014FC5">
            <w:pPr>
              <w:spacing w:before="60" w:after="60"/>
              <w:jc w:val="center"/>
              <w:rPr>
                <w:b/>
                <w:bCs/>
                <w:color w:val="000000"/>
                <w:sz w:val="18"/>
                <w:szCs w:val="18"/>
              </w:rPr>
            </w:pPr>
            <w:r w:rsidRPr="00EA2983">
              <w:rPr>
                <w:b/>
                <w:bCs/>
                <w:color w:val="000000"/>
                <w:sz w:val="18"/>
                <w:szCs w:val="18"/>
              </w:rPr>
              <w:t>Segment</w:t>
            </w:r>
          </w:p>
        </w:tc>
        <w:tc>
          <w:tcPr>
            <w:tcW w:w="1146" w:type="dxa"/>
            <w:tcBorders>
              <w:top w:val="single" w:sz="4" w:space="0" w:color="auto"/>
              <w:left w:val="nil"/>
              <w:bottom w:val="single" w:sz="4" w:space="0" w:color="auto"/>
              <w:right w:val="nil"/>
            </w:tcBorders>
            <w:shd w:val="clear" w:color="auto" w:fill="auto"/>
            <w:noWrap/>
            <w:vAlign w:val="center"/>
            <w:hideMark/>
          </w:tcPr>
          <w:p w14:paraId="6A12D8CF" w14:textId="77777777" w:rsidR="00674AA0" w:rsidRPr="00EA2983" w:rsidRDefault="00674AA0" w:rsidP="00014FC5">
            <w:pPr>
              <w:spacing w:before="60" w:after="60"/>
              <w:jc w:val="center"/>
              <w:rPr>
                <w:b/>
                <w:bCs/>
                <w:color w:val="000000"/>
                <w:sz w:val="18"/>
                <w:szCs w:val="18"/>
              </w:rPr>
            </w:pPr>
            <w:r>
              <w:rPr>
                <w:b/>
                <w:bCs/>
                <w:color w:val="000000"/>
                <w:sz w:val="18"/>
                <w:szCs w:val="18"/>
              </w:rPr>
              <w:t>NAESB</w:t>
            </w:r>
            <w:r>
              <w:rPr>
                <w:b/>
                <w:bCs/>
                <w:color w:val="000000"/>
                <w:sz w:val="18"/>
                <w:szCs w:val="18"/>
              </w:rPr>
              <w:br/>
              <w:t>Member</w:t>
            </w:r>
          </w:p>
        </w:tc>
        <w:tc>
          <w:tcPr>
            <w:tcW w:w="1146" w:type="dxa"/>
            <w:tcBorders>
              <w:top w:val="single" w:sz="4" w:space="0" w:color="auto"/>
              <w:left w:val="nil"/>
              <w:bottom w:val="single" w:sz="4" w:space="0" w:color="auto"/>
              <w:right w:val="nil"/>
            </w:tcBorders>
            <w:shd w:val="clear" w:color="auto" w:fill="auto"/>
            <w:noWrap/>
            <w:vAlign w:val="center"/>
            <w:hideMark/>
          </w:tcPr>
          <w:p w14:paraId="70147E00" w14:textId="77777777" w:rsidR="00674AA0" w:rsidRPr="00EA2983" w:rsidRDefault="00674AA0" w:rsidP="00014FC5">
            <w:pPr>
              <w:spacing w:before="60" w:after="60"/>
              <w:jc w:val="center"/>
              <w:rPr>
                <w:b/>
                <w:bCs/>
                <w:color w:val="000000"/>
                <w:sz w:val="18"/>
                <w:szCs w:val="18"/>
              </w:rPr>
            </w:pPr>
            <w:r>
              <w:rPr>
                <w:b/>
                <w:bCs/>
                <w:color w:val="000000"/>
                <w:sz w:val="18"/>
                <w:szCs w:val="18"/>
              </w:rPr>
              <w:t>18-Feb</w:t>
            </w:r>
          </w:p>
        </w:tc>
        <w:tc>
          <w:tcPr>
            <w:tcW w:w="929" w:type="dxa"/>
            <w:tcBorders>
              <w:top w:val="single" w:sz="4" w:space="0" w:color="auto"/>
              <w:left w:val="nil"/>
              <w:bottom w:val="single" w:sz="4" w:space="0" w:color="auto"/>
              <w:right w:val="nil"/>
            </w:tcBorders>
            <w:shd w:val="clear" w:color="auto" w:fill="auto"/>
            <w:noWrap/>
            <w:vAlign w:val="center"/>
            <w:hideMark/>
          </w:tcPr>
          <w:p w14:paraId="5D32A90E" w14:textId="77777777" w:rsidR="00674AA0" w:rsidRPr="00EA2983" w:rsidRDefault="00674AA0" w:rsidP="00014FC5">
            <w:pPr>
              <w:spacing w:before="60" w:after="60"/>
              <w:jc w:val="center"/>
              <w:rPr>
                <w:b/>
                <w:bCs/>
                <w:color w:val="000000"/>
                <w:sz w:val="18"/>
                <w:szCs w:val="18"/>
              </w:rPr>
            </w:pPr>
            <w:r>
              <w:rPr>
                <w:b/>
                <w:bCs/>
                <w:color w:val="000000"/>
                <w:sz w:val="18"/>
                <w:szCs w:val="18"/>
              </w:rPr>
              <w:t>19-Feb</w:t>
            </w:r>
          </w:p>
        </w:tc>
      </w:tr>
      <w:tr w:rsidR="00674AA0" w:rsidRPr="00F55783" w14:paraId="02CEF79A" w14:textId="77777777" w:rsidTr="00014FC5">
        <w:trPr>
          <w:trHeight w:val="495"/>
          <w:jc w:val="center"/>
        </w:trPr>
        <w:tc>
          <w:tcPr>
            <w:tcW w:w="1086" w:type="dxa"/>
            <w:tcBorders>
              <w:top w:val="nil"/>
              <w:left w:val="nil"/>
              <w:bottom w:val="nil"/>
              <w:right w:val="nil"/>
            </w:tcBorders>
            <w:shd w:val="clear" w:color="auto" w:fill="auto"/>
            <w:vAlign w:val="center"/>
            <w:hideMark/>
          </w:tcPr>
          <w:p w14:paraId="52D967F9" w14:textId="77777777" w:rsidR="00674AA0" w:rsidRPr="00311BE5" w:rsidRDefault="00674AA0" w:rsidP="00014FC5">
            <w:pPr>
              <w:rPr>
                <w:color w:val="000000"/>
                <w:sz w:val="18"/>
                <w:szCs w:val="18"/>
              </w:rPr>
            </w:pPr>
            <w:r w:rsidRPr="00311BE5">
              <w:rPr>
                <w:color w:val="000000"/>
                <w:sz w:val="18"/>
                <w:szCs w:val="18"/>
              </w:rPr>
              <w:t>Karl</w:t>
            </w:r>
          </w:p>
        </w:tc>
        <w:tc>
          <w:tcPr>
            <w:tcW w:w="1216" w:type="dxa"/>
            <w:tcBorders>
              <w:top w:val="nil"/>
              <w:left w:val="nil"/>
              <w:bottom w:val="nil"/>
              <w:right w:val="nil"/>
            </w:tcBorders>
            <w:shd w:val="clear" w:color="auto" w:fill="auto"/>
            <w:vAlign w:val="center"/>
            <w:hideMark/>
          </w:tcPr>
          <w:p w14:paraId="7976AFAB" w14:textId="77777777" w:rsidR="00674AA0" w:rsidRPr="00311BE5" w:rsidRDefault="00674AA0" w:rsidP="00014FC5">
            <w:pPr>
              <w:rPr>
                <w:color w:val="000000"/>
                <w:sz w:val="18"/>
                <w:szCs w:val="18"/>
              </w:rPr>
            </w:pPr>
            <w:r w:rsidRPr="00311BE5">
              <w:rPr>
                <w:color w:val="000000"/>
                <w:sz w:val="18"/>
                <w:szCs w:val="18"/>
              </w:rPr>
              <w:t>Almquist</w:t>
            </w:r>
          </w:p>
        </w:tc>
        <w:tc>
          <w:tcPr>
            <w:tcW w:w="2442" w:type="dxa"/>
            <w:tcBorders>
              <w:top w:val="nil"/>
              <w:left w:val="nil"/>
              <w:bottom w:val="nil"/>
              <w:right w:val="nil"/>
            </w:tcBorders>
            <w:shd w:val="clear" w:color="auto" w:fill="auto"/>
            <w:vAlign w:val="center"/>
            <w:hideMark/>
          </w:tcPr>
          <w:p w14:paraId="593E28C2" w14:textId="77777777" w:rsidR="00674AA0" w:rsidRPr="00311BE5" w:rsidRDefault="00674AA0" w:rsidP="00014FC5">
            <w:pPr>
              <w:rPr>
                <w:color w:val="000000"/>
                <w:sz w:val="18"/>
                <w:szCs w:val="18"/>
              </w:rPr>
            </w:pPr>
            <w:r w:rsidRPr="00311BE5">
              <w:rPr>
                <w:color w:val="000000"/>
                <w:sz w:val="18"/>
                <w:szCs w:val="18"/>
              </w:rPr>
              <w:t>Tallgrass Operations, LLC</w:t>
            </w:r>
          </w:p>
        </w:tc>
        <w:tc>
          <w:tcPr>
            <w:tcW w:w="997" w:type="dxa"/>
            <w:tcBorders>
              <w:top w:val="nil"/>
              <w:left w:val="nil"/>
              <w:bottom w:val="nil"/>
              <w:right w:val="nil"/>
            </w:tcBorders>
            <w:shd w:val="clear" w:color="auto" w:fill="auto"/>
            <w:noWrap/>
            <w:vAlign w:val="center"/>
            <w:hideMark/>
          </w:tcPr>
          <w:p w14:paraId="40AE7B36"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00B98D34"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696ABB6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EA49BD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BFB4D3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0595C2E7"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58FD8BA3" w14:textId="77777777" w:rsidR="00674AA0" w:rsidRPr="00311BE5" w:rsidRDefault="00674AA0" w:rsidP="00014FC5">
            <w:pPr>
              <w:rPr>
                <w:color w:val="000000"/>
                <w:sz w:val="18"/>
                <w:szCs w:val="18"/>
              </w:rPr>
            </w:pPr>
            <w:proofErr w:type="spellStart"/>
            <w:r w:rsidRPr="00311BE5">
              <w:rPr>
                <w:color w:val="000000"/>
                <w:sz w:val="18"/>
                <w:szCs w:val="18"/>
              </w:rPr>
              <w:t>Trevante</w:t>
            </w:r>
            <w:proofErr w:type="spellEnd"/>
          </w:p>
        </w:tc>
        <w:tc>
          <w:tcPr>
            <w:tcW w:w="1216" w:type="dxa"/>
            <w:tcBorders>
              <w:top w:val="nil"/>
              <w:left w:val="nil"/>
              <w:bottom w:val="nil"/>
              <w:right w:val="nil"/>
            </w:tcBorders>
            <w:shd w:val="clear" w:color="auto" w:fill="auto"/>
            <w:noWrap/>
            <w:vAlign w:val="center"/>
            <w:hideMark/>
          </w:tcPr>
          <w:p w14:paraId="11E2CB01" w14:textId="77777777" w:rsidR="00674AA0" w:rsidRPr="00311BE5" w:rsidRDefault="00674AA0" w:rsidP="00014FC5">
            <w:pPr>
              <w:rPr>
                <w:color w:val="000000"/>
                <w:sz w:val="18"/>
                <w:szCs w:val="18"/>
              </w:rPr>
            </w:pPr>
            <w:r w:rsidRPr="00311BE5">
              <w:rPr>
                <w:color w:val="000000"/>
                <w:sz w:val="18"/>
                <w:szCs w:val="18"/>
              </w:rPr>
              <w:t>Bailey</w:t>
            </w:r>
          </w:p>
        </w:tc>
        <w:tc>
          <w:tcPr>
            <w:tcW w:w="2442" w:type="dxa"/>
            <w:tcBorders>
              <w:top w:val="nil"/>
              <w:left w:val="nil"/>
              <w:bottom w:val="nil"/>
              <w:right w:val="nil"/>
            </w:tcBorders>
            <w:shd w:val="clear" w:color="auto" w:fill="auto"/>
            <w:noWrap/>
            <w:vAlign w:val="center"/>
            <w:hideMark/>
          </w:tcPr>
          <w:p w14:paraId="4492A73A" w14:textId="77777777" w:rsidR="00674AA0" w:rsidRPr="00311BE5" w:rsidRDefault="00674AA0" w:rsidP="00014FC5">
            <w:pPr>
              <w:rPr>
                <w:color w:val="000000"/>
                <w:sz w:val="18"/>
                <w:szCs w:val="18"/>
              </w:rPr>
            </w:pPr>
            <w:r w:rsidRPr="00311BE5">
              <w:rPr>
                <w:color w:val="000000"/>
                <w:sz w:val="18"/>
                <w:szCs w:val="18"/>
              </w:rPr>
              <w:t>Dominion Transmission, Inc.</w:t>
            </w:r>
          </w:p>
        </w:tc>
        <w:tc>
          <w:tcPr>
            <w:tcW w:w="997" w:type="dxa"/>
            <w:tcBorders>
              <w:top w:val="nil"/>
              <w:left w:val="nil"/>
              <w:bottom w:val="nil"/>
              <w:right w:val="nil"/>
            </w:tcBorders>
            <w:shd w:val="clear" w:color="auto" w:fill="auto"/>
            <w:noWrap/>
            <w:vAlign w:val="center"/>
            <w:hideMark/>
          </w:tcPr>
          <w:p w14:paraId="492628F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57FDB3B0"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3AE356BB"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E831E13"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7258616"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CE9B83D" w14:textId="77777777" w:rsidTr="00014FC5">
        <w:trPr>
          <w:trHeight w:val="495"/>
          <w:jc w:val="center"/>
        </w:trPr>
        <w:tc>
          <w:tcPr>
            <w:tcW w:w="1086" w:type="dxa"/>
            <w:tcBorders>
              <w:top w:val="nil"/>
              <w:left w:val="nil"/>
              <w:bottom w:val="nil"/>
              <w:right w:val="nil"/>
            </w:tcBorders>
            <w:shd w:val="clear" w:color="auto" w:fill="auto"/>
            <w:noWrap/>
            <w:vAlign w:val="center"/>
          </w:tcPr>
          <w:p w14:paraId="5D62C147" w14:textId="77777777" w:rsidR="00674AA0" w:rsidRPr="00311BE5" w:rsidRDefault="00674AA0" w:rsidP="00014FC5">
            <w:pPr>
              <w:rPr>
                <w:color w:val="000000"/>
                <w:sz w:val="18"/>
                <w:szCs w:val="18"/>
              </w:rPr>
            </w:pPr>
            <w:r w:rsidRPr="00311BE5">
              <w:rPr>
                <w:color w:val="000000"/>
                <w:sz w:val="18"/>
                <w:szCs w:val="18"/>
              </w:rPr>
              <w:t>Wayne</w:t>
            </w:r>
          </w:p>
        </w:tc>
        <w:tc>
          <w:tcPr>
            <w:tcW w:w="1216" w:type="dxa"/>
            <w:tcBorders>
              <w:top w:val="nil"/>
              <w:left w:val="nil"/>
              <w:bottom w:val="nil"/>
              <w:right w:val="nil"/>
            </w:tcBorders>
            <w:shd w:val="clear" w:color="auto" w:fill="auto"/>
            <w:noWrap/>
            <w:vAlign w:val="center"/>
          </w:tcPr>
          <w:p w14:paraId="309DA4D3" w14:textId="77777777" w:rsidR="00674AA0" w:rsidRPr="00311BE5" w:rsidRDefault="00674AA0" w:rsidP="00014FC5">
            <w:pPr>
              <w:rPr>
                <w:color w:val="000000"/>
                <w:sz w:val="18"/>
                <w:szCs w:val="18"/>
              </w:rPr>
            </w:pPr>
            <w:r w:rsidRPr="00311BE5">
              <w:rPr>
                <w:color w:val="000000"/>
                <w:sz w:val="18"/>
                <w:szCs w:val="18"/>
              </w:rPr>
              <w:t>Benoit</w:t>
            </w:r>
          </w:p>
        </w:tc>
        <w:tc>
          <w:tcPr>
            <w:tcW w:w="2442" w:type="dxa"/>
            <w:tcBorders>
              <w:top w:val="nil"/>
              <w:left w:val="nil"/>
              <w:bottom w:val="nil"/>
              <w:right w:val="nil"/>
            </w:tcBorders>
            <w:shd w:val="clear" w:color="auto" w:fill="auto"/>
            <w:noWrap/>
            <w:vAlign w:val="center"/>
          </w:tcPr>
          <w:p w14:paraId="2AC8F8F0" w14:textId="77777777" w:rsidR="00674AA0" w:rsidRPr="00311BE5" w:rsidRDefault="00674AA0" w:rsidP="00014FC5">
            <w:pPr>
              <w:rPr>
                <w:color w:val="000000"/>
                <w:sz w:val="18"/>
                <w:szCs w:val="18"/>
              </w:rPr>
            </w:pPr>
            <w:r w:rsidRPr="00311BE5">
              <w:rPr>
                <w:color w:val="000000"/>
                <w:sz w:val="18"/>
                <w:szCs w:val="18"/>
              </w:rPr>
              <w:t>Boardwalk Pipeline Partners, LP</w:t>
            </w:r>
          </w:p>
        </w:tc>
        <w:tc>
          <w:tcPr>
            <w:tcW w:w="997" w:type="dxa"/>
            <w:tcBorders>
              <w:top w:val="nil"/>
              <w:left w:val="nil"/>
              <w:bottom w:val="nil"/>
              <w:right w:val="nil"/>
            </w:tcBorders>
            <w:shd w:val="clear" w:color="auto" w:fill="auto"/>
            <w:noWrap/>
            <w:vAlign w:val="center"/>
          </w:tcPr>
          <w:p w14:paraId="7B02D13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6206C57"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14E92524"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4F42A042"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A0AD71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EB05E01" w14:textId="77777777" w:rsidTr="00014FC5">
        <w:trPr>
          <w:trHeight w:val="495"/>
          <w:jc w:val="center"/>
        </w:trPr>
        <w:tc>
          <w:tcPr>
            <w:tcW w:w="1086" w:type="dxa"/>
            <w:tcBorders>
              <w:top w:val="nil"/>
              <w:left w:val="nil"/>
              <w:bottom w:val="nil"/>
              <w:right w:val="nil"/>
            </w:tcBorders>
            <w:shd w:val="clear" w:color="auto" w:fill="auto"/>
            <w:noWrap/>
            <w:vAlign w:val="center"/>
          </w:tcPr>
          <w:p w14:paraId="4D4DC8D0" w14:textId="77777777" w:rsidR="00674AA0" w:rsidRPr="00311BE5" w:rsidRDefault="00674AA0" w:rsidP="00014FC5">
            <w:pPr>
              <w:rPr>
                <w:color w:val="000000"/>
                <w:sz w:val="18"/>
                <w:szCs w:val="18"/>
              </w:rPr>
            </w:pPr>
            <w:r w:rsidRPr="00311BE5">
              <w:rPr>
                <w:color w:val="000000"/>
                <w:sz w:val="18"/>
                <w:szCs w:val="18"/>
              </w:rPr>
              <w:t>Susan</w:t>
            </w:r>
          </w:p>
        </w:tc>
        <w:tc>
          <w:tcPr>
            <w:tcW w:w="1216" w:type="dxa"/>
            <w:tcBorders>
              <w:top w:val="nil"/>
              <w:left w:val="nil"/>
              <w:bottom w:val="nil"/>
              <w:right w:val="nil"/>
            </w:tcBorders>
            <w:shd w:val="clear" w:color="auto" w:fill="auto"/>
            <w:noWrap/>
            <w:vAlign w:val="center"/>
          </w:tcPr>
          <w:p w14:paraId="3C1DA66F" w14:textId="77777777" w:rsidR="00674AA0" w:rsidRPr="00311BE5" w:rsidRDefault="00674AA0" w:rsidP="00014FC5">
            <w:pPr>
              <w:rPr>
                <w:color w:val="000000"/>
                <w:sz w:val="18"/>
                <w:szCs w:val="18"/>
              </w:rPr>
            </w:pPr>
            <w:proofErr w:type="spellStart"/>
            <w:r w:rsidRPr="00311BE5">
              <w:rPr>
                <w:color w:val="000000"/>
                <w:sz w:val="18"/>
                <w:szCs w:val="18"/>
              </w:rPr>
              <w:t>Bergles</w:t>
            </w:r>
            <w:proofErr w:type="spellEnd"/>
          </w:p>
        </w:tc>
        <w:tc>
          <w:tcPr>
            <w:tcW w:w="2442" w:type="dxa"/>
            <w:tcBorders>
              <w:top w:val="nil"/>
              <w:left w:val="nil"/>
              <w:bottom w:val="nil"/>
              <w:right w:val="nil"/>
            </w:tcBorders>
            <w:shd w:val="clear" w:color="auto" w:fill="auto"/>
            <w:noWrap/>
            <w:vAlign w:val="center"/>
          </w:tcPr>
          <w:p w14:paraId="5886C61E" w14:textId="77777777" w:rsidR="00674AA0" w:rsidRPr="00311BE5" w:rsidRDefault="00674AA0" w:rsidP="00014FC5">
            <w:pPr>
              <w:rPr>
                <w:color w:val="000000"/>
                <w:sz w:val="18"/>
                <w:szCs w:val="18"/>
              </w:rPr>
            </w:pPr>
            <w:r w:rsidRPr="00311BE5">
              <w:rPr>
                <w:color w:val="000000"/>
                <w:sz w:val="18"/>
                <w:szCs w:val="18"/>
              </w:rPr>
              <w:t>American Gas Association</w:t>
            </w:r>
          </w:p>
        </w:tc>
        <w:tc>
          <w:tcPr>
            <w:tcW w:w="997" w:type="dxa"/>
            <w:tcBorders>
              <w:top w:val="nil"/>
              <w:left w:val="nil"/>
              <w:bottom w:val="nil"/>
              <w:right w:val="nil"/>
            </w:tcBorders>
            <w:shd w:val="clear" w:color="auto" w:fill="auto"/>
            <w:noWrap/>
            <w:vAlign w:val="center"/>
          </w:tcPr>
          <w:p w14:paraId="456B45EA"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F65F3C1"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4545137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608D311"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1B95D8F1"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4582CA35"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2F133F01" w14:textId="77777777" w:rsidR="00674AA0" w:rsidRPr="00311BE5" w:rsidRDefault="00674AA0" w:rsidP="00014FC5">
            <w:pPr>
              <w:rPr>
                <w:color w:val="000000"/>
                <w:sz w:val="18"/>
                <w:szCs w:val="18"/>
              </w:rPr>
            </w:pPr>
            <w:r w:rsidRPr="00311BE5">
              <w:rPr>
                <w:color w:val="000000"/>
                <w:sz w:val="18"/>
                <w:szCs w:val="18"/>
              </w:rPr>
              <w:t>Carrie</w:t>
            </w:r>
          </w:p>
        </w:tc>
        <w:tc>
          <w:tcPr>
            <w:tcW w:w="1216" w:type="dxa"/>
            <w:tcBorders>
              <w:top w:val="nil"/>
              <w:left w:val="nil"/>
              <w:bottom w:val="nil"/>
              <w:right w:val="nil"/>
            </w:tcBorders>
            <w:shd w:val="clear" w:color="auto" w:fill="auto"/>
            <w:noWrap/>
            <w:vAlign w:val="center"/>
            <w:hideMark/>
          </w:tcPr>
          <w:p w14:paraId="1064DFC2" w14:textId="77777777" w:rsidR="00674AA0" w:rsidRPr="00311BE5" w:rsidRDefault="00674AA0" w:rsidP="00014FC5">
            <w:pPr>
              <w:rPr>
                <w:color w:val="000000"/>
                <w:sz w:val="18"/>
                <w:szCs w:val="18"/>
              </w:rPr>
            </w:pPr>
            <w:proofErr w:type="spellStart"/>
            <w:r w:rsidRPr="00311BE5">
              <w:rPr>
                <w:color w:val="000000"/>
                <w:sz w:val="18"/>
                <w:szCs w:val="18"/>
              </w:rPr>
              <w:t>Bivens</w:t>
            </w:r>
            <w:proofErr w:type="spellEnd"/>
          </w:p>
        </w:tc>
        <w:tc>
          <w:tcPr>
            <w:tcW w:w="2442" w:type="dxa"/>
            <w:tcBorders>
              <w:top w:val="nil"/>
              <w:left w:val="nil"/>
              <w:bottom w:val="nil"/>
              <w:right w:val="nil"/>
            </w:tcBorders>
            <w:shd w:val="clear" w:color="auto" w:fill="auto"/>
            <w:noWrap/>
            <w:vAlign w:val="center"/>
            <w:hideMark/>
          </w:tcPr>
          <w:p w14:paraId="08E8D984" w14:textId="77777777" w:rsidR="00674AA0" w:rsidRPr="00311BE5" w:rsidRDefault="00674AA0" w:rsidP="00014FC5">
            <w:pPr>
              <w:rPr>
                <w:color w:val="000000"/>
                <w:sz w:val="18"/>
                <w:szCs w:val="18"/>
              </w:rPr>
            </w:pPr>
            <w:r w:rsidRPr="00311BE5">
              <w:rPr>
                <w:color w:val="000000"/>
                <w:sz w:val="18"/>
                <w:szCs w:val="18"/>
              </w:rPr>
              <w:t>Electric Reliability Council of Texas, Inc. (ERCOT)</w:t>
            </w:r>
          </w:p>
        </w:tc>
        <w:tc>
          <w:tcPr>
            <w:tcW w:w="997" w:type="dxa"/>
            <w:tcBorders>
              <w:top w:val="nil"/>
              <w:left w:val="nil"/>
              <w:bottom w:val="nil"/>
              <w:right w:val="nil"/>
            </w:tcBorders>
            <w:shd w:val="clear" w:color="auto" w:fill="auto"/>
            <w:noWrap/>
            <w:vAlign w:val="center"/>
            <w:hideMark/>
          </w:tcPr>
          <w:p w14:paraId="67ED4DBB"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15CBE24B"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hideMark/>
          </w:tcPr>
          <w:p w14:paraId="49B5052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0947673"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A90F139"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ABDF052"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45943D6D" w14:textId="77777777" w:rsidR="00674AA0" w:rsidRPr="00311BE5" w:rsidRDefault="00674AA0" w:rsidP="00014FC5">
            <w:pPr>
              <w:rPr>
                <w:color w:val="000000"/>
                <w:sz w:val="18"/>
                <w:szCs w:val="18"/>
              </w:rPr>
            </w:pPr>
            <w:r w:rsidRPr="00311BE5">
              <w:rPr>
                <w:color w:val="000000"/>
                <w:sz w:val="18"/>
                <w:szCs w:val="18"/>
              </w:rPr>
              <w:t>Jonathan</w:t>
            </w:r>
          </w:p>
        </w:tc>
        <w:tc>
          <w:tcPr>
            <w:tcW w:w="1216" w:type="dxa"/>
            <w:tcBorders>
              <w:top w:val="nil"/>
              <w:left w:val="nil"/>
              <w:bottom w:val="nil"/>
              <w:right w:val="nil"/>
            </w:tcBorders>
            <w:shd w:val="clear" w:color="auto" w:fill="auto"/>
            <w:noWrap/>
            <w:vAlign w:val="center"/>
            <w:hideMark/>
          </w:tcPr>
          <w:p w14:paraId="63056732" w14:textId="77777777" w:rsidR="00674AA0" w:rsidRPr="00311BE5" w:rsidRDefault="00674AA0" w:rsidP="00014FC5">
            <w:pPr>
              <w:rPr>
                <w:color w:val="000000"/>
                <w:sz w:val="18"/>
                <w:szCs w:val="18"/>
              </w:rPr>
            </w:pPr>
            <w:r w:rsidRPr="00311BE5">
              <w:rPr>
                <w:color w:val="000000"/>
                <w:sz w:val="18"/>
                <w:szCs w:val="18"/>
              </w:rPr>
              <w:t>Booe</w:t>
            </w:r>
          </w:p>
        </w:tc>
        <w:tc>
          <w:tcPr>
            <w:tcW w:w="2442" w:type="dxa"/>
            <w:tcBorders>
              <w:top w:val="nil"/>
              <w:left w:val="nil"/>
              <w:bottom w:val="nil"/>
              <w:right w:val="nil"/>
            </w:tcBorders>
            <w:shd w:val="clear" w:color="auto" w:fill="auto"/>
            <w:noWrap/>
            <w:vAlign w:val="center"/>
            <w:hideMark/>
          </w:tcPr>
          <w:p w14:paraId="6154D8E1" w14:textId="77777777" w:rsidR="00674AA0" w:rsidRPr="00311BE5" w:rsidRDefault="00674AA0" w:rsidP="00014FC5">
            <w:pPr>
              <w:rPr>
                <w:color w:val="000000"/>
                <w:sz w:val="18"/>
                <w:szCs w:val="18"/>
              </w:rPr>
            </w:pPr>
            <w:r w:rsidRPr="00311BE5">
              <w:rPr>
                <w:color w:val="000000"/>
                <w:sz w:val="18"/>
                <w:szCs w:val="18"/>
              </w:rPr>
              <w:t>North American Energy Standards Board</w:t>
            </w:r>
          </w:p>
        </w:tc>
        <w:tc>
          <w:tcPr>
            <w:tcW w:w="997" w:type="dxa"/>
            <w:tcBorders>
              <w:top w:val="nil"/>
              <w:left w:val="nil"/>
              <w:bottom w:val="nil"/>
              <w:right w:val="nil"/>
            </w:tcBorders>
            <w:shd w:val="clear" w:color="auto" w:fill="auto"/>
            <w:noWrap/>
            <w:vAlign w:val="center"/>
            <w:hideMark/>
          </w:tcPr>
          <w:p w14:paraId="0F112946"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hideMark/>
          </w:tcPr>
          <w:p w14:paraId="20692DBC"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hideMark/>
          </w:tcPr>
          <w:p w14:paraId="7E0C4DD3" w14:textId="77777777" w:rsidR="00674AA0" w:rsidRPr="00311BE5" w:rsidRDefault="00674AA0" w:rsidP="00014FC5">
            <w:pPr>
              <w:jc w:val="center"/>
              <w:rPr>
                <w:color w:val="000000"/>
                <w:sz w:val="18"/>
                <w:szCs w:val="18"/>
              </w:rPr>
            </w:pPr>
            <w:r w:rsidRPr="00311BE5">
              <w:rPr>
                <w:color w:val="000000"/>
                <w:sz w:val="18"/>
                <w:szCs w:val="18"/>
              </w:rPr>
              <w:t>Staff</w:t>
            </w:r>
          </w:p>
        </w:tc>
        <w:tc>
          <w:tcPr>
            <w:tcW w:w="1146" w:type="dxa"/>
            <w:tcBorders>
              <w:top w:val="nil"/>
              <w:left w:val="nil"/>
              <w:bottom w:val="nil"/>
              <w:right w:val="nil"/>
            </w:tcBorders>
            <w:shd w:val="clear" w:color="auto" w:fill="auto"/>
            <w:noWrap/>
            <w:vAlign w:val="center"/>
            <w:hideMark/>
          </w:tcPr>
          <w:p w14:paraId="39129143"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85B89B0"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A41BC18" w14:textId="77777777" w:rsidTr="00014FC5">
        <w:trPr>
          <w:trHeight w:val="495"/>
          <w:jc w:val="center"/>
        </w:trPr>
        <w:tc>
          <w:tcPr>
            <w:tcW w:w="1086" w:type="dxa"/>
            <w:tcBorders>
              <w:top w:val="nil"/>
              <w:left w:val="nil"/>
              <w:bottom w:val="nil"/>
              <w:right w:val="nil"/>
            </w:tcBorders>
            <w:shd w:val="clear" w:color="auto" w:fill="auto"/>
            <w:vAlign w:val="center"/>
            <w:hideMark/>
          </w:tcPr>
          <w:p w14:paraId="33B922ED" w14:textId="77777777" w:rsidR="00674AA0" w:rsidRPr="00311BE5" w:rsidRDefault="00674AA0" w:rsidP="00014FC5">
            <w:pPr>
              <w:rPr>
                <w:color w:val="000000"/>
                <w:sz w:val="18"/>
                <w:szCs w:val="18"/>
              </w:rPr>
            </w:pPr>
            <w:r w:rsidRPr="00311BE5">
              <w:rPr>
                <w:color w:val="000000"/>
                <w:sz w:val="18"/>
                <w:szCs w:val="18"/>
              </w:rPr>
              <w:t>Paul</w:t>
            </w:r>
          </w:p>
        </w:tc>
        <w:tc>
          <w:tcPr>
            <w:tcW w:w="1216" w:type="dxa"/>
            <w:tcBorders>
              <w:top w:val="nil"/>
              <w:left w:val="nil"/>
              <w:bottom w:val="nil"/>
              <w:right w:val="nil"/>
            </w:tcBorders>
            <w:shd w:val="clear" w:color="auto" w:fill="auto"/>
            <w:vAlign w:val="center"/>
            <w:hideMark/>
          </w:tcPr>
          <w:p w14:paraId="607DAD38" w14:textId="77777777" w:rsidR="00674AA0" w:rsidRPr="00311BE5" w:rsidRDefault="00674AA0" w:rsidP="00014FC5">
            <w:pPr>
              <w:rPr>
                <w:color w:val="000000"/>
                <w:sz w:val="18"/>
                <w:szCs w:val="18"/>
              </w:rPr>
            </w:pPr>
            <w:r w:rsidRPr="00311BE5">
              <w:rPr>
                <w:color w:val="000000"/>
                <w:sz w:val="18"/>
                <w:szCs w:val="18"/>
              </w:rPr>
              <w:t>Borkovich</w:t>
            </w:r>
          </w:p>
        </w:tc>
        <w:tc>
          <w:tcPr>
            <w:tcW w:w="2442" w:type="dxa"/>
            <w:tcBorders>
              <w:top w:val="nil"/>
              <w:left w:val="nil"/>
              <w:bottom w:val="nil"/>
              <w:right w:val="nil"/>
            </w:tcBorders>
            <w:shd w:val="clear" w:color="auto" w:fill="auto"/>
            <w:vAlign w:val="center"/>
            <w:hideMark/>
          </w:tcPr>
          <w:p w14:paraId="506B365A" w14:textId="77777777" w:rsidR="00674AA0" w:rsidRPr="00311BE5" w:rsidRDefault="00674AA0" w:rsidP="00014FC5">
            <w:pPr>
              <w:rPr>
                <w:color w:val="000000"/>
                <w:sz w:val="18"/>
                <w:szCs w:val="18"/>
              </w:rPr>
            </w:pPr>
            <w:r w:rsidRPr="00311BE5">
              <w:rPr>
                <w:color w:val="000000"/>
                <w:sz w:val="18"/>
                <w:szCs w:val="18"/>
              </w:rPr>
              <w:t>Southern California Gas Company</w:t>
            </w:r>
          </w:p>
        </w:tc>
        <w:tc>
          <w:tcPr>
            <w:tcW w:w="997" w:type="dxa"/>
            <w:tcBorders>
              <w:top w:val="nil"/>
              <w:left w:val="nil"/>
              <w:bottom w:val="nil"/>
              <w:right w:val="nil"/>
            </w:tcBorders>
            <w:shd w:val="clear" w:color="auto" w:fill="auto"/>
            <w:noWrap/>
            <w:vAlign w:val="center"/>
            <w:hideMark/>
          </w:tcPr>
          <w:p w14:paraId="3C1101F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384864A"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3E20BBDF"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08D41E93" w14:textId="77777777" w:rsidR="00674AA0" w:rsidRPr="00311BE5" w:rsidRDefault="00674AA0" w:rsidP="00014FC5">
            <w:pPr>
              <w:jc w:val="center"/>
              <w:rPr>
                <w:sz w:val="18"/>
                <w:szCs w:val="18"/>
              </w:rPr>
            </w:pPr>
            <w:r w:rsidRPr="00311BE5">
              <w:rPr>
                <w:sz w:val="18"/>
                <w:szCs w:val="18"/>
              </w:rPr>
              <w:t>Phone</w:t>
            </w:r>
          </w:p>
        </w:tc>
        <w:tc>
          <w:tcPr>
            <w:tcW w:w="929" w:type="dxa"/>
            <w:tcBorders>
              <w:top w:val="nil"/>
              <w:left w:val="nil"/>
              <w:bottom w:val="nil"/>
              <w:right w:val="nil"/>
            </w:tcBorders>
            <w:shd w:val="clear" w:color="auto" w:fill="auto"/>
            <w:noWrap/>
            <w:vAlign w:val="center"/>
          </w:tcPr>
          <w:p w14:paraId="4CA5A898" w14:textId="77777777" w:rsidR="00674AA0" w:rsidRPr="00311BE5" w:rsidRDefault="00674AA0" w:rsidP="00014FC5">
            <w:pPr>
              <w:jc w:val="center"/>
              <w:rPr>
                <w:sz w:val="18"/>
                <w:szCs w:val="18"/>
              </w:rPr>
            </w:pPr>
            <w:r w:rsidRPr="00311BE5">
              <w:rPr>
                <w:sz w:val="18"/>
                <w:szCs w:val="18"/>
              </w:rPr>
              <w:t>Phone</w:t>
            </w:r>
          </w:p>
        </w:tc>
      </w:tr>
      <w:tr w:rsidR="00674AA0" w:rsidRPr="00F55783" w14:paraId="268E697F" w14:textId="77777777" w:rsidTr="00014FC5">
        <w:trPr>
          <w:trHeight w:val="495"/>
          <w:jc w:val="center"/>
        </w:trPr>
        <w:tc>
          <w:tcPr>
            <w:tcW w:w="1086" w:type="dxa"/>
            <w:tcBorders>
              <w:top w:val="nil"/>
              <w:left w:val="nil"/>
              <w:bottom w:val="nil"/>
              <w:right w:val="nil"/>
            </w:tcBorders>
            <w:shd w:val="clear" w:color="auto" w:fill="auto"/>
            <w:vAlign w:val="center"/>
          </w:tcPr>
          <w:p w14:paraId="16D99546" w14:textId="77777777" w:rsidR="00674AA0" w:rsidRPr="00311BE5" w:rsidRDefault="00674AA0" w:rsidP="00014FC5">
            <w:pPr>
              <w:rPr>
                <w:color w:val="000000"/>
                <w:sz w:val="18"/>
                <w:szCs w:val="18"/>
              </w:rPr>
            </w:pPr>
            <w:r w:rsidRPr="00311BE5">
              <w:rPr>
                <w:color w:val="000000"/>
                <w:sz w:val="18"/>
                <w:szCs w:val="18"/>
              </w:rPr>
              <w:t>Brad</w:t>
            </w:r>
          </w:p>
        </w:tc>
        <w:tc>
          <w:tcPr>
            <w:tcW w:w="1216" w:type="dxa"/>
            <w:tcBorders>
              <w:top w:val="nil"/>
              <w:left w:val="nil"/>
              <w:bottom w:val="nil"/>
              <w:right w:val="nil"/>
            </w:tcBorders>
            <w:shd w:val="clear" w:color="auto" w:fill="auto"/>
            <w:vAlign w:val="center"/>
          </w:tcPr>
          <w:p w14:paraId="34406CE1" w14:textId="77777777" w:rsidR="00674AA0" w:rsidRPr="00311BE5" w:rsidRDefault="00674AA0" w:rsidP="00014FC5">
            <w:pPr>
              <w:rPr>
                <w:color w:val="000000"/>
                <w:sz w:val="18"/>
                <w:szCs w:val="18"/>
              </w:rPr>
            </w:pPr>
            <w:r w:rsidRPr="00311BE5">
              <w:rPr>
                <w:color w:val="000000"/>
                <w:sz w:val="18"/>
                <w:szCs w:val="18"/>
              </w:rPr>
              <w:t>Bouillon</w:t>
            </w:r>
          </w:p>
        </w:tc>
        <w:tc>
          <w:tcPr>
            <w:tcW w:w="2442" w:type="dxa"/>
            <w:tcBorders>
              <w:top w:val="nil"/>
              <w:left w:val="nil"/>
              <w:bottom w:val="nil"/>
              <w:right w:val="nil"/>
            </w:tcBorders>
            <w:shd w:val="clear" w:color="auto" w:fill="auto"/>
            <w:vAlign w:val="center"/>
          </w:tcPr>
          <w:p w14:paraId="269DD466" w14:textId="77777777" w:rsidR="00674AA0" w:rsidRPr="00311BE5" w:rsidRDefault="00674AA0" w:rsidP="00014FC5">
            <w:pPr>
              <w:rPr>
                <w:color w:val="000000"/>
                <w:sz w:val="18"/>
                <w:szCs w:val="18"/>
              </w:rPr>
            </w:pPr>
            <w:r w:rsidRPr="00311BE5">
              <w:rPr>
                <w:color w:val="000000"/>
                <w:sz w:val="18"/>
                <w:szCs w:val="18"/>
              </w:rPr>
              <w:t>California Independent System Operator Corp.</w:t>
            </w:r>
          </w:p>
        </w:tc>
        <w:tc>
          <w:tcPr>
            <w:tcW w:w="997" w:type="dxa"/>
            <w:tcBorders>
              <w:top w:val="nil"/>
              <w:left w:val="nil"/>
              <w:bottom w:val="nil"/>
              <w:right w:val="nil"/>
            </w:tcBorders>
            <w:shd w:val="clear" w:color="auto" w:fill="auto"/>
            <w:noWrap/>
            <w:vAlign w:val="center"/>
          </w:tcPr>
          <w:p w14:paraId="0FEA0CAC"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20F4DE21"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6CFA61F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C8C3F1A"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B5DBFA9"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7158A76" w14:textId="77777777" w:rsidTr="00014FC5">
        <w:trPr>
          <w:trHeight w:val="495"/>
          <w:jc w:val="center"/>
        </w:trPr>
        <w:tc>
          <w:tcPr>
            <w:tcW w:w="1086" w:type="dxa"/>
            <w:tcBorders>
              <w:top w:val="nil"/>
              <w:left w:val="nil"/>
              <w:bottom w:val="nil"/>
              <w:right w:val="nil"/>
            </w:tcBorders>
            <w:shd w:val="clear" w:color="auto" w:fill="auto"/>
            <w:vAlign w:val="center"/>
          </w:tcPr>
          <w:p w14:paraId="40720255" w14:textId="77777777" w:rsidR="00674AA0" w:rsidRPr="00311BE5" w:rsidRDefault="00674AA0" w:rsidP="00014FC5">
            <w:pPr>
              <w:rPr>
                <w:color w:val="000000"/>
                <w:sz w:val="18"/>
                <w:szCs w:val="18"/>
              </w:rPr>
            </w:pPr>
            <w:r w:rsidRPr="00311BE5">
              <w:rPr>
                <w:color w:val="000000"/>
                <w:sz w:val="18"/>
                <w:szCs w:val="18"/>
              </w:rPr>
              <w:t>Y.J.</w:t>
            </w:r>
          </w:p>
        </w:tc>
        <w:tc>
          <w:tcPr>
            <w:tcW w:w="1216" w:type="dxa"/>
            <w:tcBorders>
              <w:top w:val="nil"/>
              <w:left w:val="nil"/>
              <w:bottom w:val="nil"/>
              <w:right w:val="nil"/>
            </w:tcBorders>
            <w:shd w:val="clear" w:color="auto" w:fill="auto"/>
            <w:vAlign w:val="center"/>
          </w:tcPr>
          <w:p w14:paraId="70D03E82" w14:textId="77777777" w:rsidR="00674AA0" w:rsidRPr="00311BE5" w:rsidRDefault="00674AA0" w:rsidP="00014FC5">
            <w:pPr>
              <w:rPr>
                <w:color w:val="000000"/>
                <w:sz w:val="18"/>
                <w:szCs w:val="18"/>
              </w:rPr>
            </w:pPr>
            <w:r w:rsidRPr="00311BE5">
              <w:rPr>
                <w:color w:val="000000"/>
                <w:sz w:val="18"/>
                <w:szCs w:val="18"/>
              </w:rPr>
              <w:t>Bourgeois</w:t>
            </w:r>
          </w:p>
        </w:tc>
        <w:tc>
          <w:tcPr>
            <w:tcW w:w="2442" w:type="dxa"/>
            <w:tcBorders>
              <w:top w:val="nil"/>
              <w:left w:val="nil"/>
              <w:bottom w:val="nil"/>
              <w:right w:val="nil"/>
            </w:tcBorders>
            <w:shd w:val="clear" w:color="auto" w:fill="auto"/>
            <w:vAlign w:val="center"/>
          </w:tcPr>
          <w:p w14:paraId="7FFAF3F0" w14:textId="77777777" w:rsidR="00674AA0" w:rsidRPr="00311BE5" w:rsidRDefault="00674AA0" w:rsidP="00014FC5">
            <w:pPr>
              <w:rPr>
                <w:color w:val="000000"/>
                <w:sz w:val="18"/>
                <w:szCs w:val="18"/>
              </w:rPr>
            </w:pPr>
            <w:r w:rsidRPr="00311BE5">
              <w:rPr>
                <w:color w:val="000000"/>
                <w:sz w:val="18"/>
                <w:szCs w:val="18"/>
              </w:rPr>
              <w:t>Anadarko Energy Services Company</w:t>
            </w:r>
          </w:p>
        </w:tc>
        <w:tc>
          <w:tcPr>
            <w:tcW w:w="997" w:type="dxa"/>
            <w:tcBorders>
              <w:top w:val="nil"/>
              <w:left w:val="nil"/>
              <w:bottom w:val="nil"/>
              <w:right w:val="nil"/>
            </w:tcBorders>
            <w:shd w:val="clear" w:color="auto" w:fill="auto"/>
            <w:noWrap/>
            <w:vAlign w:val="center"/>
          </w:tcPr>
          <w:p w14:paraId="596D41F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F894DDE"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tcPr>
          <w:p w14:paraId="617D180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170F072E"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6932C41"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DC72A3D"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206DAA55" w14:textId="77777777" w:rsidR="00674AA0" w:rsidRPr="00311BE5" w:rsidRDefault="00674AA0" w:rsidP="00014FC5">
            <w:pPr>
              <w:rPr>
                <w:color w:val="000000"/>
                <w:sz w:val="18"/>
                <w:szCs w:val="18"/>
              </w:rPr>
            </w:pPr>
            <w:r w:rsidRPr="00311BE5">
              <w:rPr>
                <w:color w:val="000000"/>
                <w:sz w:val="18"/>
                <w:szCs w:val="18"/>
              </w:rPr>
              <w:t>Kelly R.</w:t>
            </w:r>
          </w:p>
        </w:tc>
        <w:tc>
          <w:tcPr>
            <w:tcW w:w="1216" w:type="dxa"/>
            <w:tcBorders>
              <w:top w:val="nil"/>
              <w:left w:val="nil"/>
              <w:bottom w:val="nil"/>
              <w:right w:val="nil"/>
            </w:tcBorders>
            <w:shd w:val="clear" w:color="auto" w:fill="auto"/>
            <w:noWrap/>
            <w:vAlign w:val="center"/>
            <w:hideMark/>
          </w:tcPr>
          <w:p w14:paraId="2A2C5413" w14:textId="77777777" w:rsidR="00674AA0" w:rsidRPr="00311BE5" w:rsidRDefault="00674AA0" w:rsidP="00014FC5">
            <w:pPr>
              <w:rPr>
                <w:color w:val="000000"/>
                <w:sz w:val="18"/>
                <w:szCs w:val="18"/>
              </w:rPr>
            </w:pPr>
            <w:r w:rsidRPr="00311BE5">
              <w:rPr>
                <w:color w:val="000000"/>
                <w:sz w:val="18"/>
                <w:szCs w:val="18"/>
              </w:rPr>
              <w:t>Brooks</w:t>
            </w:r>
          </w:p>
        </w:tc>
        <w:tc>
          <w:tcPr>
            <w:tcW w:w="2442" w:type="dxa"/>
            <w:tcBorders>
              <w:top w:val="nil"/>
              <w:left w:val="nil"/>
              <w:bottom w:val="nil"/>
              <w:right w:val="nil"/>
            </w:tcBorders>
            <w:shd w:val="clear" w:color="auto" w:fill="auto"/>
            <w:noWrap/>
            <w:vAlign w:val="center"/>
            <w:hideMark/>
          </w:tcPr>
          <w:p w14:paraId="01A2248A" w14:textId="77777777" w:rsidR="00674AA0" w:rsidRPr="00311BE5" w:rsidRDefault="00674AA0" w:rsidP="00014FC5">
            <w:pPr>
              <w:rPr>
                <w:color w:val="000000"/>
                <w:sz w:val="18"/>
                <w:szCs w:val="18"/>
              </w:rPr>
            </w:pPr>
            <w:r w:rsidRPr="00311BE5">
              <w:rPr>
                <w:color w:val="000000"/>
                <w:sz w:val="18"/>
                <w:szCs w:val="18"/>
              </w:rPr>
              <w:t>WBI Energy Transmission, Inc.</w:t>
            </w:r>
          </w:p>
        </w:tc>
        <w:tc>
          <w:tcPr>
            <w:tcW w:w="997" w:type="dxa"/>
            <w:tcBorders>
              <w:top w:val="nil"/>
              <w:left w:val="nil"/>
              <w:bottom w:val="nil"/>
              <w:right w:val="nil"/>
            </w:tcBorders>
            <w:shd w:val="clear" w:color="auto" w:fill="auto"/>
            <w:noWrap/>
            <w:vAlign w:val="center"/>
            <w:hideMark/>
          </w:tcPr>
          <w:p w14:paraId="4460681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1874AA0"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7E46A78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7794CF5C"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2E3F1F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1E850557" w14:textId="77777777" w:rsidTr="00014FC5">
        <w:trPr>
          <w:trHeight w:val="495"/>
          <w:jc w:val="center"/>
        </w:trPr>
        <w:tc>
          <w:tcPr>
            <w:tcW w:w="1086" w:type="dxa"/>
            <w:tcBorders>
              <w:top w:val="nil"/>
              <w:left w:val="nil"/>
              <w:bottom w:val="nil"/>
              <w:right w:val="nil"/>
            </w:tcBorders>
            <w:shd w:val="clear" w:color="auto" w:fill="auto"/>
            <w:noWrap/>
            <w:vAlign w:val="center"/>
          </w:tcPr>
          <w:p w14:paraId="7CAC29E4" w14:textId="77777777" w:rsidR="00674AA0" w:rsidRPr="00311BE5" w:rsidRDefault="00674AA0" w:rsidP="00014FC5">
            <w:pPr>
              <w:rPr>
                <w:color w:val="000000"/>
                <w:sz w:val="18"/>
                <w:szCs w:val="18"/>
              </w:rPr>
            </w:pPr>
            <w:r w:rsidRPr="00311BE5">
              <w:rPr>
                <w:color w:val="000000"/>
                <w:sz w:val="18"/>
                <w:szCs w:val="18"/>
              </w:rPr>
              <w:t>Richard</w:t>
            </w:r>
          </w:p>
        </w:tc>
        <w:tc>
          <w:tcPr>
            <w:tcW w:w="1216" w:type="dxa"/>
            <w:tcBorders>
              <w:top w:val="nil"/>
              <w:left w:val="nil"/>
              <w:bottom w:val="nil"/>
              <w:right w:val="nil"/>
            </w:tcBorders>
            <w:shd w:val="clear" w:color="auto" w:fill="auto"/>
            <w:noWrap/>
            <w:vAlign w:val="center"/>
          </w:tcPr>
          <w:p w14:paraId="73D017D2" w14:textId="77777777" w:rsidR="00674AA0" w:rsidRPr="00311BE5" w:rsidRDefault="00674AA0" w:rsidP="00014FC5">
            <w:pPr>
              <w:rPr>
                <w:color w:val="000000"/>
                <w:sz w:val="18"/>
                <w:szCs w:val="18"/>
              </w:rPr>
            </w:pPr>
            <w:r w:rsidRPr="00311BE5">
              <w:rPr>
                <w:color w:val="000000"/>
                <w:sz w:val="18"/>
                <w:szCs w:val="18"/>
              </w:rPr>
              <w:t>Brown</w:t>
            </w:r>
          </w:p>
        </w:tc>
        <w:tc>
          <w:tcPr>
            <w:tcW w:w="2442" w:type="dxa"/>
            <w:tcBorders>
              <w:top w:val="nil"/>
              <w:left w:val="nil"/>
              <w:bottom w:val="nil"/>
              <w:right w:val="nil"/>
            </w:tcBorders>
            <w:shd w:val="clear" w:color="auto" w:fill="auto"/>
            <w:noWrap/>
            <w:vAlign w:val="center"/>
          </w:tcPr>
          <w:p w14:paraId="112EC735" w14:textId="77777777" w:rsidR="00674AA0" w:rsidRPr="00311BE5" w:rsidRDefault="00674AA0" w:rsidP="00014FC5">
            <w:pPr>
              <w:rPr>
                <w:color w:val="000000"/>
                <w:sz w:val="18"/>
                <w:szCs w:val="18"/>
              </w:rPr>
            </w:pPr>
            <w:r w:rsidRPr="00311BE5">
              <w:rPr>
                <w:color w:val="000000"/>
                <w:sz w:val="18"/>
                <w:szCs w:val="18"/>
              </w:rPr>
              <w:t>PJM Interconnection, LLC</w:t>
            </w:r>
          </w:p>
        </w:tc>
        <w:tc>
          <w:tcPr>
            <w:tcW w:w="997" w:type="dxa"/>
            <w:tcBorders>
              <w:top w:val="nil"/>
              <w:left w:val="nil"/>
              <w:bottom w:val="nil"/>
              <w:right w:val="nil"/>
            </w:tcBorders>
            <w:shd w:val="clear" w:color="auto" w:fill="auto"/>
            <w:noWrap/>
            <w:vAlign w:val="center"/>
          </w:tcPr>
          <w:p w14:paraId="4A9CEFBB"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01A5AA9C"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4B8ED5B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41A90241"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0BC84ED5"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1B9A384A" w14:textId="77777777" w:rsidTr="00014FC5">
        <w:trPr>
          <w:trHeight w:val="495"/>
          <w:jc w:val="center"/>
        </w:trPr>
        <w:tc>
          <w:tcPr>
            <w:tcW w:w="1086" w:type="dxa"/>
            <w:tcBorders>
              <w:top w:val="nil"/>
              <w:left w:val="nil"/>
              <w:bottom w:val="nil"/>
              <w:right w:val="nil"/>
            </w:tcBorders>
            <w:shd w:val="clear" w:color="auto" w:fill="auto"/>
            <w:noWrap/>
            <w:vAlign w:val="center"/>
          </w:tcPr>
          <w:p w14:paraId="702AAAC7" w14:textId="77777777" w:rsidR="00674AA0" w:rsidRPr="00311BE5" w:rsidRDefault="00674AA0" w:rsidP="00014FC5">
            <w:pPr>
              <w:rPr>
                <w:color w:val="000000"/>
                <w:sz w:val="18"/>
                <w:szCs w:val="18"/>
              </w:rPr>
            </w:pPr>
            <w:r w:rsidRPr="00311BE5">
              <w:rPr>
                <w:color w:val="000000"/>
                <w:sz w:val="18"/>
                <w:szCs w:val="18"/>
              </w:rPr>
              <w:t>Dan</w:t>
            </w:r>
          </w:p>
        </w:tc>
        <w:tc>
          <w:tcPr>
            <w:tcW w:w="1216" w:type="dxa"/>
            <w:tcBorders>
              <w:top w:val="nil"/>
              <w:left w:val="nil"/>
              <w:bottom w:val="nil"/>
              <w:right w:val="nil"/>
            </w:tcBorders>
            <w:shd w:val="clear" w:color="auto" w:fill="auto"/>
            <w:noWrap/>
            <w:vAlign w:val="center"/>
          </w:tcPr>
          <w:p w14:paraId="2FE67BC5" w14:textId="77777777" w:rsidR="00674AA0" w:rsidRPr="00311BE5" w:rsidRDefault="00674AA0" w:rsidP="00014FC5">
            <w:pPr>
              <w:rPr>
                <w:color w:val="000000"/>
                <w:sz w:val="18"/>
                <w:szCs w:val="18"/>
              </w:rPr>
            </w:pPr>
            <w:r w:rsidRPr="00311BE5">
              <w:rPr>
                <w:color w:val="000000"/>
                <w:sz w:val="18"/>
                <w:szCs w:val="18"/>
              </w:rPr>
              <w:t>Buckner</w:t>
            </w:r>
          </w:p>
        </w:tc>
        <w:tc>
          <w:tcPr>
            <w:tcW w:w="2442" w:type="dxa"/>
            <w:tcBorders>
              <w:top w:val="nil"/>
              <w:left w:val="nil"/>
              <w:bottom w:val="nil"/>
              <w:right w:val="nil"/>
            </w:tcBorders>
            <w:shd w:val="clear" w:color="auto" w:fill="auto"/>
            <w:noWrap/>
            <w:vAlign w:val="center"/>
          </w:tcPr>
          <w:p w14:paraId="38270890" w14:textId="77777777" w:rsidR="00674AA0" w:rsidRPr="00311BE5" w:rsidRDefault="00674AA0" w:rsidP="00014FC5">
            <w:pPr>
              <w:rPr>
                <w:color w:val="000000"/>
                <w:sz w:val="18"/>
                <w:szCs w:val="18"/>
              </w:rPr>
            </w:pPr>
            <w:r w:rsidRPr="00311BE5">
              <w:rPr>
                <w:color w:val="000000"/>
                <w:sz w:val="18"/>
                <w:szCs w:val="18"/>
              </w:rPr>
              <w:t>Alliance for Cooperative Energy Services Power Marketing LLC (ACES)</w:t>
            </w:r>
          </w:p>
        </w:tc>
        <w:tc>
          <w:tcPr>
            <w:tcW w:w="997" w:type="dxa"/>
            <w:tcBorders>
              <w:top w:val="nil"/>
              <w:left w:val="nil"/>
              <w:bottom w:val="nil"/>
              <w:right w:val="nil"/>
            </w:tcBorders>
            <w:shd w:val="clear" w:color="auto" w:fill="auto"/>
            <w:noWrap/>
            <w:vAlign w:val="center"/>
          </w:tcPr>
          <w:p w14:paraId="4C80478A"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045610E"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tcPr>
          <w:p w14:paraId="30A953D1"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6B014AF8"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2BA6085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339460B" w14:textId="77777777" w:rsidTr="00014FC5">
        <w:trPr>
          <w:trHeight w:val="495"/>
          <w:jc w:val="center"/>
        </w:trPr>
        <w:tc>
          <w:tcPr>
            <w:tcW w:w="1086" w:type="dxa"/>
            <w:tcBorders>
              <w:top w:val="nil"/>
              <w:left w:val="nil"/>
              <w:bottom w:val="nil"/>
              <w:right w:val="nil"/>
            </w:tcBorders>
            <w:shd w:val="clear" w:color="auto" w:fill="auto"/>
            <w:vAlign w:val="center"/>
            <w:hideMark/>
          </w:tcPr>
          <w:p w14:paraId="066E2416" w14:textId="77777777" w:rsidR="00674AA0" w:rsidRPr="00311BE5" w:rsidRDefault="00674AA0" w:rsidP="00014FC5">
            <w:pPr>
              <w:rPr>
                <w:color w:val="000000"/>
                <w:sz w:val="18"/>
                <w:szCs w:val="18"/>
              </w:rPr>
            </w:pPr>
            <w:proofErr w:type="spellStart"/>
            <w:r w:rsidRPr="00311BE5">
              <w:rPr>
                <w:color w:val="000000"/>
                <w:sz w:val="18"/>
                <w:szCs w:val="18"/>
              </w:rPr>
              <w:t>Montie</w:t>
            </w:r>
            <w:proofErr w:type="spellEnd"/>
          </w:p>
        </w:tc>
        <w:tc>
          <w:tcPr>
            <w:tcW w:w="1216" w:type="dxa"/>
            <w:tcBorders>
              <w:top w:val="nil"/>
              <w:left w:val="nil"/>
              <w:bottom w:val="nil"/>
              <w:right w:val="nil"/>
            </w:tcBorders>
            <w:shd w:val="clear" w:color="auto" w:fill="auto"/>
            <w:vAlign w:val="center"/>
            <w:hideMark/>
          </w:tcPr>
          <w:p w14:paraId="4A6B121E" w14:textId="77777777" w:rsidR="00674AA0" w:rsidRPr="00311BE5" w:rsidRDefault="00674AA0" w:rsidP="00014FC5">
            <w:pPr>
              <w:rPr>
                <w:color w:val="000000"/>
                <w:sz w:val="18"/>
                <w:szCs w:val="18"/>
              </w:rPr>
            </w:pPr>
            <w:proofErr w:type="spellStart"/>
            <w:r w:rsidRPr="00311BE5">
              <w:rPr>
                <w:color w:val="000000"/>
                <w:sz w:val="18"/>
                <w:szCs w:val="18"/>
              </w:rPr>
              <w:t>Callager</w:t>
            </w:r>
            <w:proofErr w:type="spellEnd"/>
          </w:p>
        </w:tc>
        <w:tc>
          <w:tcPr>
            <w:tcW w:w="2442" w:type="dxa"/>
            <w:tcBorders>
              <w:top w:val="nil"/>
              <w:left w:val="nil"/>
              <w:bottom w:val="nil"/>
              <w:right w:val="nil"/>
            </w:tcBorders>
            <w:shd w:val="clear" w:color="auto" w:fill="auto"/>
            <w:vAlign w:val="center"/>
            <w:hideMark/>
          </w:tcPr>
          <w:p w14:paraId="08A2F699" w14:textId="77777777" w:rsidR="00674AA0" w:rsidRPr="00311BE5" w:rsidRDefault="00674AA0" w:rsidP="00014FC5">
            <w:pPr>
              <w:rPr>
                <w:color w:val="000000"/>
                <w:sz w:val="18"/>
                <w:szCs w:val="18"/>
              </w:rPr>
            </w:pPr>
            <w:r w:rsidRPr="00311BE5">
              <w:rPr>
                <w:color w:val="000000"/>
                <w:sz w:val="18"/>
                <w:szCs w:val="18"/>
              </w:rPr>
              <w:t>Targa Resources Inc.</w:t>
            </w:r>
          </w:p>
        </w:tc>
        <w:tc>
          <w:tcPr>
            <w:tcW w:w="997" w:type="dxa"/>
            <w:tcBorders>
              <w:top w:val="nil"/>
              <w:left w:val="nil"/>
              <w:bottom w:val="nil"/>
              <w:right w:val="nil"/>
            </w:tcBorders>
            <w:shd w:val="clear" w:color="auto" w:fill="auto"/>
            <w:noWrap/>
            <w:vAlign w:val="center"/>
            <w:hideMark/>
          </w:tcPr>
          <w:p w14:paraId="6EDAFC0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204B94B"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A45572C"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012E268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288BFF7"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3505E8FA" w14:textId="77777777" w:rsidTr="00014FC5">
        <w:trPr>
          <w:trHeight w:val="495"/>
          <w:jc w:val="center"/>
        </w:trPr>
        <w:tc>
          <w:tcPr>
            <w:tcW w:w="1086" w:type="dxa"/>
            <w:tcBorders>
              <w:top w:val="nil"/>
              <w:left w:val="nil"/>
              <w:bottom w:val="nil"/>
              <w:right w:val="nil"/>
            </w:tcBorders>
            <w:shd w:val="clear" w:color="auto" w:fill="auto"/>
            <w:vAlign w:val="center"/>
          </w:tcPr>
          <w:p w14:paraId="3740D4BC" w14:textId="77777777" w:rsidR="00674AA0" w:rsidRPr="00311BE5" w:rsidRDefault="00674AA0" w:rsidP="00014FC5">
            <w:pPr>
              <w:rPr>
                <w:color w:val="000000"/>
                <w:sz w:val="18"/>
                <w:szCs w:val="18"/>
              </w:rPr>
            </w:pPr>
            <w:r w:rsidRPr="00311BE5">
              <w:rPr>
                <w:color w:val="000000"/>
                <w:sz w:val="18"/>
                <w:szCs w:val="18"/>
              </w:rPr>
              <w:t>Joe</w:t>
            </w:r>
          </w:p>
        </w:tc>
        <w:tc>
          <w:tcPr>
            <w:tcW w:w="1216" w:type="dxa"/>
            <w:tcBorders>
              <w:top w:val="nil"/>
              <w:left w:val="nil"/>
              <w:bottom w:val="nil"/>
              <w:right w:val="nil"/>
            </w:tcBorders>
            <w:shd w:val="clear" w:color="auto" w:fill="auto"/>
            <w:vAlign w:val="center"/>
          </w:tcPr>
          <w:p w14:paraId="4D2E07BD" w14:textId="77777777" w:rsidR="00674AA0" w:rsidRPr="00311BE5" w:rsidRDefault="00674AA0" w:rsidP="00014FC5">
            <w:pPr>
              <w:rPr>
                <w:color w:val="000000"/>
                <w:sz w:val="18"/>
                <w:szCs w:val="18"/>
              </w:rPr>
            </w:pPr>
            <w:r w:rsidRPr="00311BE5">
              <w:rPr>
                <w:color w:val="000000"/>
                <w:sz w:val="18"/>
                <w:szCs w:val="18"/>
              </w:rPr>
              <w:t>Casey</w:t>
            </w:r>
          </w:p>
        </w:tc>
        <w:tc>
          <w:tcPr>
            <w:tcW w:w="2442" w:type="dxa"/>
            <w:tcBorders>
              <w:top w:val="nil"/>
              <w:left w:val="nil"/>
              <w:bottom w:val="nil"/>
              <w:right w:val="nil"/>
            </w:tcBorders>
            <w:shd w:val="clear" w:color="auto" w:fill="auto"/>
            <w:vAlign w:val="center"/>
          </w:tcPr>
          <w:p w14:paraId="79EBB686" w14:textId="77777777" w:rsidR="00674AA0" w:rsidRPr="00311BE5" w:rsidRDefault="00674AA0" w:rsidP="00014FC5">
            <w:pPr>
              <w:rPr>
                <w:color w:val="000000"/>
                <w:sz w:val="18"/>
                <w:szCs w:val="18"/>
              </w:rPr>
            </w:pPr>
            <w:r w:rsidRPr="00311BE5">
              <w:rPr>
                <w:color w:val="000000"/>
                <w:sz w:val="18"/>
                <w:szCs w:val="18"/>
              </w:rPr>
              <w:t>Spectra Energy Corp</w:t>
            </w:r>
          </w:p>
        </w:tc>
        <w:tc>
          <w:tcPr>
            <w:tcW w:w="997" w:type="dxa"/>
            <w:tcBorders>
              <w:top w:val="nil"/>
              <w:left w:val="nil"/>
              <w:bottom w:val="nil"/>
              <w:right w:val="nil"/>
            </w:tcBorders>
            <w:shd w:val="clear" w:color="auto" w:fill="auto"/>
            <w:noWrap/>
            <w:vAlign w:val="center"/>
          </w:tcPr>
          <w:p w14:paraId="62C61CDA"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654DBFDE"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72C69E55"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48B5184B"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671C0FF"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18A0FE8" w14:textId="77777777" w:rsidTr="00014FC5">
        <w:trPr>
          <w:trHeight w:val="495"/>
          <w:jc w:val="center"/>
        </w:trPr>
        <w:tc>
          <w:tcPr>
            <w:tcW w:w="1086" w:type="dxa"/>
            <w:tcBorders>
              <w:top w:val="nil"/>
              <w:left w:val="nil"/>
              <w:bottom w:val="nil"/>
              <w:right w:val="nil"/>
            </w:tcBorders>
            <w:shd w:val="clear" w:color="auto" w:fill="auto"/>
            <w:vAlign w:val="center"/>
            <w:hideMark/>
          </w:tcPr>
          <w:p w14:paraId="3EC79FB4" w14:textId="77777777" w:rsidR="00674AA0" w:rsidRPr="00311BE5" w:rsidRDefault="00674AA0" w:rsidP="00014FC5">
            <w:pPr>
              <w:rPr>
                <w:color w:val="000000"/>
                <w:sz w:val="18"/>
                <w:szCs w:val="18"/>
              </w:rPr>
            </w:pPr>
            <w:r w:rsidRPr="00311BE5">
              <w:rPr>
                <w:color w:val="000000"/>
                <w:sz w:val="18"/>
                <w:szCs w:val="18"/>
              </w:rPr>
              <w:t>Douglas</w:t>
            </w:r>
          </w:p>
        </w:tc>
        <w:tc>
          <w:tcPr>
            <w:tcW w:w="1216" w:type="dxa"/>
            <w:tcBorders>
              <w:top w:val="nil"/>
              <w:left w:val="nil"/>
              <w:bottom w:val="nil"/>
              <w:right w:val="nil"/>
            </w:tcBorders>
            <w:shd w:val="clear" w:color="auto" w:fill="auto"/>
            <w:vAlign w:val="center"/>
            <w:hideMark/>
          </w:tcPr>
          <w:p w14:paraId="0B4690EA" w14:textId="77777777" w:rsidR="00674AA0" w:rsidRPr="00311BE5" w:rsidRDefault="00674AA0" w:rsidP="00014FC5">
            <w:pPr>
              <w:rPr>
                <w:color w:val="000000"/>
                <w:sz w:val="18"/>
                <w:szCs w:val="18"/>
              </w:rPr>
            </w:pPr>
            <w:r w:rsidRPr="00311BE5">
              <w:rPr>
                <w:color w:val="000000"/>
                <w:sz w:val="18"/>
                <w:szCs w:val="18"/>
              </w:rPr>
              <w:t>Chapel</w:t>
            </w:r>
          </w:p>
        </w:tc>
        <w:tc>
          <w:tcPr>
            <w:tcW w:w="2442" w:type="dxa"/>
            <w:tcBorders>
              <w:top w:val="nil"/>
              <w:left w:val="nil"/>
              <w:bottom w:val="nil"/>
              <w:right w:val="nil"/>
            </w:tcBorders>
            <w:shd w:val="clear" w:color="auto" w:fill="auto"/>
            <w:vAlign w:val="center"/>
            <w:hideMark/>
          </w:tcPr>
          <w:p w14:paraId="2D32104A" w14:textId="77777777" w:rsidR="00674AA0" w:rsidRPr="00311BE5" w:rsidRDefault="00674AA0" w:rsidP="00014FC5">
            <w:pPr>
              <w:rPr>
                <w:color w:val="000000"/>
                <w:sz w:val="18"/>
                <w:szCs w:val="18"/>
              </w:rPr>
            </w:pPr>
            <w:r w:rsidRPr="00311BE5">
              <w:rPr>
                <w:color w:val="000000"/>
                <w:sz w:val="18"/>
                <w:szCs w:val="18"/>
              </w:rPr>
              <w:t>Consumers Energy Company</w:t>
            </w:r>
          </w:p>
        </w:tc>
        <w:tc>
          <w:tcPr>
            <w:tcW w:w="997" w:type="dxa"/>
            <w:tcBorders>
              <w:top w:val="nil"/>
              <w:left w:val="nil"/>
              <w:bottom w:val="nil"/>
              <w:right w:val="nil"/>
            </w:tcBorders>
            <w:shd w:val="clear" w:color="auto" w:fill="auto"/>
            <w:noWrap/>
            <w:vAlign w:val="center"/>
            <w:hideMark/>
          </w:tcPr>
          <w:p w14:paraId="74A7B1F5"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063045B"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51AAF6BE"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26C8AF2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BF3C2EE"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85707DE" w14:textId="77777777" w:rsidTr="00014FC5">
        <w:trPr>
          <w:trHeight w:val="495"/>
          <w:jc w:val="center"/>
        </w:trPr>
        <w:tc>
          <w:tcPr>
            <w:tcW w:w="1086" w:type="dxa"/>
            <w:tcBorders>
              <w:top w:val="nil"/>
              <w:left w:val="nil"/>
              <w:bottom w:val="nil"/>
              <w:right w:val="nil"/>
            </w:tcBorders>
            <w:shd w:val="clear" w:color="auto" w:fill="auto"/>
            <w:vAlign w:val="center"/>
          </w:tcPr>
          <w:p w14:paraId="38912367" w14:textId="77777777" w:rsidR="00674AA0" w:rsidRPr="00311BE5" w:rsidRDefault="00674AA0" w:rsidP="00014FC5">
            <w:pPr>
              <w:rPr>
                <w:color w:val="000000"/>
                <w:sz w:val="18"/>
                <w:szCs w:val="18"/>
              </w:rPr>
            </w:pPr>
            <w:r w:rsidRPr="00311BE5">
              <w:rPr>
                <w:color w:val="000000"/>
                <w:sz w:val="18"/>
                <w:szCs w:val="18"/>
              </w:rPr>
              <w:t>Pete</w:t>
            </w:r>
          </w:p>
        </w:tc>
        <w:tc>
          <w:tcPr>
            <w:tcW w:w="1216" w:type="dxa"/>
            <w:tcBorders>
              <w:top w:val="nil"/>
              <w:left w:val="nil"/>
              <w:bottom w:val="nil"/>
              <w:right w:val="nil"/>
            </w:tcBorders>
            <w:shd w:val="clear" w:color="auto" w:fill="auto"/>
            <w:vAlign w:val="center"/>
          </w:tcPr>
          <w:p w14:paraId="33080461" w14:textId="77777777" w:rsidR="00674AA0" w:rsidRPr="00311BE5" w:rsidRDefault="00674AA0" w:rsidP="00014FC5">
            <w:pPr>
              <w:rPr>
                <w:color w:val="000000"/>
                <w:sz w:val="18"/>
                <w:szCs w:val="18"/>
              </w:rPr>
            </w:pPr>
            <w:r w:rsidRPr="00311BE5">
              <w:rPr>
                <w:color w:val="000000"/>
                <w:sz w:val="18"/>
                <w:szCs w:val="18"/>
              </w:rPr>
              <w:t>Connor</w:t>
            </w:r>
          </w:p>
        </w:tc>
        <w:tc>
          <w:tcPr>
            <w:tcW w:w="2442" w:type="dxa"/>
            <w:tcBorders>
              <w:top w:val="nil"/>
              <w:left w:val="nil"/>
              <w:bottom w:val="nil"/>
              <w:right w:val="nil"/>
            </w:tcBorders>
            <w:shd w:val="clear" w:color="auto" w:fill="auto"/>
            <w:vAlign w:val="center"/>
          </w:tcPr>
          <w:p w14:paraId="559CCE89" w14:textId="77777777" w:rsidR="00674AA0" w:rsidRPr="00311BE5" w:rsidRDefault="00674AA0" w:rsidP="00014FC5">
            <w:pPr>
              <w:rPr>
                <w:color w:val="000000"/>
                <w:sz w:val="18"/>
                <w:szCs w:val="18"/>
              </w:rPr>
            </w:pPr>
            <w:r w:rsidRPr="00311BE5">
              <w:rPr>
                <w:color w:val="000000"/>
                <w:sz w:val="18"/>
                <w:szCs w:val="18"/>
              </w:rPr>
              <w:t>American Gas Association rep</w:t>
            </w:r>
          </w:p>
        </w:tc>
        <w:tc>
          <w:tcPr>
            <w:tcW w:w="997" w:type="dxa"/>
            <w:tcBorders>
              <w:top w:val="nil"/>
              <w:left w:val="nil"/>
              <w:bottom w:val="nil"/>
              <w:right w:val="nil"/>
            </w:tcBorders>
            <w:shd w:val="clear" w:color="auto" w:fill="auto"/>
            <w:noWrap/>
            <w:vAlign w:val="center"/>
          </w:tcPr>
          <w:p w14:paraId="7BAC3AAD"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1954080B"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47C557F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8CBE9D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1D66114"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30B6587" w14:textId="77777777" w:rsidTr="00014FC5">
        <w:trPr>
          <w:trHeight w:val="495"/>
          <w:jc w:val="center"/>
        </w:trPr>
        <w:tc>
          <w:tcPr>
            <w:tcW w:w="1086" w:type="dxa"/>
            <w:tcBorders>
              <w:top w:val="nil"/>
              <w:left w:val="nil"/>
              <w:bottom w:val="nil"/>
              <w:right w:val="nil"/>
            </w:tcBorders>
            <w:shd w:val="clear" w:color="auto" w:fill="auto"/>
            <w:noWrap/>
            <w:vAlign w:val="center"/>
          </w:tcPr>
          <w:p w14:paraId="1DD5B40E" w14:textId="77777777" w:rsidR="00674AA0" w:rsidRPr="00311BE5" w:rsidRDefault="00674AA0" w:rsidP="00014FC5">
            <w:pPr>
              <w:rPr>
                <w:color w:val="000000"/>
                <w:sz w:val="18"/>
                <w:szCs w:val="18"/>
              </w:rPr>
            </w:pPr>
            <w:r w:rsidRPr="00311BE5">
              <w:rPr>
                <w:color w:val="000000"/>
                <w:sz w:val="18"/>
                <w:szCs w:val="18"/>
              </w:rPr>
              <w:t>Chuck</w:t>
            </w:r>
          </w:p>
        </w:tc>
        <w:tc>
          <w:tcPr>
            <w:tcW w:w="1216" w:type="dxa"/>
            <w:tcBorders>
              <w:top w:val="nil"/>
              <w:left w:val="nil"/>
              <w:bottom w:val="nil"/>
              <w:right w:val="nil"/>
            </w:tcBorders>
            <w:shd w:val="clear" w:color="auto" w:fill="auto"/>
            <w:noWrap/>
            <w:vAlign w:val="center"/>
          </w:tcPr>
          <w:p w14:paraId="2A693FD9" w14:textId="77777777" w:rsidR="00674AA0" w:rsidRPr="00311BE5" w:rsidRDefault="00674AA0" w:rsidP="00014FC5">
            <w:pPr>
              <w:rPr>
                <w:color w:val="000000"/>
                <w:sz w:val="18"/>
                <w:szCs w:val="18"/>
              </w:rPr>
            </w:pPr>
            <w:r w:rsidRPr="00311BE5">
              <w:rPr>
                <w:color w:val="000000"/>
                <w:sz w:val="18"/>
                <w:szCs w:val="18"/>
              </w:rPr>
              <w:t>Cook</w:t>
            </w:r>
          </w:p>
        </w:tc>
        <w:tc>
          <w:tcPr>
            <w:tcW w:w="2442" w:type="dxa"/>
            <w:tcBorders>
              <w:top w:val="nil"/>
              <w:left w:val="nil"/>
              <w:bottom w:val="nil"/>
              <w:right w:val="nil"/>
            </w:tcBorders>
            <w:shd w:val="clear" w:color="auto" w:fill="auto"/>
            <w:noWrap/>
            <w:vAlign w:val="center"/>
          </w:tcPr>
          <w:p w14:paraId="22C33B9B" w14:textId="77777777" w:rsidR="00674AA0" w:rsidRPr="00311BE5" w:rsidRDefault="00674AA0" w:rsidP="00014FC5">
            <w:pPr>
              <w:rPr>
                <w:color w:val="000000"/>
                <w:sz w:val="18"/>
                <w:szCs w:val="18"/>
              </w:rPr>
            </w:pPr>
            <w:r w:rsidRPr="00311BE5">
              <w:rPr>
                <w:color w:val="000000"/>
                <w:sz w:val="18"/>
                <w:szCs w:val="18"/>
              </w:rPr>
              <w:t>Chevron Natural Gas</w:t>
            </w:r>
          </w:p>
        </w:tc>
        <w:tc>
          <w:tcPr>
            <w:tcW w:w="997" w:type="dxa"/>
            <w:tcBorders>
              <w:top w:val="nil"/>
              <w:left w:val="nil"/>
              <w:bottom w:val="nil"/>
              <w:right w:val="nil"/>
            </w:tcBorders>
            <w:shd w:val="clear" w:color="auto" w:fill="auto"/>
            <w:noWrap/>
            <w:vAlign w:val="center"/>
          </w:tcPr>
          <w:p w14:paraId="36D25FA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FAB97C7"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tcPr>
          <w:p w14:paraId="34EA838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3C4FB3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6E6E5D1"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3144726" w14:textId="77777777" w:rsidTr="00014FC5">
        <w:trPr>
          <w:trHeight w:val="495"/>
          <w:jc w:val="center"/>
        </w:trPr>
        <w:tc>
          <w:tcPr>
            <w:tcW w:w="1086" w:type="dxa"/>
            <w:tcBorders>
              <w:top w:val="nil"/>
              <w:left w:val="nil"/>
              <w:bottom w:val="nil"/>
              <w:right w:val="nil"/>
            </w:tcBorders>
            <w:shd w:val="clear" w:color="auto" w:fill="auto"/>
            <w:noWrap/>
            <w:vAlign w:val="center"/>
          </w:tcPr>
          <w:p w14:paraId="1742EDBF" w14:textId="77777777" w:rsidR="00674AA0" w:rsidRPr="00BB65FB" w:rsidRDefault="00674AA0" w:rsidP="00014FC5">
            <w:pPr>
              <w:rPr>
                <w:color w:val="000000"/>
                <w:sz w:val="18"/>
                <w:szCs w:val="18"/>
              </w:rPr>
            </w:pPr>
            <w:r>
              <w:rPr>
                <w:color w:val="000000"/>
                <w:sz w:val="18"/>
                <w:szCs w:val="18"/>
              </w:rPr>
              <w:t>Margaret</w:t>
            </w:r>
          </w:p>
        </w:tc>
        <w:tc>
          <w:tcPr>
            <w:tcW w:w="1216" w:type="dxa"/>
            <w:tcBorders>
              <w:top w:val="nil"/>
              <w:left w:val="nil"/>
              <w:bottom w:val="nil"/>
              <w:right w:val="nil"/>
            </w:tcBorders>
            <w:shd w:val="clear" w:color="auto" w:fill="auto"/>
            <w:noWrap/>
            <w:vAlign w:val="center"/>
          </w:tcPr>
          <w:p w14:paraId="7DA77C0B" w14:textId="77777777" w:rsidR="00674AA0" w:rsidRPr="00BB65FB" w:rsidRDefault="00674AA0" w:rsidP="00014FC5">
            <w:pPr>
              <w:rPr>
                <w:color w:val="000000"/>
                <w:sz w:val="18"/>
                <w:szCs w:val="18"/>
              </w:rPr>
            </w:pPr>
            <w:proofErr w:type="spellStart"/>
            <w:r>
              <w:rPr>
                <w:color w:val="000000"/>
                <w:sz w:val="18"/>
                <w:szCs w:val="18"/>
              </w:rPr>
              <w:t>Cordts</w:t>
            </w:r>
            <w:proofErr w:type="spellEnd"/>
          </w:p>
        </w:tc>
        <w:tc>
          <w:tcPr>
            <w:tcW w:w="2442" w:type="dxa"/>
            <w:tcBorders>
              <w:top w:val="nil"/>
              <w:left w:val="nil"/>
              <w:bottom w:val="nil"/>
              <w:right w:val="nil"/>
            </w:tcBorders>
            <w:shd w:val="clear" w:color="auto" w:fill="auto"/>
            <w:noWrap/>
            <w:vAlign w:val="center"/>
          </w:tcPr>
          <w:p w14:paraId="1D4EB306" w14:textId="77777777" w:rsidR="00674AA0" w:rsidRPr="00BB65FB" w:rsidRDefault="00674AA0" w:rsidP="00014FC5">
            <w:pPr>
              <w:rPr>
                <w:color w:val="000000"/>
                <w:sz w:val="18"/>
                <w:szCs w:val="18"/>
              </w:rPr>
            </w:pPr>
            <w:proofErr w:type="spellStart"/>
            <w:r>
              <w:rPr>
                <w:color w:val="000000"/>
                <w:sz w:val="18"/>
                <w:szCs w:val="18"/>
              </w:rPr>
              <w:t>NorthWestern</w:t>
            </w:r>
            <w:proofErr w:type="spellEnd"/>
            <w:r>
              <w:rPr>
                <w:color w:val="000000"/>
                <w:sz w:val="18"/>
                <w:szCs w:val="18"/>
              </w:rPr>
              <w:t xml:space="preserve"> Energy</w:t>
            </w:r>
          </w:p>
        </w:tc>
        <w:tc>
          <w:tcPr>
            <w:tcW w:w="997" w:type="dxa"/>
            <w:tcBorders>
              <w:top w:val="nil"/>
              <w:left w:val="nil"/>
              <w:bottom w:val="nil"/>
              <w:right w:val="nil"/>
            </w:tcBorders>
            <w:shd w:val="clear" w:color="auto" w:fill="auto"/>
            <w:noWrap/>
            <w:vAlign w:val="center"/>
          </w:tcPr>
          <w:p w14:paraId="6F36BEED" w14:textId="77777777" w:rsidR="00674AA0" w:rsidRPr="00BB65FB"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22476A75" w14:textId="77777777" w:rsidR="00674AA0" w:rsidRPr="00BB65FB" w:rsidRDefault="00674AA0" w:rsidP="00014FC5">
            <w:pPr>
              <w:jc w:val="center"/>
              <w:rPr>
                <w:color w:val="000000"/>
                <w:sz w:val="18"/>
                <w:szCs w:val="18"/>
              </w:rPr>
            </w:pPr>
            <w:r>
              <w:rPr>
                <w:color w:val="000000"/>
                <w:sz w:val="18"/>
                <w:szCs w:val="18"/>
              </w:rPr>
              <w:t>LDC</w:t>
            </w:r>
          </w:p>
        </w:tc>
        <w:tc>
          <w:tcPr>
            <w:tcW w:w="1146" w:type="dxa"/>
            <w:tcBorders>
              <w:top w:val="nil"/>
              <w:left w:val="nil"/>
              <w:bottom w:val="nil"/>
              <w:right w:val="nil"/>
            </w:tcBorders>
            <w:shd w:val="clear" w:color="auto" w:fill="auto"/>
            <w:noWrap/>
            <w:vAlign w:val="center"/>
          </w:tcPr>
          <w:p w14:paraId="28CBD4C2" w14:textId="77777777" w:rsidR="00674AA0" w:rsidRPr="00311BE5" w:rsidRDefault="00674AA0" w:rsidP="00014FC5">
            <w:pPr>
              <w:jc w:val="center"/>
              <w:rPr>
                <w:color w:val="000000"/>
                <w:sz w:val="18"/>
                <w:szCs w:val="18"/>
              </w:rPr>
            </w:pPr>
            <w:r>
              <w:rPr>
                <w:color w:val="000000"/>
                <w:sz w:val="18"/>
                <w:szCs w:val="18"/>
              </w:rPr>
              <w:t>N</w:t>
            </w:r>
          </w:p>
        </w:tc>
        <w:tc>
          <w:tcPr>
            <w:tcW w:w="1146" w:type="dxa"/>
            <w:tcBorders>
              <w:top w:val="nil"/>
              <w:left w:val="nil"/>
              <w:bottom w:val="nil"/>
              <w:right w:val="nil"/>
            </w:tcBorders>
            <w:shd w:val="clear" w:color="auto" w:fill="auto"/>
            <w:noWrap/>
            <w:vAlign w:val="center"/>
          </w:tcPr>
          <w:p w14:paraId="2EADF08B"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61F1C4B5"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3D5A3603" w14:textId="77777777" w:rsidTr="00014FC5">
        <w:trPr>
          <w:trHeight w:val="495"/>
          <w:jc w:val="center"/>
        </w:trPr>
        <w:tc>
          <w:tcPr>
            <w:tcW w:w="1086" w:type="dxa"/>
            <w:tcBorders>
              <w:top w:val="nil"/>
              <w:left w:val="nil"/>
              <w:bottom w:val="nil"/>
              <w:right w:val="nil"/>
            </w:tcBorders>
            <w:shd w:val="clear" w:color="auto" w:fill="auto"/>
            <w:noWrap/>
            <w:vAlign w:val="center"/>
          </w:tcPr>
          <w:p w14:paraId="0BFA25CB" w14:textId="77777777" w:rsidR="00674AA0" w:rsidRPr="00311BE5" w:rsidRDefault="00674AA0" w:rsidP="00014FC5">
            <w:pPr>
              <w:rPr>
                <w:color w:val="000000"/>
                <w:sz w:val="18"/>
                <w:szCs w:val="18"/>
              </w:rPr>
            </w:pPr>
            <w:r w:rsidRPr="00311BE5">
              <w:rPr>
                <w:color w:val="000000"/>
                <w:sz w:val="18"/>
                <w:szCs w:val="18"/>
              </w:rPr>
              <w:t>Janet</w:t>
            </w:r>
          </w:p>
        </w:tc>
        <w:tc>
          <w:tcPr>
            <w:tcW w:w="1216" w:type="dxa"/>
            <w:tcBorders>
              <w:top w:val="nil"/>
              <w:left w:val="nil"/>
              <w:bottom w:val="nil"/>
              <w:right w:val="nil"/>
            </w:tcBorders>
            <w:shd w:val="clear" w:color="auto" w:fill="auto"/>
            <w:noWrap/>
            <w:vAlign w:val="center"/>
          </w:tcPr>
          <w:p w14:paraId="16889DF0" w14:textId="77777777" w:rsidR="00674AA0" w:rsidRPr="00311BE5" w:rsidRDefault="00674AA0" w:rsidP="00014FC5">
            <w:pPr>
              <w:rPr>
                <w:color w:val="000000"/>
                <w:sz w:val="18"/>
                <w:szCs w:val="18"/>
              </w:rPr>
            </w:pPr>
            <w:proofErr w:type="spellStart"/>
            <w:r w:rsidRPr="00311BE5">
              <w:rPr>
                <w:color w:val="000000"/>
                <w:sz w:val="18"/>
                <w:szCs w:val="18"/>
              </w:rPr>
              <w:t>Corritore</w:t>
            </w:r>
            <w:proofErr w:type="spellEnd"/>
          </w:p>
        </w:tc>
        <w:tc>
          <w:tcPr>
            <w:tcW w:w="2442" w:type="dxa"/>
            <w:tcBorders>
              <w:top w:val="nil"/>
              <w:left w:val="nil"/>
              <w:bottom w:val="nil"/>
              <w:right w:val="nil"/>
            </w:tcBorders>
            <w:shd w:val="clear" w:color="auto" w:fill="auto"/>
            <w:noWrap/>
            <w:vAlign w:val="center"/>
          </w:tcPr>
          <w:p w14:paraId="121FB4B7" w14:textId="77777777" w:rsidR="00674AA0" w:rsidRPr="00311BE5" w:rsidRDefault="00674AA0" w:rsidP="00014FC5">
            <w:pPr>
              <w:rPr>
                <w:color w:val="000000"/>
                <w:sz w:val="18"/>
                <w:szCs w:val="18"/>
              </w:rPr>
            </w:pPr>
            <w:r w:rsidRPr="00311BE5">
              <w:rPr>
                <w:color w:val="000000"/>
                <w:sz w:val="18"/>
                <w:szCs w:val="18"/>
              </w:rPr>
              <w:t>Tenaska Marketing Ventures</w:t>
            </w:r>
          </w:p>
        </w:tc>
        <w:tc>
          <w:tcPr>
            <w:tcW w:w="997" w:type="dxa"/>
            <w:tcBorders>
              <w:top w:val="nil"/>
              <w:left w:val="nil"/>
              <w:bottom w:val="nil"/>
              <w:right w:val="nil"/>
            </w:tcBorders>
            <w:shd w:val="clear" w:color="auto" w:fill="auto"/>
            <w:noWrap/>
            <w:vAlign w:val="center"/>
          </w:tcPr>
          <w:p w14:paraId="6564909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E0CE9D1"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tcPr>
          <w:p w14:paraId="3072F0C3"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448B29A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9C9CA14"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114BF409" w14:textId="77777777" w:rsidTr="00014FC5">
        <w:trPr>
          <w:trHeight w:val="495"/>
          <w:jc w:val="center"/>
        </w:trPr>
        <w:tc>
          <w:tcPr>
            <w:tcW w:w="1086" w:type="dxa"/>
            <w:tcBorders>
              <w:top w:val="nil"/>
              <w:left w:val="nil"/>
              <w:bottom w:val="nil"/>
              <w:right w:val="nil"/>
            </w:tcBorders>
            <w:shd w:val="clear" w:color="auto" w:fill="auto"/>
            <w:noWrap/>
            <w:vAlign w:val="center"/>
          </w:tcPr>
          <w:p w14:paraId="48D6D546" w14:textId="77777777" w:rsidR="00674AA0" w:rsidRPr="00311BE5" w:rsidRDefault="00674AA0" w:rsidP="00014FC5">
            <w:pPr>
              <w:rPr>
                <w:color w:val="000000"/>
                <w:sz w:val="18"/>
                <w:szCs w:val="18"/>
              </w:rPr>
            </w:pPr>
            <w:r w:rsidRPr="00311BE5">
              <w:rPr>
                <w:color w:val="000000"/>
                <w:sz w:val="18"/>
                <w:szCs w:val="18"/>
              </w:rPr>
              <w:t>David</w:t>
            </w:r>
          </w:p>
        </w:tc>
        <w:tc>
          <w:tcPr>
            <w:tcW w:w="1216" w:type="dxa"/>
            <w:tcBorders>
              <w:top w:val="nil"/>
              <w:left w:val="nil"/>
              <w:bottom w:val="nil"/>
              <w:right w:val="nil"/>
            </w:tcBorders>
            <w:shd w:val="clear" w:color="auto" w:fill="auto"/>
            <w:noWrap/>
            <w:vAlign w:val="center"/>
          </w:tcPr>
          <w:p w14:paraId="74C0C381" w14:textId="77777777" w:rsidR="00674AA0" w:rsidRPr="00311BE5" w:rsidRDefault="00674AA0" w:rsidP="00014FC5">
            <w:pPr>
              <w:rPr>
                <w:color w:val="000000"/>
                <w:sz w:val="18"/>
                <w:szCs w:val="18"/>
              </w:rPr>
            </w:pPr>
            <w:r w:rsidRPr="00311BE5">
              <w:rPr>
                <w:color w:val="000000"/>
                <w:sz w:val="18"/>
                <w:szCs w:val="18"/>
              </w:rPr>
              <w:t>Crabtree</w:t>
            </w:r>
          </w:p>
        </w:tc>
        <w:tc>
          <w:tcPr>
            <w:tcW w:w="2442" w:type="dxa"/>
            <w:tcBorders>
              <w:top w:val="nil"/>
              <w:left w:val="nil"/>
              <w:bottom w:val="nil"/>
              <w:right w:val="nil"/>
            </w:tcBorders>
            <w:shd w:val="clear" w:color="auto" w:fill="auto"/>
            <w:noWrap/>
            <w:vAlign w:val="center"/>
          </w:tcPr>
          <w:p w14:paraId="22192D57" w14:textId="77777777" w:rsidR="00674AA0" w:rsidRPr="00311BE5" w:rsidRDefault="00674AA0" w:rsidP="00014FC5">
            <w:pPr>
              <w:rPr>
                <w:color w:val="000000"/>
                <w:sz w:val="18"/>
                <w:szCs w:val="18"/>
              </w:rPr>
            </w:pPr>
            <w:r w:rsidRPr="00311BE5">
              <w:rPr>
                <w:color w:val="000000"/>
                <w:sz w:val="18"/>
                <w:szCs w:val="18"/>
              </w:rPr>
              <w:t>TECO/Peoples Gas System</w:t>
            </w:r>
          </w:p>
        </w:tc>
        <w:tc>
          <w:tcPr>
            <w:tcW w:w="997" w:type="dxa"/>
            <w:tcBorders>
              <w:top w:val="nil"/>
              <w:left w:val="nil"/>
              <w:bottom w:val="nil"/>
              <w:right w:val="nil"/>
            </w:tcBorders>
            <w:shd w:val="clear" w:color="auto" w:fill="auto"/>
            <w:noWrap/>
            <w:vAlign w:val="center"/>
          </w:tcPr>
          <w:p w14:paraId="3AED37A6"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397CBB5D" w14:textId="77777777" w:rsidR="00674AA0" w:rsidRPr="00311BE5" w:rsidRDefault="00674AA0" w:rsidP="00014FC5">
            <w:pPr>
              <w:jc w:val="center"/>
              <w:rPr>
                <w:color w:val="000000"/>
                <w:sz w:val="18"/>
                <w:szCs w:val="18"/>
              </w:rPr>
            </w:pPr>
            <w:r w:rsidRPr="00311BE5">
              <w:rPr>
                <w:color w:val="000000"/>
                <w:sz w:val="18"/>
                <w:szCs w:val="18"/>
              </w:rPr>
              <w:t>Distribution</w:t>
            </w:r>
          </w:p>
        </w:tc>
        <w:tc>
          <w:tcPr>
            <w:tcW w:w="1146" w:type="dxa"/>
            <w:tcBorders>
              <w:top w:val="nil"/>
              <w:left w:val="nil"/>
              <w:bottom w:val="nil"/>
              <w:right w:val="nil"/>
            </w:tcBorders>
            <w:shd w:val="clear" w:color="auto" w:fill="auto"/>
            <w:noWrap/>
            <w:vAlign w:val="center"/>
          </w:tcPr>
          <w:p w14:paraId="012CB362"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AEA6CDA"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E5EAE26"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504D2B9" w14:textId="77777777" w:rsidTr="00014FC5">
        <w:trPr>
          <w:trHeight w:val="495"/>
          <w:jc w:val="center"/>
        </w:trPr>
        <w:tc>
          <w:tcPr>
            <w:tcW w:w="1086" w:type="dxa"/>
            <w:tcBorders>
              <w:top w:val="nil"/>
              <w:left w:val="nil"/>
              <w:bottom w:val="nil"/>
              <w:right w:val="nil"/>
            </w:tcBorders>
            <w:shd w:val="clear" w:color="auto" w:fill="auto"/>
            <w:vAlign w:val="center"/>
          </w:tcPr>
          <w:p w14:paraId="29DDC1AE" w14:textId="77777777" w:rsidR="00674AA0" w:rsidRPr="00311BE5" w:rsidRDefault="00674AA0" w:rsidP="00014FC5">
            <w:pPr>
              <w:rPr>
                <w:color w:val="000000"/>
                <w:sz w:val="18"/>
                <w:szCs w:val="18"/>
              </w:rPr>
            </w:pPr>
            <w:r w:rsidRPr="00311BE5">
              <w:rPr>
                <w:color w:val="000000"/>
                <w:sz w:val="18"/>
                <w:szCs w:val="18"/>
              </w:rPr>
              <w:t>Valerie</w:t>
            </w:r>
          </w:p>
        </w:tc>
        <w:tc>
          <w:tcPr>
            <w:tcW w:w="1216" w:type="dxa"/>
            <w:tcBorders>
              <w:top w:val="nil"/>
              <w:left w:val="nil"/>
              <w:bottom w:val="nil"/>
              <w:right w:val="nil"/>
            </w:tcBorders>
            <w:shd w:val="clear" w:color="auto" w:fill="auto"/>
            <w:vAlign w:val="center"/>
          </w:tcPr>
          <w:p w14:paraId="3B5C03D5" w14:textId="77777777" w:rsidR="00674AA0" w:rsidRPr="00311BE5" w:rsidRDefault="00674AA0" w:rsidP="00014FC5">
            <w:pPr>
              <w:rPr>
                <w:color w:val="000000"/>
                <w:sz w:val="18"/>
                <w:szCs w:val="18"/>
              </w:rPr>
            </w:pPr>
            <w:r w:rsidRPr="00311BE5">
              <w:rPr>
                <w:color w:val="000000"/>
                <w:sz w:val="18"/>
                <w:szCs w:val="18"/>
              </w:rPr>
              <w:t>Crockett</w:t>
            </w:r>
          </w:p>
        </w:tc>
        <w:tc>
          <w:tcPr>
            <w:tcW w:w="2442" w:type="dxa"/>
            <w:tcBorders>
              <w:top w:val="nil"/>
              <w:left w:val="nil"/>
              <w:bottom w:val="nil"/>
              <w:right w:val="nil"/>
            </w:tcBorders>
            <w:shd w:val="clear" w:color="auto" w:fill="auto"/>
            <w:vAlign w:val="center"/>
          </w:tcPr>
          <w:p w14:paraId="540BD121" w14:textId="77777777" w:rsidR="00674AA0" w:rsidRPr="00311BE5" w:rsidRDefault="00674AA0" w:rsidP="00014FC5">
            <w:pPr>
              <w:rPr>
                <w:color w:val="000000"/>
                <w:sz w:val="18"/>
                <w:szCs w:val="18"/>
              </w:rPr>
            </w:pPr>
            <w:r w:rsidRPr="00311BE5">
              <w:rPr>
                <w:color w:val="000000"/>
                <w:sz w:val="18"/>
                <w:szCs w:val="18"/>
              </w:rPr>
              <w:t>Tennessee Valley Authority</w:t>
            </w:r>
          </w:p>
        </w:tc>
        <w:tc>
          <w:tcPr>
            <w:tcW w:w="997" w:type="dxa"/>
            <w:tcBorders>
              <w:top w:val="nil"/>
              <w:left w:val="nil"/>
              <w:bottom w:val="nil"/>
              <w:right w:val="nil"/>
            </w:tcBorders>
            <w:shd w:val="clear" w:color="auto" w:fill="auto"/>
            <w:noWrap/>
            <w:vAlign w:val="center"/>
          </w:tcPr>
          <w:p w14:paraId="6462B527"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9CC9506"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tcPr>
          <w:p w14:paraId="787DEAA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11A11DCF"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D0146C5"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978C334" w14:textId="77777777" w:rsidTr="00014FC5">
        <w:trPr>
          <w:trHeight w:val="495"/>
          <w:jc w:val="center"/>
        </w:trPr>
        <w:tc>
          <w:tcPr>
            <w:tcW w:w="1086" w:type="dxa"/>
            <w:tcBorders>
              <w:top w:val="nil"/>
              <w:left w:val="nil"/>
              <w:bottom w:val="nil"/>
              <w:right w:val="nil"/>
            </w:tcBorders>
            <w:shd w:val="clear" w:color="auto" w:fill="auto"/>
            <w:vAlign w:val="center"/>
          </w:tcPr>
          <w:p w14:paraId="0514F76D" w14:textId="77777777" w:rsidR="00674AA0" w:rsidRPr="00311BE5" w:rsidRDefault="00674AA0" w:rsidP="00014FC5">
            <w:pPr>
              <w:rPr>
                <w:color w:val="000000"/>
                <w:sz w:val="18"/>
                <w:szCs w:val="18"/>
              </w:rPr>
            </w:pPr>
            <w:r w:rsidRPr="00311BE5">
              <w:rPr>
                <w:color w:val="000000"/>
                <w:sz w:val="18"/>
                <w:szCs w:val="18"/>
              </w:rPr>
              <w:lastRenderedPageBreak/>
              <w:t>Lorraine</w:t>
            </w:r>
          </w:p>
        </w:tc>
        <w:tc>
          <w:tcPr>
            <w:tcW w:w="1216" w:type="dxa"/>
            <w:tcBorders>
              <w:top w:val="nil"/>
              <w:left w:val="nil"/>
              <w:bottom w:val="nil"/>
              <w:right w:val="nil"/>
            </w:tcBorders>
            <w:shd w:val="clear" w:color="auto" w:fill="auto"/>
            <w:vAlign w:val="center"/>
          </w:tcPr>
          <w:p w14:paraId="1064B983" w14:textId="77777777" w:rsidR="00674AA0" w:rsidRPr="00311BE5" w:rsidRDefault="00674AA0" w:rsidP="00014FC5">
            <w:pPr>
              <w:rPr>
                <w:color w:val="000000"/>
                <w:sz w:val="18"/>
                <w:szCs w:val="18"/>
              </w:rPr>
            </w:pPr>
            <w:r w:rsidRPr="00311BE5">
              <w:rPr>
                <w:color w:val="000000"/>
                <w:sz w:val="18"/>
                <w:szCs w:val="18"/>
              </w:rPr>
              <w:t>Cross</w:t>
            </w:r>
          </w:p>
        </w:tc>
        <w:tc>
          <w:tcPr>
            <w:tcW w:w="2442" w:type="dxa"/>
            <w:tcBorders>
              <w:top w:val="nil"/>
              <w:left w:val="nil"/>
              <w:bottom w:val="nil"/>
              <w:right w:val="nil"/>
            </w:tcBorders>
            <w:shd w:val="clear" w:color="auto" w:fill="auto"/>
            <w:vAlign w:val="center"/>
          </w:tcPr>
          <w:p w14:paraId="032D90D0" w14:textId="77777777" w:rsidR="00674AA0" w:rsidRPr="00311BE5" w:rsidRDefault="00674AA0" w:rsidP="00014FC5">
            <w:pPr>
              <w:rPr>
                <w:color w:val="000000"/>
                <w:sz w:val="18"/>
                <w:szCs w:val="18"/>
              </w:rPr>
            </w:pPr>
            <w:r w:rsidRPr="00311BE5">
              <w:rPr>
                <w:color w:val="000000"/>
                <w:sz w:val="18"/>
                <w:szCs w:val="18"/>
              </w:rPr>
              <w:t>Cross &amp; Company, P.L.L.C.</w:t>
            </w:r>
          </w:p>
        </w:tc>
        <w:tc>
          <w:tcPr>
            <w:tcW w:w="997" w:type="dxa"/>
            <w:tcBorders>
              <w:top w:val="nil"/>
              <w:left w:val="nil"/>
              <w:bottom w:val="nil"/>
              <w:right w:val="nil"/>
            </w:tcBorders>
            <w:shd w:val="clear" w:color="auto" w:fill="auto"/>
            <w:noWrap/>
            <w:vAlign w:val="center"/>
          </w:tcPr>
          <w:p w14:paraId="06193436"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0FF4BB63"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3AC57F2D" w14:textId="77777777" w:rsidR="00674AA0" w:rsidRPr="00311BE5" w:rsidRDefault="00674AA0" w:rsidP="00014FC5">
            <w:pPr>
              <w:jc w:val="center"/>
              <w:rPr>
                <w:color w:val="000000"/>
                <w:sz w:val="18"/>
                <w:szCs w:val="18"/>
              </w:rPr>
            </w:pPr>
            <w:r w:rsidRPr="00311BE5">
              <w:rPr>
                <w:color w:val="000000"/>
                <w:sz w:val="18"/>
                <w:szCs w:val="18"/>
              </w:rPr>
              <w:t>*A</w:t>
            </w:r>
          </w:p>
        </w:tc>
        <w:tc>
          <w:tcPr>
            <w:tcW w:w="1146" w:type="dxa"/>
            <w:tcBorders>
              <w:top w:val="nil"/>
              <w:left w:val="nil"/>
              <w:bottom w:val="nil"/>
              <w:right w:val="nil"/>
            </w:tcBorders>
            <w:shd w:val="clear" w:color="auto" w:fill="auto"/>
            <w:noWrap/>
            <w:vAlign w:val="center"/>
          </w:tcPr>
          <w:p w14:paraId="45ACB11C"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0D13538B"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83A045C" w14:textId="77777777" w:rsidTr="00014FC5">
        <w:trPr>
          <w:trHeight w:val="495"/>
          <w:jc w:val="center"/>
        </w:trPr>
        <w:tc>
          <w:tcPr>
            <w:tcW w:w="1086" w:type="dxa"/>
            <w:tcBorders>
              <w:top w:val="nil"/>
              <w:left w:val="nil"/>
              <w:bottom w:val="nil"/>
              <w:right w:val="nil"/>
            </w:tcBorders>
            <w:shd w:val="clear" w:color="auto" w:fill="auto"/>
            <w:vAlign w:val="center"/>
            <w:hideMark/>
          </w:tcPr>
          <w:p w14:paraId="68E57535" w14:textId="77777777" w:rsidR="00674AA0" w:rsidRPr="00311BE5" w:rsidRDefault="00674AA0" w:rsidP="00014FC5">
            <w:pPr>
              <w:rPr>
                <w:color w:val="000000"/>
                <w:sz w:val="18"/>
                <w:szCs w:val="18"/>
              </w:rPr>
            </w:pPr>
            <w:r w:rsidRPr="00311BE5">
              <w:rPr>
                <w:color w:val="000000"/>
                <w:sz w:val="18"/>
                <w:szCs w:val="18"/>
              </w:rPr>
              <w:t>George</w:t>
            </w:r>
          </w:p>
        </w:tc>
        <w:tc>
          <w:tcPr>
            <w:tcW w:w="1216" w:type="dxa"/>
            <w:tcBorders>
              <w:top w:val="nil"/>
              <w:left w:val="nil"/>
              <w:bottom w:val="nil"/>
              <w:right w:val="nil"/>
            </w:tcBorders>
            <w:shd w:val="clear" w:color="auto" w:fill="auto"/>
            <w:vAlign w:val="center"/>
            <w:hideMark/>
          </w:tcPr>
          <w:p w14:paraId="45CE71DB" w14:textId="77777777" w:rsidR="00674AA0" w:rsidRPr="00311BE5" w:rsidRDefault="00674AA0" w:rsidP="00014FC5">
            <w:pPr>
              <w:rPr>
                <w:color w:val="000000"/>
                <w:sz w:val="18"/>
                <w:szCs w:val="18"/>
              </w:rPr>
            </w:pPr>
            <w:r w:rsidRPr="00311BE5">
              <w:rPr>
                <w:color w:val="000000"/>
                <w:sz w:val="18"/>
                <w:szCs w:val="18"/>
              </w:rPr>
              <w:t>Danner</w:t>
            </w:r>
          </w:p>
        </w:tc>
        <w:tc>
          <w:tcPr>
            <w:tcW w:w="2442" w:type="dxa"/>
            <w:tcBorders>
              <w:top w:val="nil"/>
              <w:left w:val="nil"/>
              <w:bottom w:val="nil"/>
              <w:right w:val="nil"/>
            </w:tcBorders>
            <w:shd w:val="clear" w:color="auto" w:fill="auto"/>
            <w:vAlign w:val="center"/>
            <w:hideMark/>
          </w:tcPr>
          <w:p w14:paraId="1BF2C536" w14:textId="77777777" w:rsidR="00674AA0" w:rsidRPr="00311BE5" w:rsidRDefault="00674AA0" w:rsidP="00014FC5">
            <w:pPr>
              <w:rPr>
                <w:color w:val="000000"/>
                <w:sz w:val="18"/>
                <w:szCs w:val="18"/>
              </w:rPr>
            </w:pPr>
            <w:r w:rsidRPr="00311BE5">
              <w:rPr>
                <w:color w:val="000000"/>
                <w:sz w:val="18"/>
                <w:szCs w:val="18"/>
              </w:rPr>
              <w:t>Business Laboratory, LLC</w:t>
            </w:r>
          </w:p>
        </w:tc>
        <w:tc>
          <w:tcPr>
            <w:tcW w:w="997" w:type="dxa"/>
            <w:tcBorders>
              <w:top w:val="nil"/>
              <w:left w:val="nil"/>
              <w:bottom w:val="nil"/>
              <w:right w:val="nil"/>
            </w:tcBorders>
            <w:shd w:val="clear" w:color="auto" w:fill="auto"/>
            <w:noWrap/>
            <w:vAlign w:val="center"/>
            <w:hideMark/>
          </w:tcPr>
          <w:p w14:paraId="4B847C9D"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34AD5E44"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7A061843"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56DDC012" w14:textId="77777777" w:rsidR="00674AA0" w:rsidRPr="00311BE5" w:rsidRDefault="00674AA0" w:rsidP="00014FC5">
            <w:pPr>
              <w:jc w:val="center"/>
              <w:rPr>
                <w:color w:val="000000"/>
                <w:sz w:val="18"/>
                <w:szCs w:val="18"/>
              </w:rPr>
            </w:pPr>
            <w:r>
              <w:rPr>
                <w:color w:val="000000"/>
                <w:sz w:val="18"/>
                <w:szCs w:val="18"/>
              </w:rPr>
              <w:t>-----</w:t>
            </w:r>
          </w:p>
        </w:tc>
        <w:tc>
          <w:tcPr>
            <w:tcW w:w="929" w:type="dxa"/>
            <w:tcBorders>
              <w:top w:val="nil"/>
              <w:left w:val="nil"/>
              <w:bottom w:val="nil"/>
              <w:right w:val="nil"/>
            </w:tcBorders>
            <w:shd w:val="clear" w:color="auto" w:fill="auto"/>
            <w:noWrap/>
            <w:vAlign w:val="center"/>
          </w:tcPr>
          <w:p w14:paraId="141E4497"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34C88FC" w14:textId="77777777" w:rsidTr="00014FC5">
        <w:trPr>
          <w:trHeight w:val="495"/>
          <w:jc w:val="center"/>
        </w:trPr>
        <w:tc>
          <w:tcPr>
            <w:tcW w:w="1086" w:type="dxa"/>
            <w:tcBorders>
              <w:top w:val="nil"/>
              <w:left w:val="nil"/>
              <w:bottom w:val="nil"/>
              <w:right w:val="nil"/>
            </w:tcBorders>
            <w:shd w:val="clear" w:color="auto" w:fill="auto"/>
            <w:vAlign w:val="center"/>
          </w:tcPr>
          <w:p w14:paraId="14C61D68" w14:textId="77777777" w:rsidR="00674AA0" w:rsidRPr="00311BE5" w:rsidRDefault="00674AA0" w:rsidP="00014FC5">
            <w:pPr>
              <w:rPr>
                <w:color w:val="000000"/>
                <w:sz w:val="18"/>
                <w:szCs w:val="18"/>
              </w:rPr>
            </w:pPr>
            <w:r w:rsidRPr="00311BE5">
              <w:rPr>
                <w:color w:val="000000"/>
                <w:sz w:val="18"/>
                <w:szCs w:val="18"/>
              </w:rPr>
              <w:t>Dale</w:t>
            </w:r>
          </w:p>
        </w:tc>
        <w:tc>
          <w:tcPr>
            <w:tcW w:w="1216" w:type="dxa"/>
            <w:tcBorders>
              <w:top w:val="nil"/>
              <w:left w:val="nil"/>
              <w:bottom w:val="nil"/>
              <w:right w:val="nil"/>
            </w:tcBorders>
            <w:shd w:val="clear" w:color="auto" w:fill="auto"/>
            <w:vAlign w:val="center"/>
          </w:tcPr>
          <w:p w14:paraId="0F62EC69" w14:textId="77777777" w:rsidR="00674AA0" w:rsidRPr="00311BE5" w:rsidRDefault="00674AA0" w:rsidP="00014FC5">
            <w:pPr>
              <w:rPr>
                <w:color w:val="000000"/>
                <w:sz w:val="18"/>
                <w:szCs w:val="18"/>
              </w:rPr>
            </w:pPr>
            <w:r w:rsidRPr="00311BE5">
              <w:rPr>
                <w:color w:val="000000"/>
                <w:sz w:val="18"/>
                <w:szCs w:val="18"/>
              </w:rPr>
              <w:t>Davis</w:t>
            </w:r>
          </w:p>
        </w:tc>
        <w:tc>
          <w:tcPr>
            <w:tcW w:w="2442" w:type="dxa"/>
            <w:tcBorders>
              <w:top w:val="nil"/>
              <w:left w:val="nil"/>
              <w:bottom w:val="nil"/>
              <w:right w:val="nil"/>
            </w:tcBorders>
            <w:shd w:val="clear" w:color="auto" w:fill="auto"/>
            <w:vAlign w:val="center"/>
          </w:tcPr>
          <w:p w14:paraId="61143283" w14:textId="77777777" w:rsidR="00674AA0" w:rsidRPr="00311BE5" w:rsidRDefault="00674AA0" w:rsidP="00014FC5">
            <w:pPr>
              <w:rPr>
                <w:color w:val="000000"/>
                <w:sz w:val="18"/>
                <w:szCs w:val="18"/>
              </w:rPr>
            </w:pPr>
            <w:r w:rsidRPr="00311BE5">
              <w:rPr>
                <w:color w:val="000000"/>
                <w:sz w:val="18"/>
                <w:szCs w:val="18"/>
              </w:rPr>
              <w:t>Williams</w:t>
            </w:r>
          </w:p>
        </w:tc>
        <w:tc>
          <w:tcPr>
            <w:tcW w:w="997" w:type="dxa"/>
            <w:tcBorders>
              <w:top w:val="nil"/>
              <w:left w:val="nil"/>
              <w:bottom w:val="nil"/>
              <w:right w:val="nil"/>
            </w:tcBorders>
            <w:shd w:val="clear" w:color="auto" w:fill="auto"/>
            <w:noWrap/>
            <w:vAlign w:val="center"/>
          </w:tcPr>
          <w:p w14:paraId="5EE2B88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3ACE3DA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1520205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C864A7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6E32699"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545FB11" w14:textId="77777777" w:rsidTr="00014FC5">
        <w:trPr>
          <w:trHeight w:val="495"/>
          <w:jc w:val="center"/>
        </w:trPr>
        <w:tc>
          <w:tcPr>
            <w:tcW w:w="1086" w:type="dxa"/>
            <w:tcBorders>
              <w:top w:val="nil"/>
              <w:left w:val="nil"/>
              <w:bottom w:val="nil"/>
              <w:right w:val="nil"/>
            </w:tcBorders>
            <w:shd w:val="clear" w:color="auto" w:fill="auto"/>
            <w:vAlign w:val="center"/>
          </w:tcPr>
          <w:p w14:paraId="4A2FF760" w14:textId="77777777" w:rsidR="00674AA0" w:rsidRPr="00311BE5" w:rsidRDefault="00674AA0" w:rsidP="00014FC5">
            <w:pPr>
              <w:rPr>
                <w:color w:val="000000"/>
                <w:sz w:val="18"/>
                <w:szCs w:val="18"/>
              </w:rPr>
            </w:pPr>
            <w:r w:rsidRPr="00311BE5">
              <w:rPr>
                <w:color w:val="000000"/>
                <w:sz w:val="18"/>
                <w:szCs w:val="18"/>
              </w:rPr>
              <w:t>Rae</w:t>
            </w:r>
          </w:p>
        </w:tc>
        <w:tc>
          <w:tcPr>
            <w:tcW w:w="1216" w:type="dxa"/>
            <w:tcBorders>
              <w:top w:val="nil"/>
              <w:left w:val="nil"/>
              <w:bottom w:val="nil"/>
              <w:right w:val="nil"/>
            </w:tcBorders>
            <w:shd w:val="clear" w:color="auto" w:fill="auto"/>
            <w:vAlign w:val="center"/>
          </w:tcPr>
          <w:p w14:paraId="2D31F0D2" w14:textId="77777777" w:rsidR="00674AA0" w:rsidRPr="00311BE5" w:rsidRDefault="00674AA0" w:rsidP="00014FC5">
            <w:pPr>
              <w:rPr>
                <w:color w:val="000000"/>
                <w:sz w:val="18"/>
                <w:szCs w:val="18"/>
              </w:rPr>
            </w:pPr>
            <w:r w:rsidRPr="00311BE5">
              <w:rPr>
                <w:color w:val="000000"/>
                <w:sz w:val="18"/>
                <w:szCs w:val="18"/>
              </w:rPr>
              <w:t>Davis</w:t>
            </w:r>
          </w:p>
        </w:tc>
        <w:tc>
          <w:tcPr>
            <w:tcW w:w="2442" w:type="dxa"/>
            <w:tcBorders>
              <w:top w:val="nil"/>
              <w:left w:val="nil"/>
              <w:bottom w:val="nil"/>
              <w:right w:val="nil"/>
            </w:tcBorders>
            <w:shd w:val="clear" w:color="auto" w:fill="auto"/>
            <w:vAlign w:val="center"/>
          </w:tcPr>
          <w:p w14:paraId="6FF0850C" w14:textId="77777777" w:rsidR="00674AA0" w:rsidRPr="00311BE5" w:rsidRDefault="00674AA0" w:rsidP="00014FC5">
            <w:pPr>
              <w:rPr>
                <w:color w:val="000000"/>
                <w:sz w:val="18"/>
                <w:szCs w:val="18"/>
              </w:rPr>
            </w:pPr>
            <w:r w:rsidRPr="00311BE5">
              <w:rPr>
                <w:color w:val="000000"/>
                <w:sz w:val="18"/>
                <w:szCs w:val="18"/>
              </w:rPr>
              <w:t>Dominion Carolina Gas Transmission , LLC</w:t>
            </w:r>
          </w:p>
        </w:tc>
        <w:tc>
          <w:tcPr>
            <w:tcW w:w="997" w:type="dxa"/>
            <w:tcBorders>
              <w:top w:val="nil"/>
              <w:left w:val="nil"/>
              <w:bottom w:val="nil"/>
              <w:right w:val="nil"/>
            </w:tcBorders>
            <w:shd w:val="clear" w:color="auto" w:fill="auto"/>
            <w:noWrap/>
            <w:vAlign w:val="center"/>
          </w:tcPr>
          <w:p w14:paraId="792D189D"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216379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395FA61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573EBCB"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B2994FF"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A69EB95" w14:textId="77777777" w:rsidTr="00014FC5">
        <w:trPr>
          <w:trHeight w:val="495"/>
          <w:jc w:val="center"/>
        </w:trPr>
        <w:tc>
          <w:tcPr>
            <w:tcW w:w="1086" w:type="dxa"/>
            <w:tcBorders>
              <w:top w:val="nil"/>
              <w:left w:val="nil"/>
              <w:bottom w:val="nil"/>
              <w:right w:val="nil"/>
            </w:tcBorders>
            <w:shd w:val="clear" w:color="auto" w:fill="auto"/>
            <w:noWrap/>
            <w:vAlign w:val="center"/>
          </w:tcPr>
          <w:p w14:paraId="58BD7B8A" w14:textId="77777777" w:rsidR="00674AA0" w:rsidRPr="00311BE5" w:rsidRDefault="00674AA0" w:rsidP="00014FC5">
            <w:pPr>
              <w:rPr>
                <w:color w:val="000000"/>
                <w:sz w:val="18"/>
                <w:szCs w:val="18"/>
              </w:rPr>
            </w:pPr>
            <w:r w:rsidRPr="00311BE5">
              <w:rPr>
                <w:color w:val="000000"/>
                <w:sz w:val="18"/>
                <w:szCs w:val="18"/>
              </w:rPr>
              <w:t xml:space="preserve">Alexander </w:t>
            </w:r>
          </w:p>
        </w:tc>
        <w:tc>
          <w:tcPr>
            <w:tcW w:w="1216" w:type="dxa"/>
            <w:tcBorders>
              <w:top w:val="nil"/>
              <w:left w:val="nil"/>
              <w:bottom w:val="nil"/>
              <w:right w:val="nil"/>
            </w:tcBorders>
            <w:shd w:val="clear" w:color="auto" w:fill="auto"/>
            <w:noWrap/>
            <w:vAlign w:val="center"/>
          </w:tcPr>
          <w:p w14:paraId="78393818" w14:textId="77777777" w:rsidR="00674AA0" w:rsidRPr="00311BE5" w:rsidRDefault="00674AA0" w:rsidP="00014FC5">
            <w:pPr>
              <w:rPr>
                <w:color w:val="000000"/>
                <w:sz w:val="18"/>
                <w:szCs w:val="18"/>
              </w:rPr>
            </w:pPr>
            <w:proofErr w:type="spellStart"/>
            <w:r w:rsidRPr="00311BE5">
              <w:rPr>
                <w:color w:val="000000"/>
                <w:sz w:val="18"/>
                <w:szCs w:val="18"/>
              </w:rPr>
              <w:t>Davydov</w:t>
            </w:r>
            <w:proofErr w:type="spellEnd"/>
          </w:p>
        </w:tc>
        <w:tc>
          <w:tcPr>
            <w:tcW w:w="2442" w:type="dxa"/>
            <w:tcBorders>
              <w:top w:val="nil"/>
              <w:left w:val="nil"/>
              <w:bottom w:val="nil"/>
              <w:right w:val="nil"/>
            </w:tcBorders>
            <w:shd w:val="clear" w:color="auto" w:fill="auto"/>
            <w:noWrap/>
            <w:vAlign w:val="center"/>
          </w:tcPr>
          <w:p w14:paraId="4629DE30" w14:textId="77777777" w:rsidR="00674AA0" w:rsidRPr="00311BE5" w:rsidRDefault="00674AA0" w:rsidP="00014FC5">
            <w:pPr>
              <w:rPr>
                <w:color w:val="000000"/>
                <w:sz w:val="18"/>
                <w:szCs w:val="18"/>
              </w:rPr>
            </w:pPr>
            <w:r w:rsidRPr="00311BE5">
              <w:rPr>
                <w:color w:val="000000"/>
                <w:sz w:val="18"/>
                <w:szCs w:val="18"/>
              </w:rPr>
              <w:t>Total Gas and Power North America Inc.</w:t>
            </w:r>
          </w:p>
        </w:tc>
        <w:tc>
          <w:tcPr>
            <w:tcW w:w="997" w:type="dxa"/>
            <w:tcBorders>
              <w:top w:val="nil"/>
              <w:left w:val="nil"/>
              <w:bottom w:val="nil"/>
              <w:right w:val="nil"/>
            </w:tcBorders>
            <w:shd w:val="clear" w:color="auto" w:fill="auto"/>
            <w:noWrap/>
            <w:vAlign w:val="center"/>
          </w:tcPr>
          <w:p w14:paraId="4F3DBFD0"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0EF46961"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517B6768"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063AF15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E48D040"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9C03348"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7C7FA624" w14:textId="77777777" w:rsidR="00674AA0" w:rsidRPr="00311BE5" w:rsidRDefault="00674AA0" w:rsidP="00014FC5">
            <w:pPr>
              <w:rPr>
                <w:color w:val="000000"/>
                <w:sz w:val="18"/>
                <w:szCs w:val="18"/>
              </w:rPr>
            </w:pPr>
            <w:r w:rsidRPr="00311BE5">
              <w:rPr>
                <w:color w:val="000000"/>
                <w:sz w:val="18"/>
                <w:szCs w:val="18"/>
              </w:rPr>
              <w:t>Jerry H.</w:t>
            </w:r>
          </w:p>
        </w:tc>
        <w:tc>
          <w:tcPr>
            <w:tcW w:w="1216" w:type="dxa"/>
            <w:tcBorders>
              <w:top w:val="nil"/>
              <w:left w:val="nil"/>
              <w:bottom w:val="nil"/>
              <w:right w:val="nil"/>
            </w:tcBorders>
            <w:shd w:val="clear" w:color="auto" w:fill="auto"/>
            <w:noWrap/>
            <w:vAlign w:val="center"/>
            <w:hideMark/>
          </w:tcPr>
          <w:p w14:paraId="4815AC50" w14:textId="77777777" w:rsidR="00674AA0" w:rsidRPr="00311BE5" w:rsidRDefault="00674AA0" w:rsidP="00014FC5">
            <w:pPr>
              <w:rPr>
                <w:color w:val="000000"/>
                <w:sz w:val="18"/>
                <w:szCs w:val="18"/>
              </w:rPr>
            </w:pPr>
            <w:r w:rsidRPr="00311BE5">
              <w:rPr>
                <w:color w:val="000000"/>
                <w:sz w:val="18"/>
                <w:szCs w:val="18"/>
              </w:rPr>
              <w:t>Dempsey</w:t>
            </w:r>
          </w:p>
        </w:tc>
        <w:tc>
          <w:tcPr>
            <w:tcW w:w="2442" w:type="dxa"/>
            <w:tcBorders>
              <w:top w:val="nil"/>
              <w:left w:val="nil"/>
              <w:bottom w:val="nil"/>
              <w:right w:val="nil"/>
            </w:tcBorders>
            <w:shd w:val="clear" w:color="auto" w:fill="auto"/>
            <w:noWrap/>
            <w:vAlign w:val="center"/>
            <w:hideMark/>
          </w:tcPr>
          <w:p w14:paraId="02804F02" w14:textId="77777777" w:rsidR="00674AA0" w:rsidRPr="00311BE5" w:rsidRDefault="00674AA0" w:rsidP="00014FC5">
            <w:pPr>
              <w:rPr>
                <w:color w:val="000000"/>
                <w:sz w:val="18"/>
                <w:szCs w:val="18"/>
              </w:rPr>
            </w:pPr>
            <w:r w:rsidRPr="00311BE5">
              <w:rPr>
                <w:color w:val="000000"/>
                <w:sz w:val="18"/>
                <w:szCs w:val="18"/>
              </w:rPr>
              <w:t>OATI</w:t>
            </w:r>
          </w:p>
        </w:tc>
        <w:tc>
          <w:tcPr>
            <w:tcW w:w="997" w:type="dxa"/>
            <w:tcBorders>
              <w:top w:val="nil"/>
              <w:left w:val="nil"/>
              <w:bottom w:val="nil"/>
              <w:right w:val="nil"/>
            </w:tcBorders>
            <w:shd w:val="clear" w:color="auto" w:fill="auto"/>
            <w:noWrap/>
            <w:vAlign w:val="center"/>
            <w:hideMark/>
          </w:tcPr>
          <w:p w14:paraId="0F63C051"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00D5ACF0"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20581E9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6F99A76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4B7C9A8"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EC3704D" w14:textId="77777777" w:rsidTr="00014FC5">
        <w:trPr>
          <w:trHeight w:val="495"/>
          <w:jc w:val="center"/>
        </w:trPr>
        <w:tc>
          <w:tcPr>
            <w:tcW w:w="1086" w:type="dxa"/>
            <w:tcBorders>
              <w:top w:val="nil"/>
              <w:left w:val="nil"/>
              <w:bottom w:val="nil"/>
              <w:right w:val="nil"/>
            </w:tcBorders>
            <w:shd w:val="clear" w:color="auto" w:fill="auto"/>
            <w:vAlign w:val="center"/>
          </w:tcPr>
          <w:p w14:paraId="6D7C37BB" w14:textId="77777777" w:rsidR="00674AA0" w:rsidRPr="00311BE5" w:rsidRDefault="00674AA0" w:rsidP="00014FC5">
            <w:pPr>
              <w:rPr>
                <w:color w:val="000000"/>
                <w:sz w:val="18"/>
                <w:szCs w:val="18"/>
              </w:rPr>
            </w:pPr>
            <w:r w:rsidRPr="00311BE5">
              <w:rPr>
                <w:color w:val="000000"/>
                <w:sz w:val="18"/>
                <w:szCs w:val="18"/>
              </w:rPr>
              <w:t>Katie</w:t>
            </w:r>
          </w:p>
        </w:tc>
        <w:tc>
          <w:tcPr>
            <w:tcW w:w="1216" w:type="dxa"/>
            <w:tcBorders>
              <w:top w:val="nil"/>
              <w:left w:val="nil"/>
              <w:bottom w:val="nil"/>
              <w:right w:val="nil"/>
            </w:tcBorders>
            <w:shd w:val="clear" w:color="auto" w:fill="auto"/>
            <w:vAlign w:val="center"/>
          </w:tcPr>
          <w:p w14:paraId="5172F453" w14:textId="77777777" w:rsidR="00674AA0" w:rsidRPr="00311BE5" w:rsidRDefault="00674AA0" w:rsidP="00014FC5">
            <w:pPr>
              <w:rPr>
                <w:color w:val="000000"/>
                <w:sz w:val="18"/>
                <w:szCs w:val="18"/>
              </w:rPr>
            </w:pPr>
            <w:proofErr w:type="spellStart"/>
            <w:r w:rsidRPr="00311BE5">
              <w:rPr>
                <w:color w:val="000000"/>
                <w:sz w:val="18"/>
                <w:szCs w:val="18"/>
              </w:rPr>
              <w:t>Ege</w:t>
            </w:r>
            <w:proofErr w:type="spellEnd"/>
          </w:p>
        </w:tc>
        <w:tc>
          <w:tcPr>
            <w:tcW w:w="2442" w:type="dxa"/>
            <w:tcBorders>
              <w:top w:val="nil"/>
              <w:left w:val="nil"/>
              <w:bottom w:val="nil"/>
              <w:right w:val="nil"/>
            </w:tcBorders>
            <w:shd w:val="clear" w:color="auto" w:fill="auto"/>
            <w:vAlign w:val="center"/>
          </w:tcPr>
          <w:p w14:paraId="4213E380" w14:textId="77777777" w:rsidR="00674AA0" w:rsidRPr="00311BE5" w:rsidRDefault="00674AA0" w:rsidP="00014FC5">
            <w:pPr>
              <w:rPr>
                <w:color w:val="000000"/>
                <w:sz w:val="18"/>
                <w:szCs w:val="18"/>
              </w:rPr>
            </w:pPr>
            <w:r w:rsidRPr="00311BE5">
              <w:rPr>
                <w:color w:val="000000"/>
                <w:sz w:val="18"/>
                <w:szCs w:val="18"/>
              </w:rPr>
              <w:t>Great River Energy</w:t>
            </w:r>
          </w:p>
        </w:tc>
        <w:tc>
          <w:tcPr>
            <w:tcW w:w="997" w:type="dxa"/>
            <w:tcBorders>
              <w:top w:val="nil"/>
              <w:left w:val="nil"/>
              <w:bottom w:val="nil"/>
              <w:right w:val="nil"/>
            </w:tcBorders>
            <w:shd w:val="clear" w:color="auto" w:fill="auto"/>
            <w:noWrap/>
            <w:vAlign w:val="center"/>
          </w:tcPr>
          <w:p w14:paraId="100B8D0E"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262F069D"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tcPr>
          <w:p w14:paraId="751D752C"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06250569"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54D3A5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73F9ED0" w14:textId="77777777" w:rsidTr="00014FC5">
        <w:trPr>
          <w:trHeight w:val="495"/>
          <w:jc w:val="center"/>
        </w:trPr>
        <w:tc>
          <w:tcPr>
            <w:tcW w:w="1086" w:type="dxa"/>
            <w:tcBorders>
              <w:top w:val="nil"/>
              <w:left w:val="nil"/>
              <w:bottom w:val="nil"/>
              <w:right w:val="nil"/>
            </w:tcBorders>
            <w:shd w:val="clear" w:color="auto" w:fill="auto"/>
            <w:noWrap/>
            <w:vAlign w:val="center"/>
          </w:tcPr>
          <w:p w14:paraId="7AB7EDE5" w14:textId="77777777" w:rsidR="00674AA0" w:rsidRPr="00311BE5" w:rsidRDefault="00674AA0" w:rsidP="00014FC5">
            <w:pPr>
              <w:rPr>
                <w:color w:val="000000"/>
                <w:sz w:val="18"/>
                <w:szCs w:val="18"/>
              </w:rPr>
            </w:pPr>
            <w:r w:rsidRPr="00311BE5">
              <w:rPr>
                <w:color w:val="000000"/>
                <w:sz w:val="18"/>
                <w:szCs w:val="18"/>
              </w:rPr>
              <w:t>Sam</w:t>
            </w:r>
          </w:p>
        </w:tc>
        <w:tc>
          <w:tcPr>
            <w:tcW w:w="1216" w:type="dxa"/>
            <w:tcBorders>
              <w:top w:val="nil"/>
              <w:left w:val="nil"/>
              <w:bottom w:val="nil"/>
              <w:right w:val="nil"/>
            </w:tcBorders>
            <w:shd w:val="clear" w:color="auto" w:fill="auto"/>
            <w:noWrap/>
            <w:vAlign w:val="center"/>
          </w:tcPr>
          <w:p w14:paraId="7D2E65AB" w14:textId="77777777" w:rsidR="00674AA0" w:rsidRPr="00311BE5" w:rsidRDefault="00674AA0" w:rsidP="00014FC5">
            <w:pPr>
              <w:rPr>
                <w:color w:val="000000"/>
                <w:sz w:val="18"/>
                <w:szCs w:val="18"/>
              </w:rPr>
            </w:pPr>
            <w:r w:rsidRPr="00311BE5">
              <w:rPr>
                <w:color w:val="000000"/>
                <w:sz w:val="18"/>
                <w:szCs w:val="18"/>
              </w:rPr>
              <w:t>Ellis</w:t>
            </w:r>
          </w:p>
        </w:tc>
        <w:tc>
          <w:tcPr>
            <w:tcW w:w="2442" w:type="dxa"/>
            <w:tcBorders>
              <w:top w:val="nil"/>
              <w:left w:val="nil"/>
              <w:bottom w:val="nil"/>
              <w:right w:val="nil"/>
            </w:tcBorders>
            <w:shd w:val="clear" w:color="auto" w:fill="auto"/>
            <w:noWrap/>
            <w:vAlign w:val="center"/>
          </w:tcPr>
          <w:p w14:paraId="77FF5E82" w14:textId="77777777" w:rsidR="00674AA0" w:rsidRPr="00311BE5" w:rsidRDefault="00674AA0" w:rsidP="00014FC5">
            <w:pPr>
              <w:rPr>
                <w:color w:val="000000"/>
                <w:sz w:val="18"/>
                <w:szCs w:val="18"/>
              </w:rPr>
            </w:pPr>
            <w:r w:rsidRPr="00311BE5">
              <w:rPr>
                <w:color w:val="000000"/>
                <w:sz w:val="18"/>
                <w:szCs w:val="18"/>
              </w:rPr>
              <w:t>Southwest Power Pool</w:t>
            </w:r>
          </w:p>
        </w:tc>
        <w:tc>
          <w:tcPr>
            <w:tcW w:w="997" w:type="dxa"/>
            <w:tcBorders>
              <w:top w:val="nil"/>
              <w:left w:val="nil"/>
              <w:bottom w:val="nil"/>
              <w:right w:val="nil"/>
            </w:tcBorders>
            <w:shd w:val="clear" w:color="auto" w:fill="auto"/>
            <w:noWrap/>
            <w:vAlign w:val="center"/>
          </w:tcPr>
          <w:p w14:paraId="1AD99824"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28AE5ABF"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43DC17AB"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6D84E37E"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1E1859F4"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9209C74"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4EBC5BBE" w14:textId="77777777" w:rsidR="00674AA0" w:rsidRPr="00311BE5" w:rsidRDefault="00674AA0" w:rsidP="00014FC5">
            <w:pPr>
              <w:rPr>
                <w:color w:val="000000"/>
                <w:sz w:val="18"/>
                <w:szCs w:val="18"/>
              </w:rPr>
            </w:pPr>
            <w:r w:rsidRPr="00311BE5">
              <w:rPr>
                <w:color w:val="000000"/>
                <w:sz w:val="18"/>
                <w:szCs w:val="18"/>
              </w:rPr>
              <w:t>Anna</w:t>
            </w:r>
          </w:p>
        </w:tc>
        <w:tc>
          <w:tcPr>
            <w:tcW w:w="1216" w:type="dxa"/>
            <w:tcBorders>
              <w:top w:val="nil"/>
              <w:left w:val="nil"/>
              <w:bottom w:val="nil"/>
              <w:right w:val="nil"/>
            </w:tcBorders>
            <w:shd w:val="clear" w:color="auto" w:fill="auto"/>
            <w:noWrap/>
            <w:vAlign w:val="center"/>
            <w:hideMark/>
          </w:tcPr>
          <w:p w14:paraId="2B185B1F" w14:textId="77777777" w:rsidR="00674AA0" w:rsidRPr="00311BE5" w:rsidRDefault="00674AA0" w:rsidP="00014FC5">
            <w:pPr>
              <w:rPr>
                <w:color w:val="000000"/>
                <w:sz w:val="18"/>
                <w:szCs w:val="18"/>
              </w:rPr>
            </w:pPr>
            <w:r w:rsidRPr="00311BE5">
              <w:rPr>
                <w:color w:val="000000"/>
                <w:sz w:val="18"/>
                <w:szCs w:val="18"/>
              </w:rPr>
              <w:t>Fernandez</w:t>
            </w:r>
          </w:p>
        </w:tc>
        <w:tc>
          <w:tcPr>
            <w:tcW w:w="2442" w:type="dxa"/>
            <w:tcBorders>
              <w:top w:val="nil"/>
              <w:left w:val="nil"/>
              <w:bottom w:val="nil"/>
              <w:right w:val="nil"/>
            </w:tcBorders>
            <w:shd w:val="clear" w:color="auto" w:fill="auto"/>
            <w:noWrap/>
            <w:vAlign w:val="center"/>
            <w:hideMark/>
          </w:tcPr>
          <w:p w14:paraId="606C7898" w14:textId="77777777" w:rsidR="00674AA0" w:rsidRPr="00311BE5" w:rsidRDefault="00674AA0" w:rsidP="00014FC5">
            <w:pPr>
              <w:rPr>
                <w:color w:val="000000"/>
                <w:sz w:val="18"/>
                <w:szCs w:val="18"/>
              </w:rPr>
            </w:pPr>
            <w:r w:rsidRPr="00311BE5">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hideMark/>
          </w:tcPr>
          <w:p w14:paraId="3C5B523C"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hideMark/>
          </w:tcPr>
          <w:p w14:paraId="166E9AAC"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hideMark/>
          </w:tcPr>
          <w:p w14:paraId="2C3067EA" w14:textId="77777777" w:rsidR="00674AA0" w:rsidRPr="00311BE5" w:rsidRDefault="00674AA0" w:rsidP="00014FC5">
            <w:pPr>
              <w:jc w:val="center"/>
              <w:rPr>
                <w:color w:val="000000"/>
                <w:sz w:val="18"/>
                <w:szCs w:val="18"/>
              </w:rPr>
            </w:pPr>
            <w:r w:rsidRPr="00311BE5">
              <w:rPr>
                <w:color w:val="000000"/>
                <w:sz w:val="18"/>
                <w:szCs w:val="18"/>
              </w:rPr>
              <w:t>**G</w:t>
            </w:r>
          </w:p>
        </w:tc>
        <w:tc>
          <w:tcPr>
            <w:tcW w:w="1146" w:type="dxa"/>
            <w:tcBorders>
              <w:top w:val="nil"/>
              <w:left w:val="nil"/>
              <w:bottom w:val="nil"/>
              <w:right w:val="nil"/>
            </w:tcBorders>
            <w:shd w:val="clear" w:color="auto" w:fill="auto"/>
            <w:noWrap/>
            <w:vAlign w:val="center"/>
            <w:hideMark/>
          </w:tcPr>
          <w:p w14:paraId="580F5505"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F3D98E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19E873E" w14:textId="77777777" w:rsidTr="00014FC5">
        <w:trPr>
          <w:trHeight w:val="495"/>
          <w:jc w:val="center"/>
        </w:trPr>
        <w:tc>
          <w:tcPr>
            <w:tcW w:w="1086" w:type="dxa"/>
            <w:tcBorders>
              <w:top w:val="nil"/>
              <w:left w:val="nil"/>
              <w:bottom w:val="nil"/>
              <w:right w:val="nil"/>
            </w:tcBorders>
            <w:shd w:val="clear" w:color="auto" w:fill="auto"/>
            <w:vAlign w:val="center"/>
          </w:tcPr>
          <w:p w14:paraId="531EFE9B" w14:textId="77777777" w:rsidR="00674AA0" w:rsidRPr="00311BE5" w:rsidRDefault="00674AA0" w:rsidP="00014FC5">
            <w:pPr>
              <w:rPr>
                <w:color w:val="000000"/>
                <w:sz w:val="18"/>
                <w:szCs w:val="18"/>
              </w:rPr>
            </w:pPr>
            <w:r w:rsidRPr="00311BE5">
              <w:rPr>
                <w:color w:val="000000"/>
                <w:sz w:val="18"/>
                <w:szCs w:val="18"/>
              </w:rPr>
              <w:t>Douglas</w:t>
            </w:r>
          </w:p>
        </w:tc>
        <w:tc>
          <w:tcPr>
            <w:tcW w:w="1216" w:type="dxa"/>
            <w:tcBorders>
              <w:top w:val="nil"/>
              <w:left w:val="nil"/>
              <w:bottom w:val="nil"/>
              <w:right w:val="nil"/>
            </w:tcBorders>
            <w:shd w:val="clear" w:color="auto" w:fill="auto"/>
            <w:vAlign w:val="center"/>
          </w:tcPr>
          <w:p w14:paraId="671A72CC" w14:textId="77777777" w:rsidR="00674AA0" w:rsidRPr="00311BE5" w:rsidRDefault="00674AA0" w:rsidP="00014FC5">
            <w:pPr>
              <w:rPr>
                <w:color w:val="000000"/>
                <w:sz w:val="18"/>
                <w:szCs w:val="18"/>
              </w:rPr>
            </w:pPr>
            <w:r w:rsidRPr="00311BE5">
              <w:rPr>
                <w:color w:val="000000"/>
                <w:sz w:val="18"/>
                <w:szCs w:val="18"/>
              </w:rPr>
              <w:t>Field</w:t>
            </w:r>
          </w:p>
        </w:tc>
        <w:tc>
          <w:tcPr>
            <w:tcW w:w="2442" w:type="dxa"/>
            <w:tcBorders>
              <w:top w:val="nil"/>
              <w:left w:val="nil"/>
              <w:bottom w:val="nil"/>
              <w:right w:val="nil"/>
            </w:tcBorders>
            <w:shd w:val="clear" w:color="auto" w:fill="auto"/>
            <w:vAlign w:val="center"/>
          </w:tcPr>
          <w:p w14:paraId="7CB2EAED" w14:textId="77777777" w:rsidR="00674AA0" w:rsidRPr="00311BE5" w:rsidRDefault="00674AA0" w:rsidP="00014FC5">
            <w:pPr>
              <w:rPr>
                <w:color w:val="000000"/>
                <w:sz w:val="18"/>
                <w:szCs w:val="18"/>
              </w:rPr>
            </w:pPr>
            <w:r w:rsidRPr="00311BE5">
              <w:rPr>
                <w:color w:val="000000"/>
                <w:sz w:val="18"/>
                <w:szCs w:val="18"/>
              </w:rPr>
              <w:t>Southern Star Central Gas Pipeline, Inc.</w:t>
            </w:r>
          </w:p>
        </w:tc>
        <w:tc>
          <w:tcPr>
            <w:tcW w:w="997" w:type="dxa"/>
            <w:tcBorders>
              <w:top w:val="nil"/>
              <w:left w:val="nil"/>
              <w:bottom w:val="nil"/>
              <w:right w:val="nil"/>
            </w:tcBorders>
            <w:shd w:val="clear" w:color="auto" w:fill="auto"/>
            <w:noWrap/>
            <w:vAlign w:val="center"/>
          </w:tcPr>
          <w:p w14:paraId="76EB78B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283C134"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5397B9F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EC5020D"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6ECB311"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427E7E9" w14:textId="77777777" w:rsidTr="00014FC5">
        <w:trPr>
          <w:trHeight w:val="495"/>
          <w:jc w:val="center"/>
        </w:trPr>
        <w:tc>
          <w:tcPr>
            <w:tcW w:w="1086" w:type="dxa"/>
            <w:tcBorders>
              <w:top w:val="nil"/>
              <w:left w:val="nil"/>
              <w:bottom w:val="nil"/>
              <w:right w:val="nil"/>
            </w:tcBorders>
            <w:shd w:val="clear" w:color="auto" w:fill="auto"/>
            <w:vAlign w:val="center"/>
            <w:hideMark/>
          </w:tcPr>
          <w:p w14:paraId="59B716DC" w14:textId="77777777" w:rsidR="00674AA0" w:rsidRPr="00311BE5" w:rsidRDefault="00674AA0" w:rsidP="00014FC5">
            <w:pPr>
              <w:rPr>
                <w:color w:val="000000"/>
                <w:sz w:val="18"/>
                <w:szCs w:val="18"/>
              </w:rPr>
            </w:pPr>
            <w:r w:rsidRPr="00311BE5">
              <w:rPr>
                <w:color w:val="000000"/>
                <w:sz w:val="18"/>
                <w:szCs w:val="18"/>
              </w:rPr>
              <w:t>Brian</w:t>
            </w:r>
          </w:p>
        </w:tc>
        <w:tc>
          <w:tcPr>
            <w:tcW w:w="1216" w:type="dxa"/>
            <w:tcBorders>
              <w:top w:val="nil"/>
              <w:left w:val="nil"/>
              <w:bottom w:val="nil"/>
              <w:right w:val="nil"/>
            </w:tcBorders>
            <w:shd w:val="clear" w:color="auto" w:fill="auto"/>
            <w:vAlign w:val="center"/>
            <w:hideMark/>
          </w:tcPr>
          <w:p w14:paraId="5FF4DEBF" w14:textId="77777777" w:rsidR="00674AA0" w:rsidRPr="00311BE5" w:rsidRDefault="00674AA0" w:rsidP="00014FC5">
            <w:pPr>
              <w:rPr>
                <w:color w:val="000000"/>
                <w:sz w:val="18"/>
                <w:szCs w:val="18"/>
              </w:rPr>
            </w:pPr>
            <w:r w:rsidRPr="00311BE5">
              <w:rPr>
                <w:color w:val="000000"/>
                <w:sz w:val="18"/>
                <w:szCs w:val="18"/>
              </w:rPr>
              <w:t>Fields</w:t>
            </w:r>
          </w:p>
        </w:tc>
        <w:tc>
          <w:tcPr>
            <w:tcW w:w="2442" w:type="dxa"/>
            <w:tcBorders>
              <w:top w:val="nil"/>
              <w:left w:val="nil"/>
              <w:bottom w:val="nil"/>
              <w:right w:val="nil"/>
            </w:tcBorders>
            <w:shd w:val="clear" w:color="auto" w:fill="auto"/>
            <w:vAlign w:val="center"/>
            <w:hideMark/>
          </w:tcPr>
          <w:p w14:paraId="501223A5" w14:textId="77777777" w:rsidR="00674AA0" w:rsidRPr="00311BE5" w:rsidRDefault="00674AA0" w:rsidP="00014FC5">
            <w:pPr>
              <w:rPr>
                <w:color w:val="000000"/>
                <w:sz w:val="18"/>
                <w:szCs w:val="18"/>
              </w:rPr>
            </w:pPr>
            <w:r w:rsidRPr="00311BE5">
              <w:rPr>
                <w:color w:val="000000"/>
                <w:sz w:val="18"/>
                <w:szCs w:val="18"/>
              </w:rPr>
              <w:t>Calpine Energy Services, LP</w:t>
            </w:r>
          </w:p>
        </w:tc>
        <w:tc>
          <w:tcPr>
            <w:tcW w:w="997" w:type="dxa"/>
            <w:tcBorders>
              <w:top w:val="nil"/>
              <w:left w:val="nil"/>
              <w:bottom w:val="nil"/>
              <w:right w:val="nil"/>
            </w:tcBorders>
            <w:shd w:val="clear" w:color="auto" w:fill="auto"/>
            <w:noWrap/>
            <w:vAlign w:val="center"/>
            <w:hideMark/>
          </w:tcPr>
          <w:p w14:paraId="62EE5E1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D9D4AF6"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4651A3B2"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501C5E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011C10C"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C01E040" w14:textId="77777777" w:rsidTr="00014FC5">
        <w:trPr>
          <w:trHeight w:val="495"/>
          <w:jc w:val="center"/>
        </w:trPr>
        <w:tc>
          <w:tcPr>
            <w:tcW w:w="1086" w:type="dxa"/>
            <w:tcBorders>
              <w:top w:val="nil"/>
              <w:left w:val="nil"/>
              <w:bottom w:val="nil"/>
              <w:right w:val="nil"/>
            </w:tcBorders>
            <w:shd w:val="clear" w:color="auto" w:fill="auto"/>
            <w:noWrap/>
            <w:vAlign w:val="center"/>
          </w:tcPr>
          <w:p w14:paraId="39F8CDE8" w14:textId="77777777" w:rsidR="00674AA0" w:rsidRPr="00311BE5" w:rsidRDefault="00674AA0" w:rsidP="00014FC5">
            <w:pPr>
              <w:rPr>
                <w:color w:val="000000"/>
                <w:sz w:val="18"/>
                <w:szCs w:val="18"/>
              </w:rPr>
            </w:pPr>
            <w:r w:rsidRPr="00311BE5">
              <w:rPr>
                <w:color w:val="000000"/>
                <w:sz w:val="18"/>
                <w:szCs w:val="18"/>
              </w:rPr>
              <w:t xml:space="preserve">Brian J. </w:t>
            </w:r>
          </w:p>
        </w:tc>
        <w:tc>
          <w:tcPr>
            <w:tcW w:w="1216" w:type="dxa"/>
            <w:tcBorders>
              <w:top w:val="nil"/>
              <w:left w:val="nil"/>
              <w:bottom w:val="nil"/>
              <w:right w:val="nil"/>
            </w:tcBorders>
            <w:shd w:val="clear" w:color="auto" w:fill="auto"/>
            <w:noWrap/>
            <w:vAlign w:val="center"/>
          </w:tcPr>
          <w:p w14:paraId="1900054A" w14:textId="77777777" w:rsidR="00674AA0" w:rsidRPr="00311BE5" w:rsidRDefault="00674AA0" w:rsidP="00014FC5">
            <w:pPr>
              <w:rPr>
                <w:color w:val="000000"/>
                <w:sz w:val="18"/>
                <w:szCs w:val="18"/>
              </w:rPr>
            </w:pPr>
            <w:r w:rsidRPr="00311BE5">
              <w:rPr>
                <w:color w:val="000000"/>
                <w:sz w:val="18"/>
                <w:szCs w:val="18"/>
              </w:rPr>
              <w:t>Fitzpatrick</w:t>
            </w:r>
          </w:p>
        </w:tc>
        <w:tc>
          <w:tcPr>
            <w:tcW w:w="2442" w:type="dxa"/>
            <w:tcBorders>
              <w:top w:val="nil"/>
              <w:left w:val="nil"/>
              <w:bottom w:val="nil"/>
              <w:right w:val="nil"/>
            </w:tcBorders>
            <w:shd w:val="clear" w:color="auto" w:fill="auto"/>
            <w:noWrap/>
            <w:vAlign w:val="center"/>
          </w:tcPr>
          <w:p w14:paraId="30D7B0B7" w14:textId="77777777" w:rsidR="00674AA0" w:rsidRPr="00311BE5" w:rsidRDefault="00674AA0" w:rsidP="00014FC5">
            <w:pPr>
              <w:rPr>
                <w:color w:val="000000"/>
                <w:sz w:val="18"/>
                <w:szCs w:val="18"/>
              </w:rPr>
            </w:pPr>
            <w:r w:rsidRPr="00311BE5">
              <w:rPr>
                <w:color w:val="000000"/>
                <w:sz w:val="18"/>
                <w:szCs w:val="18"/>
              </w:rPr>
              <w:t>PJM Interconnection, LLC</w:t>
            </w:r>
          </w:p>
        </w:tc>
        <w:tc>
          <w:tcPr>
            <w:tcW w:w="997" w:type="dxa"/>
            <w:tcBorders>
              <w:top w:val="nil"/>
              <w:left w:val="nil"/>
              <w:bottom w:val="nil"/>
              <w:right w:val="nil"/>
            </w:tcBorders>
            <w:shd w:val="clear" w:color="auto" w:fill="auto"/>
            <w:noWrap/>
            <w:vAlign w:val="center"/>
          </w:tcPr>
          <w:p w14:paraId="5DA3253C"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56D856F2"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448C6E2F"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A6BECF8"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96ED582"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5929FC7A" w14:textId="77777777" w:rsidTr="00014FC5">
        <w:trPr>
          <w:trHeight w:val="495"/>
          <w:jc w:val="center"/>
        </w:trPr>
        <w:tc>
          <w:tcPr>
            <w:tcW w:w="1086" w:type="dxa"/>
            <w:tcBorders>
              <w:top w:val="nil"/>
              <w:left w:val="nil"/>
              <w:bottom w:val="nil"/>
              <w:right w:val="nil"/>
            </w:tcBorders>
            <w:shd w:val="clear" w:color="auto" w:fill="auto"/>
            <w:vAlign w:val="center"/>
            <w:hideMark/>
          </w:tcPr>
          <w:p w14:paraId="5F04D32F" w14:textId="77777777" w:rsidR="00674AA0" w:rsidRPr="00311BE5" w:rsidRDefault="00674AA0" w:rsidP="00014FC5">
            <w:pPr>
              <w:rPr>
                <w:color w:val="000000"/>
                <w:sz w:val="18"/>
                <w:szCs w:val="18"/>
              </w:rPr>
            </w:pPr>
            <w:r w:rsidRPr="00311BE5">
              <w:rPr>
                <w:color w:val="000000"/>
                <w:sz w:val="18"/>
                <w:szCs w:val="18"/>
              </w:rPr>
              <w:t>Tina</w:t>
            </w:r>
          </w:p>
        </w:tc>
        <w:tc>
          <w:tcPr>
            <w:tcW w:w="1216" w:type="dxa"/>
            <w:tcBorders>
              <w:top w:val="nil"/>
              <w:left w:val="nil"/>
              <w:bottom w:val="nil"/>
              <w:right w:val="nil"/>
            </w:tcBorders>
            <w:shd w:val="clear" w:color="auto" w:fill="auto"/>
            <w:vAlign w:val="center"/>
            <w:hideMark/>
          </w:tcPr>
          <w:p w14:paraId="5726AD68" w14:textId="77777777" w:rsidR="00674AA0" w:rsidRPr="00311BE5" w:rsidRDefault="00674AA0" w:rsidP="00014FC5">
            <w:pPr>
              <w:rPr>
                <w:color w:val="000000"/>
                <w:sz w:val="18"/>
                <w:szCs w:val="18"/>
              </w:rPr>
            </w:pPr>
            <w:r w:rsidRPr="00311BE5">
              <w:rPr>
                <w:color w:val="000000"/>
                <w:sz w:val="18"/>
                <w:szCs w:val="18"/>
              </w:rPr>
              <w:t>Gary</w:t>
            </w:r>
          </w:p>
        </w:tc>
        <w:tc>
          <w:tcPr>
            <w:tcW w:w="2442" w:type="dxa"/>
            <w:tcBorders>
              <w:top w:val="nil"/>
              <w:left w:val="nil"/>
              <w:bottom w:val="nil"/>
              <w:right w:val="nil"/>
            </w:tcBorders>
            <w:shd w:val="clear" w:color="auto" w:fill="auto"/>
            <w:vAlign w:val="center"/>
            <w:hideMark/>
          </w:tcPr>
          <w:p w14:paraId="01D747E0" w14:textId="77777777" w:rsidR="00674AA0" w:rsidRPr="00311BE5" w:rsidRDefault="00674AA0" w:rsidP="00014FC5">
            <w:pPr>
              <w:rPr>
                <w:color w:val="000000"/>
                <w:sz w:val="18"/>
                <w:szCs w:val="18"/>
              </w:rPr>
            </w:pPr>
            <w:r w:rsidRPr="00311BE5">
              <w:rPr>
                <w:color w:val="000000"/>
                <w:sz w:val="18"/>
                <w:szCs w:val="18"/>
              </w:rPr>
              <w:t>Portland General Electric Company</w:t>
            </w:r>
          </w:p>
        </w:tc>
        <w:tc>
          <w:tcPr>
            <w:tcW w:w="997" w:type="dxa"/>
            <w:tcBorders>
              <w:top w:val="nil"/>
              <w:left w:val="nil"/>
              <w:bottom w:val="nil"/>
              <w:right w:val="nil"/>
            </w:tcBorders>
            <w:shd w:val="clear" w:color="auto" w:fill="auto"/>
            <w:noWrap/>
            <w:vAlign w:val="center"/>
            <w:hideMark/>
          </w:tcPr>
          <w:p w14:paraId="3AED0EBA"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335AD1CF"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hideMark/>
          </w:tcPr>
          <w:p w14:paraId="3E2FD3AE"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4BD8A01D"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083539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05E6C450"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3AC7B880" w14:textId="77777777" w:rsidR="00674AA0" w:rsidRPr="00311BE5" w:rsidRDefault="00674AA0" w:rsidP="00014FC5">
            <w:pPr>
              <w:rPr>
                <w:color w:val="000000"/>
                <w:sz w:val="18"/>
                <w:szCs w:val="18"/>
              </w:rPr>
            </w:pPr>
            <w:r w:rsidRPr="00311BE5">
              <w:rPr>
                <w:color w:val="000000"/>
                <w:sz w:val="18"/>
                <w:szCs w:val="18"/>
              </w:rPr>
              <w:t>Dennis</w:t>
            </w:r>
          </w:p>
        </w:tc>
        <w:tc>
          <w:tcPr>
            <w:tcW w:w="1216" w:type="dxa"/>
            <w:tcBorders>
              <w:top w:val="nil"/>
              <w:left w:val="nil"/>
              <w:bottom w:val="nil"/>
              <w:right w:val="nil"/>
            </w:tcBorders>
            <w:shd w:val="clear" w:color="auto" w:fill="auto"/>
            <w:noWrap/>
            <w:vAlign w:val="center"/>
            <w:hideMark/>
          </w:tcPr>
          <w:p w14:paraId="1AFDDAB9" w14:textId="77777777" w:rsidR="00674AA0" w:rsidRPr="00311BE5" w:rsidRDefault="00674AA0" w:rsidP="00014FC5">
            <w:pPr>
              <w:rPr>
                <w:color w:val="000000"/>
                <w:sz w:val="18"/>
                <w:szCs w:val="18"/>
              </w:rPr>
            </w:pPr>
            <w:r w:rsidRPr="00311BE5">
              <w:rPr>
                <w:color w:val="000000"/>
                <w:sz w:val="18"/>
                <w:szCs w:val="18"/>
              </w:rPr>
              <w:t>Gee</w:t>
            </w:r>
          </w:p>
        </w:tc>
        <w:tc>
          <w:tcPr>
            <w:tcW w:w="2442" w:type="dxa"/>
            <w:tcBorders>
              <w:top w:val="nil"/>
              <w:left w:val="nil"/>
              <w:bottom w:val="nil"/>
              <w:right w:val="nil"/>
            </w:tcBorders>
            <w:shd w:val="clear" w:color="auto" w:fill="auto"/>
            <w:noWrap/>
            <w:vAlign w:val="center"/>
            <w:hideMark/>
          </w:tcPr>
          <w:p w14:paraId="17BCA4FB" w14:textId="77777777" w:rsidR="00674AA0" w:rsidRPr="00311BE5" w:rsidRDefault="00674AA0" w:rsidP="00014FC5">
            <w:pPr>
              <w:rPr>
                <w:color w:val="000000"/>
                <w:sz w:val="18"/>
                <w:szCs w:val="18"/>
              </w:rPr>
            </w:pPr>
            <w:r w:rsidRPr="00311BE5">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hideMark/>
          </w:tcPr>
          <w:p w14:paraId="3B11E66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8C01618"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3C1C5E0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2750EF91"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7035528"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BA4DA28" w14:textId="77777777" w:rsidTr="00014FC5">
        <w:trPr>
          <w:trHeight w:val="495"/>
          <w:jc w:val="center"/>
        </w:trPr>
        <w:tc>
          <w:tcPr>
            <w:tcW w:w="1086" w:type="dxa"/>
            <w:tcBorders>
              <w:top w:val="nil"/>
              <w:left w:val="nil"/>
              <w:bottom w:val="nil"/>
              <w:right w:val="nil"/>
            </w:tcBorders>
            <w:shd w:val="clear" w:color="auto" w:fill="auto"/>
            <w:noWrap/>
            <w:vAlign w:val="center"/>
          </w:tcPr>
          <w:p w14:paraId="0105F04E" w14:textId="77777777" w:rsidR="00674AA0" w:rsidRPr="00311BE5" w:rsidRDefault="00674AA0" w:rsidP="00014FC5">
            <w:pPr>
              <w:rPr>
                <w:color w:val="000000"/>
                <w:sz w:val="18"/>
                <w:szCs w:val="18"/>
              </w:rPr>
            </w:pPr>
            <w:r>
              <w:rPr>
                <w:color w:val="000000"/>
                <w:sz w:val="18"/>
                <w:szCs w:val="18"/>
              </w:rPr>
              <w:t>Gloria</w:t>
            </w:r>
          </w:p>
        </w:tc>
        <w:tc>
          <w:tcPr>
            <w:tcW w:w="1216" w:type="dxa"/>
            <w:tcBorders>
              <w:top w:val="nil"/>
              <w:left w:val="nil"/>
              <w:bottom w:val="nil"/>
              <w:right w:val="nil"/>
            </w:tcBorders>
            <w:shd w:val="clear" w:color="auto" w:fill="auto"/>
            <w:noWrap/>
            <w:vAlign w:val="center"/>
          </w:tcPr>
          <w:p w14:paraId="5BE09F80" w14:textId="77777777" w:rsidR="00674AA0" w:rsidRPr="00311BE5" w:rsidRDefault="00674AA0" w:rsidP="00014FC5">
            <w:pPr>
              <w:rPr>
                <w:color w:val="000000"/>
                <w:sz w:val="18"/>
                <w:szCs w:val="18"/>
              </w:rPr>
            </w:pPr>
            <w:r>
              <w:rPr>
                <w:color w:val="000000"/>
                <w:sz w:val="18"/>
                <w:szCs w:val="18"/>
              </w:rPr>
              <w:t>Glover</w:t>
            </w:r>
          </w:p>
        </w:tc>
        <w:tc>
          <w:tcPr>
            <w:tcW w:w="2442" w:type="dxa"/>
            <w:tcBorders>
              <w:top w:val="nil"/>
              <w:left w:val="nil"/>
              <w:bottom w:val="nil"/>
              <w:right w:val="nil"/>
            </w:tcBorders>
            <w:shd w:val="clear" w:color="auto" w:fill="auto"/>
            <w:noWrap/>
            <w:vAlign w:val="center"/>
          </w:tcPr>
          <w:p w14:paraId="5353D00F" w14:textId="77777777" w:rsidR="00674AA0" w:rsidRPr="00311BE5" w:rsidRDefault="00674AA0" w:rsidP="00014FC5">
            <w:pPr>
              <w:rPr>
                <w:color w:val="000000"/>
                <w:sz w:val="18"/>
                <w:szCs w:val="18"/>
              </w:rPr>
            </w:pPr>
            <w:r>
              <w:rPr>
                <w:color w:val="000000"/>
                <w:sz w:val="18"/>
                <w:szCs w:val="18"/>
              </w:rPr>
              <w:t>TECO/Peoples Gas System</w:t>
            </w:r>
          </w:p>
        </w:tc>
        <w:tc>
          <w:tcPr>
            <w:tcW w:w="997" w:type="dxa"/>
            <w:tcBorders>
              <w:top w:val="nil"/>
              <w:left w:val="nil"/>
              <w:bottom w:val="nil"/>
              <w:right w:val="nil"/>
            </w:tcBorders>
            <w:shd w:val="clear" w:color="auto" w:fill="auto"/>
            <w:noWrap/>
            <w:vAlign w:val="center"/>
          </w:tcPr>
          <w:p w14:paraId="5161BD98" w14:textId="77777777" w:rsidR="00674AA0" w:rsidRPr="00311BE5"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2DB34A82" w14:textId="77777777" w:rsidR="00674AA0" w:rsidRPr="00311BE5"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523E3258" w14:textId="77777777" w:rsidR="00674AA0" w:rsidRPr="00311BE5" w:rsidRDefault="00674AA0" w:rsidP="00014FC5">
            <w:pPr>
              <w:jc w:val="center"/>
              <w:rPr>
                <w:color w:val="000000"/>
                <w:sz w:val="18"/>
                <w:szCs w:val="18"/>
              </w:rPr>
            </w:pPr>
            <w:r>
              <w:rPr>
                <w:color w:val="000000"/>
                <w:sz w:val="18"/>
                <w:szCs w:val="18"/>
              </w:rPr>
              <w:t>N</w:t>
            </w:r>
          </w:p>
        </w:tc>
        <w:tc>
          <w:tcPr>
            <w:tcW w:w="1146" w:type="dxa"/>
            <w:tcBorders>
              <w:top w:val="nil"/>
              <w:left w:val="nil"/>
              <w:bottom w:val="nil"/>
              <w:right w:val="nil"/>
            </w:tcBorders>
            <w:shd w:val="clear" w:color="auto" w:fill="auto"/>
            <w:noWrap/>
            <w:vAlign w:val="center"/>
          </w:tcPr>
          <w:p w14:paraId="371E40FF" w14:textId="77777777" w:rsidR="00674AA0" w:rsidRDefault="00674AA0" w:rsidP="00014FC5">
            <w:pPr>
              <w:jc w:val="center"/>
              <w:rPr>
                <w:color w:val="000000"/>
                <w:sz w:val="18"/>
                <w:szCs w:val="18"/>
              </w:rPr>
            </w:pPr>
            <w:r>
              <w:rPr>
                <w:color w:val="000000"/>
                <w:sz w:val="18"/>
                <w:szCs w:val="18"/>
              </w:rPr>
              <w:t>-----</w:t>
            </w:r>
          </w:p>
        </w:tc>
        <w:tc>
          <w:tcPr>
            <w:tcW w:w="929" w:type="dxa"/>
            <w:tcBorders>
              <w:top w:val="nil"/>
              <w:left w:val="nil"/>
              <w:bottom w:val="nil"/>
              <w:right w:val="nil"/>
            </w:tcBorders>
            <w:shd w:val="clear" w:color="auto" w:fill="auto"/>
            <w:noWrap/>
            <w:vAlign w:val="center"/>
          </w:tcPr>
          <w:p w14:paraId="1EB0471D" w14:textId="77777777" w:rsidR="00674AA0" w:rsidRDefault="00674AA0" w:rsidP="00014FC5">
            <w:pPr>
              <w:jc w:val="center"/>
              <w:rPr>
                <w:color w:val="000000"/>
                <w:sz w:val="18"/>
                <w:szCs w:val="18"/>
              </w:rPr>
            </w:pPr>
            <w:r>
              <w:rPr>
                <w:color w:val="000000"/>
                <w:sz w:val="18"/>
                <w:szCs w:val="18"/>
              </w:rPr>
              <w:t>Phone</w:t>
            </w:r>
          </w:p>
        </w:tc>
      </w:tr>
      <w:tr w:rsidR="00674AA0" w:rsidRPr="00F55783" w14:paraId="29B5A51C" w14:textId="77777777" w:rsidTr="00014FC5">
        <w:trPr>
          <w:trHeight w:val="495"/>
          <w:jc w:val="center"/>
        </w:trPr>
        <w:tc>
          <w:tcPr>
            <w:tcW w:w="1086" w:type="dxa"/>
            <w:tcBorders>
              <w:top w:val="nil"/>
              <w:left w:val="nil"/>
              <w:bottom w:val="nil"/>
              <w:right w:val="nil"/>
            </w:tcBorders>
            <w:shd w:val="clear" w:color="auto" w:fill="auto"/>
            <w:noWrap/>
            <w:vAlign w:val="center"/>
          </w:tcPr>
          <w:p w14:paraId="2E521A55" w14:textId="77777777" w:rsidR="00674AA0" w:rsidRPr="00311BE5" w:rsidRDefault="00674AA0" w:rsidP="00014FC5">
            <w:pPr>
              <w:rPr>
                <w:color w:val="000000"/>
                <w:sz w:val="18"/>
                <w:szCs w:val="18"/>
              </w:rPr>
            </w:pPr>
            <w:r w:rsidRPr="00311BE5">
              <w:rPr>
                <w:color w:val="000000"/>
                <w:sz w:val="18"/>
                <w:szCs w:val="18"/>
              </w:rPr>
              <w:t>Casey</w:t>
            </w:r>
          </w:p>
        </w:tc>
        <w:tc>
          <w:tcPr>
            <w:tcW w:w="1216" w:type="dxa"/>
            <w:tcBorders>
              <w:top w:val="nil"/>
              <w:left w:val="nil"/>
              <w:bottom w:val="nil"/>
              <w:right w:val="nil"/>
            </w:tcBorders>
            <w:shd w:val="clear" w:color="auto" w:fill="auto"/>
            <w:noWrap/>
            <w:vAlign w:val="center"/>
          </w:tcPr>
          <w:p w14:paraId="1EC8F4A4" w14:textId="77777777" w:rsidR="00674AA0" w:rsidRPr="00311BE5" w:rsidRDefault="00674AA0" w:rsidP="00014FC5">
            <w:pPr>
              <w:rPr>
                <w:color w:val="000000"/>
                <w:sz w:val="18"/>
                <w:szCs w:val="18"/>
              </w:rPr>
            </w:pPr>
            <w:r w:rsidRPr="00311BE5">
              <w:rPr>
                <w:color w:val="000000"/>
                <w:sz w:val="18"/>
                <w:szCs w:val="18"/>
              </w:rPr>
              <w:t>Gold</w:t>
            </w:r>
          </w:p>
        </w:tc>
        <w:tc>
          <w:tcPr>
            <w:tcW w:w="2442" w:type="dxa"/>
            <w:tcBorders>
              <w:top w:val="nil"/>
              <w:left w:val="nil"/>
              <w:bottom w:val="nil"/>
              <w:right w:val="nil"/>
            </w:tcBorders>
            <w:shd w:val="clear" w:color="auto" w:fill="auto"/>
            <w:noWrap/>
            <w:vAlign w:val="center"/>
          </w:tcPr>
          <w:p w14:paraId="1E5DEF2D" w14:textId="77777777" w:rsidR="00674AA0" w:rsidRPr="00311BE5" w:rsidRDefault="00674AA0" w:rsidP="00014FC5">
            <w:pPr>
              <w:rPr>
                <w:color w:val="000000"/>
                <w:sz w:val="18"/>
                <w:szCs w:val="18"/>
              </w:rPr>
            </w:pPr>
            <w:r w:rsidRPr="00311BE5">
              <w:rPr>
                <w:color w:val="000000"/>
                <w:sz w:val="18"/>
                <w:szCs w:val="18"/>
              </w:rPr>
              <w:t>Natural Gas Supply Association (NGSA)</w:t>
            </w:r>
          </w:p>
        </w:tc>
        <w:tc>
          <w:tcPr>
            <w:tcW w:w="997" w:type="dxa"/>
            <w:tcBorders>
              <w:top w:val="nil"/>
              <w:left w:val="nil"/>
              <w:bottom w:val="nil"/>
              <w:right w:val="nil"/>
            </w:tcBorders>
            <w:shd w:val="clear" w:color="auto" w:fill="auto"/>
            <w:noWrap/>
            <w:vAlign w:val="center"/>
          </w:tcPr>
          <w:p w14:paraId="14AD62A6"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AAE30DA"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tcPr>
          <w:p w14:paraId="6794FE0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59E21C6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26938D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8144F4F" w14:textId="77777777" w:rsidTr="00014FC5">
        <w:trPr>
          <w:trHeight w:val="495"/>
          <w:jc w:val="center"/>
        </w:trPr>
        <w:tc>
          <w:tcPr>
            <w:tcW w:w="1086" w:type="dxa"/>
            <w:tcBorders>
              <w:top w:val="nil"/>
              <w:left w:val="nil"/>
              <w:bottom w:val="nil"/>
              <w:right w:val="nil"/>
            </w:tcBorders>
            <w:shd w:val="clear" w:color="auto" w:fill="auto"/>
            <w:vAlign w:val="center"/>
          </w:tcPr>
          <w:p w14:paraId="388BEE53" w14:textId="77777777" w:rsidR="00674AA0" w:rsidRPr="00311BE5" w:rsidRDefault="00674AA0" w:rsidP="00014FC5">
            <w:pPr>
              <w:rPr>
                <w:color w:val="000000"/>
                <w:sz w:val="18"/>
                <w:szCs w:val="18"/>
              </w:rPr>
            </w:pPr>
            <w:r w:rsidRPr="00311BE5">
              <w:rPr>
                <w:color w:val="000000"/>
                <w:sz w:val="18"/>
                <w:szCs w:val="18"/>
              </w:rPr>
              <w:t>Mike</w:t>
            </w:r>
          </w:p>
        </w:tc>
        <w:tc>
          <w:tcPr>
            <w:tcW w:w="1216" w:type="dxa"/>
            <w:tcBorders>
              <w:top w:val="nil"/>
              <w:left w:val="nil"/>
              <w:bottom w:val="nil"/>
              <w:right w:val="nil"/>
            </w:tcBorders>
            <w:shd w:val="clear" w:color="auto" w:fill="auto"/>
            <w:vAlign w:val="center"/>
          </w:tcPr>
          <w:p w14:paraId="6B42C71B" w14:textId="77777777" w:rsidR="00674AA0" w:rsidRPr="00311BE5" w:rsidRDefault="00674AA0" w:rsidP="00014FC5">
            <w:pPr>
              <w:rPr>
                <w:color w:val="000000"/>
                <w:sz w:val="18"/>
                <w:szCs w:val="18"/>
              </w:rPr>
            </w:pPr>
            <w:r w:rsidRPr="00311BE5">
              <w:rPr>
                <w:color w:val="000000"/>
                <w:sz w:val="18"/>
                <w:szCs w:val="18"/>
              </w:rPr>
              <w:t>Goldenberg</w:t>
            </w:r>
          </w:p>
        </w:tc>
        <w:tc>
          <w:tcPr>
            <w:tcW w:w="2442" w:type="dxa"/>
            <w:tcBorders>
              <w:top w:val="nil"/>
              <w:left w:val="nil"/>
              <w:bottom w:val="nil"/>
              <w:right w:val="nil"/>
            </w:tcBorders>
            <w:shd w:val="clear" w:color="auto" w:fill="auto"/>
            <w:vAlign w:val="center"/>
          </w:tcPr>
          <w:p w14:paraId="7BDD58A8" w14:textId="77777777" w:rsidR="00674AA0" w:rsidRPr="00311BE5" w:rsidRDefault="00674AA0" w:rsidP="00014FC5">
            <w:pPr>
              <w:rPr>
                <w:color w:val="000000"/>
                <w:sz w:val="18"/>
                <w:szCs w:val="18"/>
              </w:rPr>
            </w:pPr>
            <w:r w:rsidRPr="00311BE5">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14:paraId="759F1CFD"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74280EC4"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3FCB74F5" w14:textId="77777777" w:rsidR="00674AA0" w:rsidRPr="00311BE5" w:rsidRDefault="00674AA0" w:rsidP="00014FC5">
            <w:pPr>
              <w:jc w:val="center"/>
              <w:rPr>
                <w:color w:val="000000"/>
                <w:sz w:val="18"/>
                <w:szCs w:val="18"/>
              </w:rPr>
            </w:pPr>
            <w:r w:rsidRPr="00311BE5">
              <w:rPr>
                <w:color w:val="000000"/>
                <w:sz w:val="18"/>
                <w:szCs w:val="18"/>
              </w:rPr>
              <w:t>**G</w:t>
            </w:r>
          </w:p>
        </w:tc>
        <w:tc>
          <w:tcPr>
            <w:tcW w:w="1146" w:type="dxa"/>
            <w:tcBorders>
              <w:top w:val="nil"/>
              <w:left w:val="nil"/>
              <w:bottom w:val="nil"/>
              <w:right w:val="nil"/>
            </w:tcBorders>
            <w:shd w:val="clear" w:color="auto" w:fill="auto"/>
            <w:noWrap/>
            <w:vAlign w:val="center"/>
          </w:tcPr>
          <w:p w14:paraId="7B52A94D" w14:textId="77777777" w:rsidR="00674AA0" w:rsidRPr="00311BE5" w:rsidRDefault="00674AA0" w:rsidP="00014FC5">
            <w:pPr>
              <w:jc w:val="center"/>
              <w:rPr>
                <w:sz w:val="18"/>
                <w:szCs w:val="18"/>
              </w:rPr>
            </w:pPr>
            <w:r w:rsidRPr="00311BE5">
              <w:rPr>
                <w:sz w:val="18"/>
                <w:szCs w:val="18"/>
              </w:rPr>
              <w:t>Phone</w:t>
            </w:r>
          </w:p>
        </w:tc>
        <w:tc>
          <w:tcPr>
            <w:tcW w:w="929" w:type="dxa"/>
            <w:tcBorders>
              <w:top w:val="nil"/>
              <w:left w:val="nil"/>
              <w:bottom w:val="nil"/>
              <w:right w:val="nil"/>
            </w:tcBorders>
            <w:shd w:val="clear" w:color="auto" w:fill="auto"/>
            <w:noWrap/>
            <w:vAlign w:val="center"/>
          </w:tcPr>
          <w:p w14:paraId="2D35E80F" w14:textId="77777777" w:rsidR="00674AA0" w:rsidRPr="00311BE5" w:rsidRDefault="00674AA0" w:rsidP="00014FC5">
            <w:pPr>
              <w:jc w:val="center"/>
              <w:rPr>
                <w:sz w:val="18"/>
                <w:szCs w:val="18"/>
              </w:rPr>
            </w:pPr>
            <w:r w:rsidRPr="00311BE5">
              <w:rPr>
                <w:sz w:val="18"/>
                <w:szCs w:val="18"/>
              </w:rPr>
              <w:t>Phone</w:t>
            </w:r>
          </w:p>
        </w:tc>
      </w:tr>
      <w:tr w:rsidR="00674AA0" w:rsidRPr="00F55783" w14:paraId="45613B48" w14:textId="77777777" w:rsidTr="00014FC5">
        <w:trPr>
          <w:trHeight w:val="495"/>
          <w:jc w:val="center"/>
        </w:trPr>
        <w:tc>
          <w:tcPr>
            <w:tcW w:w="1086" w:type="dxa"/>
            <w:tcBorders>
              <w:top w:val="nil"/>
              <w:left w:val="nil"/>
              <w:bottom w:val="nil"/>
              <w:right w:val="nil"/>
            </w:tcBorders>
            <w:shd w:val="clear" w:color="auto" w:fill="auto"/>
            <w:noWrap/>
            <w:vAlign w:val="center"/>
          </w:tcPr>
          <w:p w14:paraId="0E334499" w14:textId="77777777" w:rsidR="00674AA0" w:rsidRPr="00311BE5" w:rsidRDefault="00674AA0" w:rsidP="00014FC5">
            <w:pPr>
              <w:rPr>
                <w:color w:val="000000"/>
                <w:sz w:val="18"/>
                <w:szCs w:val="18"/>
              </w:rPr>
            </w:pPr>
            <w:r w:rsidRPr="00311BE5">
              <w:rPr>
                <w:color w:val="000000"/>
                <w:sz w:val="18"/>
                <w:szCs w:val="18"/>
              </w:rPr>
              <w:t>Lindsay</w:t>
            </w:r>
          </w:p>
        </w:tc>
        <w:tc>
          <w:tcPr>
            <w:tcW w:w="1216" w:type="dxa"/>
            <w:tcBorders>
              <w:top w:val="nil"/>
              <w:left w:val="nil"/>
              <w:bottom w:val="nil"/>
              <w:right w:val="nil"/>
            </w:tcBorders>
            <w:shd w:val="clear" w:color="auto" w:fill="auto"/>
            <w:noWrap/>
            <w:vAlign w:val="center"/>
          </w:tcPr>
          <w:p w14:paraId="5FDB4C37" w14:textId="77777777" w:rsidR="00674AA0" w:rsidRPr="00311BE5" w:rsidRDefault="00674AA0" w:rsidP="00014FC5">
            <w:pPr>
              <w:rPr>
                <w:color w:val="000000"/>
                <w:sz w:val="18"/>
                <w:szCs w:val="18"/>
              </w:rPr>
            </w:pPr>
            <w:proofErr w:type="spellStart"/>
            <w:r w:rsidRPr="00311BE5">
              <w:rPr>
                <w:color w:val="000000"/>
                <w:sz w:val="18"/>
                <w:szCs w:val="18"/>
              </w:rPr>
              <w:t>Gottsponer</w:t>
            </w:r>
            <w:proofErr w:type="spellEnd"/>
          </w:p>
        </w:tc>
        <w:tc>
          <w:tcPr>
            <w:tcW w:w="2442" w:type="dxa"/>
            <w:tcBorders>
              <w:top w:val="nil"/>
              <w:left w:val="nil"/>
              <w:bottom w:val="nil"/>
              <w:right w:val="nil"/>
            </w:tcBorders>
            <w:shd w:val="clear" w:color="auto" w:fill="auto"/>
            <w:noWrap/>
            <w:vAlign w:val="center"/>
          </w:tcPr>
          <w:p w14:paraId="7B07C161" w14:textId="77777777" w:rsidR="00674AA0" w:rsidRPr="00311BE5" w:rsidRDefault="00674AA0" w:rsidP="00014FC5">
            <w:pPr>
              <w:rPr>
                <w:color w:val="000000"/>
                <w:sz w:val="18"/>
                <w:szCs w:val="18"/>
              </w:rPr>
            </w:pPr>
            <w:r w:rsidRPr="00311BE5">
              <w:rPr>
                <w:color w:val="000000"/>
                <w:sz w:val="18"/>
                <w:szCs w:val="18"/>
              </w:rPr>
              <w:t>AGL Resources Inc.</w:t>
            </w:r>
          </w:p>
        </w:tc>
        <w:tc>
          <w:tcPr>
            <w:tcW w:w="997" w:type="dxa"/>
            <w:tcBorders>
              <w:top w:val="nil"/>
              <w:left w:val="nil"/>
              <w:bottom w:val="nil"/>
              <w:right w:val="nil"/>
            </w:tcBorders>
            <w:shd w:val="clear" w:color="auto" w:fill="auto"/>
            <w:noWrap/>
            <w:vAlign w:val="center"/>
          </w:tcPr>
          <w:p w14:paraId="7392998D"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A19A50A"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24DD635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C392AB1"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1827AE95"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D058268"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3E2C18FD" w14:textId="77777777" w:rsidR="00674AA0" w:rsidRPr="00311BE5" w:rsidRDefault="00674AA0" w:rsidP="00014FC5">
            <w:pPr>
              <w:rPr>
                <w:color w:val="000000"/>
                <w:sz w:val="18"/>
                <w:szCs w:val="18"/>
              </w:rPr>
            </w:pPr>
            <w:r w:rsidRPr="00311BE5">
              <w:rPr>
                <w:color w:val="000000"/>
                <w:sz w:val="18"/>
                <w:szCs w:val="18"/>
              </w:rPr>
              <w:t>Jerry H.</w:t>
            </w:r>
          </w:p>
        </w:tc>
        <w:tc>
          <w:tcPr>
            <w:tcW w:w="1216" w:type="dxa"/>
            <w:tcBorders>
              <w:top w:val="nil"/>
              <w:left w:val="nil"/>
              <w:bottom w:val="nil"/>
              <w:right w:val="nil"/>
            </w:tcBorders>
            <w:shd w:val="clear" w:color="auto" w:fill="auto"/>
            <w:noWrap/>
            <w:vAlign w:val="center"/>
            <w:hideMark/>
          </w:tcPr>
          <w:p w14:paraId="3CC787F7" w14:textId="77777777" w:rsidR="00674AA0" w:rsidRPr="00311BE5" w:rsidRDefault="00674AA0" w:rsidP="00014FC5">
            <w:pPr>
              <w:rPr>
                <w:color w:val="000000"/>
                <w:sz w:val="18"/>
                <w:szCs w:val="18"/>
              </w:rPr>
            </w:pPr>
            <w:r w:rsidRPr="00311BE5">
              <w:rPr>
                <w:color w:val="000000"/>
                <w:sz w:val="18"/>
                <w:szCs w:val="18"/>
              </w:rPr>
              <w:t>Gross</w:t>
            </w:r>
          </w:p>
        </w:tc>
        <w:tc>
          <w:tcPr>
            <w:tcW w:w="2442" w:type="dxa"/>
            <w:tcBorders>
              <w:top w:val="nil"/>
              <w:left w:val="nil"/>
              <w:bottom w:val="nil"/>
              <w:right w:val="nil"/>
            </w:tcBorders>
            <w:shd w:val="clear" w:color="auto" w:fill="auto"/>
            <w:noWrap/>
            <w:vAlign w:val="center"/>
            <w:hideMark/>
          </w:tcPr>
          <w:p w14:paraId="4DB7D157" w14:textId="77777777" w:rsidR="00674AA0" w:rsidRPr="00311BE5" w:rsidRDefault="00674AA0" w:rsidP="00014FC5">
            <w:pPr>
              <w:rPr>
                <w:color w:val="000000"/>
                <w:sz w:val="18"/>
                <w:szCs w:val="18"/>
              </w:rPr>
            </w:pPr>
            <w:r w:rsidRPr="00311BE5">
              <w:rPr>
                <w:color w:val="000000"/>
                <w:sz w:val="18"/>
                <w:szCs w:val="18"/>
              </w:rPr>
              <w:t>Questar Pipeline Company</w:t>
            </w:r>
          </w:p>
        </w:tc>
        <w:tc>
          <w:tcPr>
            <w:tcW w:w="997" w:type="dxa"/>
            <w:tcBorders>
              <w:top w:val="nil"/>
              <w:left w:val="nil"/>
              <w:bottom w:val="nil"/>
              <w:right w:val="nil"/>
            </w:tcBorders>
            <w:shd w:val="clear" w:color="auto" w:fill="auto"/>
            <w:noWrap/>
            <w:vAlign w:val="center"/>
            <w:hideMark/>
          </w:tcPr>
          <w:p w14:paraId="1FE6E2C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797B766"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1263B79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16871FA8"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8D636EA"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C4F4DC0" w14:textId="77777777" w:rsidTr="00014FC5">
        <w:trPr>
          <w:trHeight w:val="495"/>
          <w:jc w:val="center"/>
        </w:trPr>
        <w:tc>
          <w:tcPr>
            <w:tcW w:w="1086" w:type="dxa"/>
            <w:tcBorders>
              <w:top w:val="nil"/>
              <w:left w:val="nil"/>
              <w:bottom w:val="nil"/>
              <w:right w:val="nil"/>
            </w:tcBorders>
            <w:shd w:val="clear" w:color="auto" w:fill="auto"/>
            <w:vAlign w:val="center"/>
          </w:tcPr>
          <w:p w14:paraId="476889A0" w14:textId="77777777" w:rsidR="00674AA0" w:rsidRPr="00311BE5" w:rsidRDefault="00674AA0" w:rsidP="00014FC5">
            <w:pPr>
              <w:rPr>
                <w:color w:val="000000"/>
                <w:sz w:val="18"/>
                <w:szCs w:val="18"/>
              </w:rPr>
            </w:pPr>
            <w:r>
              <w:rPr>
                <w:color w:val="000000"/>
                <w:sz w:val="18"/>
                <w:szCs w:val="18"/>
              </w:rPr>
              <w:t>Ann</w:t>
            </w:r>
          </w:p>
        </w:tc>
        <w:tc>
          <w:tcPr>
            <w:tcW w:w="1216" w:type="dxa"/>
            <w:tcBorders>
              <w:top w:val="nil"/>
              <w:left w:val="nil"/>
              <w:bottom w:val="nil"/>
              <w:right w:val="nil"/>
            </w:tcBorders>
            <w:shd w:val="clear" w:color="auto" w:fill="auto"/>
            <w:vAlign w:val="center"/>
          </w:tcPr>
          <w:p w14:paraId="1074A1A9" w14:textId="77777777" w:rsidR="00674AA0" w:rsidRPr="00311BE5" w:rsidRDefault="00674AA0" w:rsidP="00014FC5">
            <w:pPr>
              <w:rPr>
                <w:color w:val="000000"/>
                <w:sz w:val="18"/>
                <w:szCs w:val="18"/>
              </w:rPr>
            </w:pPr>
            <w:proofErr w:type="spellStart"/>
            <w:r>
              <w:rPr>
                <w:color w:val="000000"/>
                <w:sz w:val="18"/>
                <w:szCs w:val="18"/>
              </w:rPr>
              <w:t>Hartigan</w:t>
            </w:r>
            <w:proofErr w:type="spellEnd"/>
          </w:p>
        </w:tc>
        <w:tc>
          <w:tcPr>
            <w:tcW w:w="2442" w:type="dxa"/>
            <w:tcBorders>
              <w:top w:val="nil"/>
              <w:left w:val="nil"/>
              <w:bottom w:val="nil"/>
              <w:right w:val="nil"/>
            </w:tcBorders>
            <w:shd w:val="clear" w:color="auto" w:fill="auto"/>
            <w:vAlign w:val="center"/>
          </w:tcPr>
          <w:p w14:paraId="656A7E66" w14:textId="77777777" w:rsidR="00674AA0" w:rsidRPr="00311BE5" w:rsidRDefault="00674AA0" w:rsidP="00014FC5">
            <w:pPr>
              <w:rPr>
                <w:color w:val="000000"/>
                <w:sz w:val="18"/>
                <w:szCs w:val="18"/>
              </w:rPr>
            </w:pPr>
            <w:proofErr w:type="spellStart"/>
            <w:r>
              <w:rPr>
                <w:color w:val="000000"/>
                <w:sz w:val="18"/>
                <w:szCs w:val="18"/>
              </w:rPr>
              <w:t>Unitil</w:t>
            </w:r>
            <w:proofErr w:type="spellEnd"/>
            <w:r>
              <w:rPr>
                <w:color w:val="000000"/>
                <w:sz w:val="18"/>
                <w:szCs w:val="18"/>
              </w:rPr>
              <w:t xml:space="preserve"> Service Corporation</w:t>
            </w:r>
          </w:p>
        </w:tc>
        <w:tc>
          <w:tcPr>
            <w:tcW w:w="997" w:type="dxa"/>
            <w:tcBorders>
              <w:top w:val="nil"/>
              <w:left w:val="nil"/>
              <w:bottom w:val="nil"/>
              <w:right w:val="nil"/>
            </w:tcBorders>
            <w:shd w:val="clear" w:color="auto" w:fill="auto"/>
            <w:noWrap/>
            <w:vAlign w:val="center"/>
          </w:tcPr>
          <w:p w14:paraId="417FFD20" w14:textId="77777777" w:rsidR="00674AA0" w:rsidRPr="00311BE5"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661E87F1" w14:textId="77777777" w:rsidR="00674AA0" w:rsidRPr="00311BE5" w:rsidRDefault="00674AA0" w:rsidP="00014FC5">
            <w:pPr>
              <w:jc w:val="center"/>
              <w:rPr>
                <w:color w:val="000000"/>
                <w:sz w:val="18"/>
                <w:szCs w:val="18"/>
              </w:rPr>
            </w:pPr>
            <w:r>
              <w:rPr>
                <w:color w:val="000000"/>
                <w:sz w:val="18"/>
                <w:szCs w:val="18"/>
              </w:rPr>
              <w:t>LDC</w:t>
            </w:r>
          </w:p>
        </w:tc>
        <w:tc>
          <w:tcPr>
            <w:tcW w:w="1146" w:type="dxa"/>
            <w:tcBorders>
              <w:top w:val="nil"/>
              <w:left w:val="nil"/>
              <w:bottom w:val="nil"/>
              <w:right w:val="nil"/>
            </w:tcBorders>
            <w:shd w:val="clear" w:color="auto" w:fill="auto"/>
            <w:noWrap/>
            <w:vAlign w:val="center"/>
          </w:tcPr>
          <w:p w14:paraId="3C522827"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36DB46D2"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1538BA49"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77436751" w14:textId="77777777" w:rsidTr="00014FC5">
        <w:trPr>
          <w:trHeight w:val="495"/>
          <w:jc w:val="center"/>
        </w:trPr>
        <w:tc>
          <w:tcPr>
            <w:tcW w:w="1086" w:type="dxa"/>
            <w:tcBorders>
              <w:top w:val="nil"/>
              <w:left w:val="nil"/>
              <w:bottom w:val="nil"/>
              <w:right w:val="nil"/>
            </w:tcBorders>
            <w:shd w:val="clear" w:color="auto" w:fill="auto"/>
            <w:vAlign w:val="center"/>
            <w:hideMark/>
          </w:tcPr>
          <w:p w14:paraId="49668050" w14:textId="77777777" w:rsidR="00674AA0" w:rsidRPr="00311BE5" w:rsidRDefault="00674AA0" w:rsidP="00014FC5">
            <w:pPr>
              <w:rPr>
                <w:color w:val="000000"/>
                <w:sz w:val="18"/>
                <w:szCs w:val="18"/>
              </w:rPr>
            </w:pPr>
            <w:r w:rsidRPr="00311BE5">
              <w:rPr>
                <w:color w:val="000000"/>
                <w:sz w:val="18"/>
                <w:szCs w:val="18"/>
              </w:rPr>
              <w:t>Ronnie C.</w:t>
            </w:r>
          </w:p>
        </w:tc>
        <w:tc>
          <w:tcPr>
            <w:tcW w:w="1216" w:type="dxa"/>
            <w:tcBorders>
              <w:top w:val="nil"/>
              <w:left w:val="nil"/>
              <w:bottom w:val="nil"/>
              <w:right w:val="nil"/>
            </w:tcBorders>
            <w:shd w:val="clear" w:color="auto" w:fill="auto"/>
            <w:vAlign w:val="center"/>
            <w:hideMark/>
          </w:tcPr>
          <w:p w14:paraId="7C55546D" w14:textId="77777777" w:rsidR="00674AA0" w:rsidRPr="00311BE5" w:rsidRDefault="00674AA0" w:rsidP="00014FC5">
            <w:pPr>
              <w:rPr>
                <w:color w:val="000000"/>
                <w:sz w:val="18"/>
                <w:szCs w:val="18"/>
              </w:rPr>
            </w:pPr>
            <w:r w:rsidRPr="00311BE5">
              <w:rPr>
                <w:color w:val="000000"/>
                <w:sz w:val="18"/>
                <w:szCs w:val="18"/>
              </w:rPr>
              <w:t>Hensley II</w:t>
            </w:r>
          </w:p>
        </w:tc>
        <w:tc>
          <w:tcPr>
            <w:tcW w:w="2442" w:type="dxa"/>
            <w:tcBorders>
              <w:top w:val="nil"/>
              <w:left w:val="nil"/>
              <w:bottom w:val="nil"/>
              <w:right w:val="nil"/>
            </w:tcBorders>
            <w:shd w:val="clear" w:color="auto" w:fill="auto"/>
            <w:vAlign w:val="center"/>
            <w:hideMark/>
          </w:tcPr>
          <w:p w14:paraId="7094D1DB" w14:textId="77777777" w:rsidR="00674AA0" w:rsidRPr="00311BE5" w:rsidRDefault="00674AA0" w:rsidP="00014FC5">
            <w:pPr>
              <w:rPr>
                <w:color w:val="000000"/>
                <w:sz w:val="18"/>
                <w:szCs w:val="18"/>
              </w:rPr>
            </w:pPr>
            <w:r w:rsidRPr="00311BE5">
              <w:rPr>
                <w:color w:val="000000"/>
                <w:sz w:val="18"/>
                <w:szCs w:val="18"/>
              </w:rPr>
              <w:t>Southern Star Central Gas Pipeline, Inc.</w:t>
            </w:r>
          </w:p>
        </w:tc>
        <w:tc>
          <w:tcPr>
            <w:tcW w:w="997" w:type="dxa"/>
            <w:tcBorders>
              <w:top w:val="nil"/>
              <w:left w:val="nil"/>
              <w:bottom w:val="nil"/>
              <w:right w:val="nil"/>
            </w:tcBorders>
            <w:shd w:val="clear" w:color="auto" w:fill="auto"/>
            <w:noWrap/>
            <w:vAlign w:val="center"/>
            <w:hideMark/>
          </w:tcPr>
          <w:p w14:paraId="1843ACE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74DEF5D"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03E4B8E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7895270A"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0D079748"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2276103" w14:textId="77777777" w:rsidTr="00014FC5">
        <w:trPr>
          <w:trHeight w:val="495"/>
          <w:jc w:val="center"/>
        </w:trPr>
        <w:tc>
          <w:tcPr>
            <w:tcW w:w="1086" w:type="dxa"/>
            <w:tcBorders>
              <w:top w:val="nil"/>
              <w:left w:val="nil"/>
              <w:bottom w:val="nil"/>
              <w:right w:val="nil"/>
            </w:tcBorders>
            <w:shd w:val="clear" w:color="auto" w:fill="auto"/>
            <w:vAlign w:val="center"/>
            <w:hideMark/>
          </w:tcPr>
          <w:p w14:paraId="6FDF772C" w14:textId="77777777" w:rsidR="00674AA0" w:rsidRPr="00311BE5" w:rsidRDefault="00674AA0" w:rsidP="00014FC5">
            <w:pPr>
              <w:rPr>
                <w:color w:val="000000"/>
                <w:sz w:val="18"/>
                <w:szCs w:val="18"/>
              </w:rPr>
            </w:pPr>
            <w:r w:rsidRPr="00311BE5">
              <w:rPr>
                <w:color w:val="000000"/>
                <w:sz w:val="18"/>
                <w:szCs w:val="18"/>
              </w:rPr>
              <w:lastRenderedPageBreak/>
              <w:t>Sherry</w:t>
            </w:r>
          </w:p>
        </w:tc>
        <w:tc>
          <w:tcPr>
            <w:tcW w:w="1216" w:type="dxa"/>
            <w:tcBorders>
              <w:top w:val="nil"/>
              <w:left w:val="nil"/>
              <w:bottom w:val="nil"/>
              <w:right w:val="nil"/>
            </w:tcBorders>
            <w:shd w:val="clear" w:color="auto" w:fill="auto"/>
            <w:vAlign w:val="center"/>
            <w:hideMark/>
          </w:tcPr>
          <w:p w14:paraId="6AEBD0C9" w14:textId="77777777" w:rsidR="00674AA0" w:rsidRPr="00311BE5" w:rsidRDefault="00674AA0" w:rsidP="00014FC5">
            <w:pPr>
              <w:rPr>
                <w:color w:val="000000"/>
                <w:sz w:val="18"/>
                <w:szCs w:val="18"/>
              </w:rPr>
            </w:pPr>
            <w:r w:rsidRPr="00311BE5">
              <w:rPr>
                <w:color w:val="000000"/>
                <w:sz w:val="18"/>
                <w:szCs w:val="18"/>
              </w:rPr>
              <w:t>Hill</w:t>
            </w:r>
          </w:p>
        </w:tc>
        <w:tc>
          <w:tcPr>
            <w:tcW w:w="2442" w:type="dxa"/>
            <w:tcBorders>
              <w:top w:val="nil"/>
              <w:left w:val="nil"/>
              <w:bottom w:val="nil"/>
              <w:right w:val="nil"/>
            </w:tcBorders>
            <w:shd w:val="clear" w:color="auto" w:fill="auto"/>
            <w:vAlign w:val="center"/>
            <w:hideMark/>
          </w:tcPr>
          <w:p w14:paraId="73B5AE52" w14:textId="77777777" w:rsidR="00674AA0" w:rsidRPr="00311BE5" w:rsidRDefault="00674AA0" w:rsidP="00014FC5">
            <w:pPr>
              <w:rPr>
                <w:color w:val="000000"/>
                <w:sz w:val="18"/>
                <w:szCs w:val="18"/>
              </w:rPr>
            </w:pPr>
            <w:r w:rsidRPr="00311BE5">
              <w:rPr>
                <w:color w:val="000000"/>
                <w:sz w:val="18"/>
                <w:szCs w:val="18"/>
              </w:rPr>
              <w:t xml:space="preserve">TransCanada </w:t>
            </w:r>
            <w:proofErr w:type="spellStart"/>
            <w:r w:rsidRPr="00311BE5">
              <w:rPr>
                <w:color w:val="000000"/>
                <w:sz w:val="18"/>
                <w:szCs w:val="18"/>
              </w:rPr>
              <w:t>PipeLines</w:t>
            </w:r>
            <w:proofErr w:type="spellEnd"/>
            <w:r w:rsidRPr="00311BE5">
              <w:rPr>
                <w:color w:val="000000"/>
                <w:sz w:val="18"/>
                <w:szCs w:val="18"/>
              </w:rPr>
              <w:t xml:space="preserve"> Limited</w:t>
            </w:r>
          </w:p>
        </w:tc>
        <w:tc>
          <w:tcPr>
            <w:tcW w:w="997" w:type="dxa"/>
            <w:tcBorders>
              <w:top w:val="nil"/>
              <w:left w:val="nil"/>
              <w:bottom w:val="nil"/>
              <w:right w:val="nil"/>
            </w:tcBorders>
            <w:shd w:val="clear" w:color="auto" w:fill="auto"/>
            <w:noWrap/>
            <w:vAlign w:val="center"/>
            <w:hideMark/>
          </w:tcPr>
          <w:p w14:paraId="1BED710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F151EE2"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684EB70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2ED0ED0D"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2022CD36"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368AEE4" w14:textId="77777777" w:rsidTr="00014FC5">
        <w:trPr>
          <w:trHeight w:val="495"/>
          <w:jc w:val="center"/>
        </w:trPr>
        <w:tc>
          <w:tcPr>
            <w:tcW w:w="1086" w:type="dxa"/>
            <w:tcBorders>
              <w:top w:val="nil"/>
              <w:left w:val="nil"/>
              <w:bottom w:val="nil"/>
              <w:right w:val="nil"/>
            </w:tcBorders>
            <w:shd w:val="clear" w:color="auto" w:fill="auto"/>
            <w:vAlign w:val="center"/>
          </w:tcPr>
          <w:p w14:paraId="6BC1AC78" w14:textId="77777777" w:rsidR="00674AA0" w:rsidRPr="00311BE5" w:rsidRDefault="00674AA0" w:rsidP="00014FC5">
            <w:pPr>
              <w:rPr>
                <w:color w:val="000000"/>
                <w:sz w:val="18"/>
                <w:szCs w:val="18"/>
              </w:rPr>
            </w:pPr>
            <w:r w:rsidRPr="00311BE5">
              <w:rPr>
                <w:color w:val="000000"/>
                <w:sz w:val="18"/>
                <w:szCs w:val="18"/>
              </w:rPr>
              <w:t>Roy</w:t>
            </w:r>
          </w:p>
        </w:tc>
        <w:tc>
          <w:tcPr>
            <w:tcW w:w="1216" w:type="dxa"/>
            <w:tcBorders>
              <w:top w:val="nil"/>
              <w:left w:val="nil"/>
              <w:bottom w:val="nil"/>
              <w:right w:val="nil"/>
            </w:tcBorders>
            <w:shd w:val="clear" w:color="auto" w:fill="auto"/>
            <w:vAlign w:val="center"/>
          </w:tcPr>
          <w:p w14:paraId="00026585" w14:textId="77777777" w:rsidR="00674AA0" w:rsidRPr="00311BE5" w:rsidRDefault="00674AA0" w:rsidP="00014FC5">
            <w:pPr>
              <w:rPr>
                <w:color w:val="000000"/>
                <w:sz w:val="18"/>
                <w:szCs w:val="18"/>
              </w:rPr>
            </w:pPr>
            <w:r w:rsidRPr="00311BE5">
              <w:rPr>
                <w:color w:val="000000"/>
                <w:sz w:val="18"/>
                <w:szCs w:val="18"/>
              </w:rPr>
              <w:t>Hiller</w:t>
            </w:r>
          </w:p>
        </w:tc>
        <w:tc>
          <w:tcPr>
            <w:tcW w:w="2442" w:type="dxa"/>
            <w:tcBorders>
              <w:top w:val="nil"/>
              <w:left w:val="nil"/>
              <w:bottom w:val="nil"/>
              <w:right w:val="nil"/>
            </w:tcBorders>
            <w:shd w:val="clear" w:color="auto" w:fill="auto"/>
            <w:vAlign w:val="center"/>
          </w:tcPr>
          <w:p w14:paraId="76FD3E69" w14:textId="77777777" w:rsidR="00674AA0" w:rsidRPr="00311BE5" w:rsidRDefault="00674AA0" w:rsidP="00014FC5">
            <w:pPr>
              <w:rPr>
                <w:color w:val="000000"/>
                <w:sz w:val="18"/>
                <w:szCs w:val="18"/>
              </w:rPr>
            </w:pPr>
            <w:r w:rsidRPr="00311BE5">
              <w:rPr>
                <w:color w:val="000000"/>
                <w:sz w:val="18"/>
                <w:szCs w:val="18"/>
              </w:rPr>
              <w:t>Southern Company Services, Inc.</w:t>
            </w:r>
          </w:p>
        </w:tc>
        <w:tc>
          <w:tcPr>
            <w:tcW w:w="997" w:type="dxa"/>
            <w:tcBorders>
              <w:top w:val="nil"/>
              <w:left w:val="nil"/>
              <w:bottom w:val="nil"/>
              <w:right w:val="nil"/>
            </w:tcBorders>
            <w:shd w:val="clear" w:color="auto" w:fill="auto"/>
            <w:noWrap/>
            <w:vAlign w:val="center"/>
          </w:tcPr>
          <w:p w14:paraId="6C502A9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A7EF8F0"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tcPr>
          <w:p w14:paraId="5420E26F"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C9B8E99"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6BA47F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83434AA" w14:textId="77777777" w:rsidTr="00014FC5">
        <w:trPr>
          <w:trHeight w:val="495"/>
          <w:jc w:val="center"/>
        </w:trPr>
        <w:tc>
          <w:tcPr>
            <w:tcW w:w="1086" w:type="dxa"/>
            <w:tcBorders>
              <w:top w:val="nil"/>
              <w:left w:val="nil"/>
              <w:bottom w:val="nil"/>
              <w:right w:val="nil"/>
            </w:tcBorders>
            <w:shd w:val="clear" w:color="auto" w:fill="auto"/>
            <w:noWrap/>
            <w:vAlign w:val="center"/>
          </w:tcPr>
          <w:p w14:paraId="120A55F2" w14:textId="77777777" w:rsidR="00674AA0" w:rsidRPr="00311BE5" w:rsidRDefault="00674AA0" w:rsidP="00014FC5">
            <w:pPr>
              <w:rPr>
                <w:color w:val="000000"/>
                <w:sz w:val="18"/>
                <w:szCs w:val="18"/>
              </w:rPr>
            </w:pPr>
            <w:r w:rsidRPr="00311BE5">
              <w:rPr>
                <w:color w:val="000000"/>
                <w:sz w:val="18"/>
                <w:szCs w:val="18"/>
              </w:rPr>
              <w:t>Rachel</w:t>
            </w:r>
          </w:p>
        </w:tc>
        <w:tc>
          <w:tcPr>
            <w:tcW w:w="1216" w:type="dxa"/>
            <w:tcBorders>
              <w:top w:val="nil"/>
              <w:left w:val="nil"/>
              <w:bottom w:val="nil"/>
              <w:right w:val="nil"/>
            </w:tcBorders>
            <w:shd w:val="clear" w:color="auto" w:fill="auto"/>
            <w:noWrap/>
            <w:vAlign w:val="center"/>
          </w:tcPr>
          <w:p w14:paraId="318FD4CB" w14:textId="77777777" w:rsidR="00674AA0" w:rsidRPr="00311BE5" w:rsidRDefault="00674AA0" w:rsidP="00014FC5">
            <w:pPr>
              <w:rPr>
                <w:color w:val="000000"/>
                <w:sz w:val="18"/>
                <w:szCs w:val="18"/>
              </w:rPr>
            </w:pPr>
            <w:r w:rsidRPr="00311BE5">
              <w:rPr>
                <w:color w:val="000000"/>
                <w:sz w:val="18"/>
                <w:szCs w:val="18"/>
              </w:rPr>
              <w:t>Hogge</w:t>
            </w:r>
          </w:p>
        </w:tc>
        <w:tc>
          <w:tcPr>
            <w:tcW w:w="2442" w:type="dxa"/>
            <w:tcBorders>
              <w:top w:val="nil"/>
              <w:left w:val="nil"/>
              <w:bottom w:val="nil"/>
              <w:right w:val="nil"/>
            </w:tcBorders>
            <w:shd w:val="clear" w:color="auto" w:fill="auto"/>
            <w:noWrap/>
            <w:vAlign w:val="center"/>
          </w:tcPr>
          <w:p w14:paraId="75E34C34" w14:textId="77777777" w:rsidR="00674AA0" w:rsidRPr="00311BE5" w:rsidRDefault="00674AA0" w:rsidP="00014FC5">
            <w:pPr>
              <w:rPr>
                <w:color w:val="000000"/>
                <w:sz w:val="18"/>
                <w:szCs w:val="18"/>
              </w:rPr>
            </w:pPr>
            <w:r w:rsidRPr="00311BE5">
              <w:rPr>
                <w:color w:val="000000"/>
                <w:sz w:val="18"/>
                <w:szCs w:val="18"/>
              </w:rPr>
              <w:t>Dominion Transmission, Inc.</w:t>
            </w:r>
          </w:p>
        </w:tc>
        <w:tc>
          <w:tcPr>
            <w:tcW w:w="997" w:type="dxa"/>
            <w:tcBorders>
              <w:top w:val="nil"/>
              <w:left w:val="nil"/>
              <w:bottom w:val="nil"/>
              <w:right w:val="nil"/>
            </w:tcBorders>
            <w:shd w:val="clear" w:color="auto" w:fill="auto"/>
            <w:noWrap/>
            <w:vAlign w:val="center"/>
          </w:tcPr>
          <w:p w14:paraId="2BEF6CA4"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1B278BE6"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572EB27F"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358297F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E0CB2C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2719E1E" w14:textId="77777777" w:rsidTr="00014FC5">
        <w:trPr>
          <w:trHeight w:val="495"/>
          <w:jc w:val="center"/>
        </w:trPr>
        <w:tc>
          <w:tcPr>
            <w:tcW w:w="1086" w:type="dxa"/>
            <w:tcBorders>
              <w:top w:val="nil"/>
              <w:left w:val="nil"/>
              <w:bottom w:val="nil"/>
              <w:right w:val="nil"/>
            </w:tcBorders>
            <w:shd w:val="clear" w:color="auto" w:fill="auto"/>
            <w:vAlign w:val="center"/>
            <w:hideMark/>
          </w:tcPr>
          <w:p w14:paraId="05D56801" w14:textId="77777777" w:rsidR="00674AA0" w:rsidRPr="00311BE5" w:rsidRDefault="00674AA0" w:rsidP="00014FC5">
            <w:pPr>
              <w:rPr>
                <w:color w:val="000000"/>
                <w:sz w:val="18"/>
                <w:szCs w:val="18"/>
              </w:rPr>
            </w:pPr>
            <w:r w:rsidRPr="00311BE5">
              <w:rPr>
                <w:color w:val="000000"/>
                <w:sz w:val="18"/>
                <w:szCs w:val="18"/>
              </w:rPr>
              <w:t>Patricia</w:t>
            </w:r>
          </w:p>
        </w:tc>
        <w:tc>
          <w:tcPr>
            <w:tcW w:w="1216" w:type="dxa"/>
            <w:tcBorders>
              <w:top w:val="nil"/>
              <w:left w:val="nil"/>
              <w:bottom w:val="nil"/>
              <w:right w:val="nil"/>
            </w:tcBorders>
            <w:shd w:val="clear" w:color="auto" w:fill="auto"/>
            <w:vAlign w:val="center"/>
            <w:hideMark/>
          </w:tcPr>
          <w:p w14:paraId="6703A6C8" w14:textId="77777777" w:rsidR="00674AA0" w:rsidRPr="00311BE5" w:rsidRDefault="00674AA0" w:rsidP="00014FC5">
            <w:pPr>
              <w:rPr>
                <w:color w:val="000000"/>
                <w:sz w:val="18"/>
                <w:szCs w:val="18"/>
              </w:rPr>
            </w:pPr>
            <w:proofErr w:type="spellStart"/>
            <w:r w:rsidRPr="00311BE5">
              <w:rPr>
                <w:color w:val="000000"/>
                <w:sz w:val="18"/>
                <w:szCs w:val="18"/>
              </w:rPr>
              <w:t>Jagtiani</w:t>
            </w:r>
            <w:proofErr w:type="spellEnd"/>
          </w:p>
        </w:tc>
        <w:tc>
          <w:tcPr>
            <w:tcW w:w="2442" w:type="dxa"/>
            <w:tcBorders>
              <w:top w:val="nil"/>
              <w:left w:val="nil"/>
              <w:bottom w:val="nil"/>
              <w:right w:val="nil"/>
            </w:tcBorders>
            <w:shd w:val="clear" w:color="auto" w:fill="auto"/>
            <w:vAlign w:val="center"/>
            <w:hideMark/>
          </w:tcPr>
          <w:p w14:paraId="12223E3F" w14:textId="77777777" w:rsidR="00674AA0" w:rsidRPr="00311BE5" w:rsidRDefault="00674AA0" w:rsidP="00014FC5">
            <w:pPr>
              <w:rPr>
                <w:color w:val="000000"/>
                <w:sz w:val="18"/>
                <w:szCs w:val="18"/>
              </w:rPr>
            </w:pPr>
            <w:r w:rsidRPr="00311BE5">
              <w:rPr>
                <w:color w:val="000000"/>
                <w:sz w:val="18"/>
                <w:szCs w:val="18"/>
              </w:rPr>
              <w:t>Natural Gas Supply Association (NGSA)</w:t>
            </w:r>
          </w:p>
        </w:tc>
        <w:tc>
          <w:tcPr>
            <w:tcW w:w="997" w:type="dxa"/>
            <w:tcBorders>
              <w:top w:val="nil"/>
              <w:left w:val="nil"/>
              <w:bottom w:val="nil"/>
              <w:right w:val="nil"/>
            </w:tcBorders>
            <w:shd w:val="clear" w:color="auto" w:fill="auto"/>
            <w:noWrap/>
            <w:vAlign w:val="center"/>
            <w:hideMark/>
          </w:tcPr>
          <w:p w14:paraId="46BAA677"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01910A30"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hideMark/>
          </w:tcPr>
          <w:p w14:paraId="34407694"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2811ECE0"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2B91BF0"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438E328" w14:textId="77777777" w:rsidTr="00014FC5">
        <w:trPr>
          <w:trHeight w:val="495"/>
          <w:jc w:val="center"/>
        </w:trPr>
        <w:tc>
          <w:tcPr>
            <w:tcW w:w="1086" w:type="dxa"/>
            <w:tcBorders>
              <w:top w:val="nil"/>
              <w:left w:val="nil"/>
              <w:bottom w:val="nil"/>
              <w:right w:val="nil"/>
            </w:tcBorders>
            <w:shd w:val="clear" w:color="auto" w:fill="auto"/>
            <w:vAlign w:val="center"/>
          </w:tcPr>
          <w:p w14:paraId="7BCBB179" w14:textId="77777777" w:rsidR="00674AA0" w:rsidRPr="00311BE5" w:rsidRDefault="00674AA0" w:rsidP="00014FC5">
            <w:pPr>
              <w:rPr>
                <w:color w:val="000000"/>
                <w:sz w:val="18"/>
                <w:szCs w:val="18"/>
              </w:rPr>
            </w:pPr>
            <w:r>
              <w:rPr>
                <w:color w:val="000000"/>
                <w:sz w:val="18"/>
                <w:szCs w:val="18"/>
              </w:rPr>
              <w:t>Steven</w:t>
            </w:r>
          </w:p>
        </w:tc>
        <w:tc>
          <w:tcPr>
            <w:tcW w:w="1216" w:type="dxa"/>
            <w:tcBorders>
              <w:top w:val="nil"/>
              <w:left w:val="nil"/>
              <w:bottom w:val="nil"/>
              <w:right w:val="nil"/>
            </w:tcBorders>
            <w:shd w:val="clear" w:color="auto" w:fill="auto"/>
            <w:vAlign w:val="center"/>
          </w:tcPr>
          <w:p w14:paraId="50646139" w14:textId="77777777" w:rsidR="00674AA0" w:rsidRPr="00311BE5" w:rsidRDefault="00674AA0" w:rsidP="00014FC5">
            <w:pPr>
              <w:rPr>
                <w:color w:val="000000"/>
                <w:sz w:val="18"/>
                <w:szCs w:val="18"/>
              </w:rPr>
            </w:pPr>
            <w:proofErr w:type="spellStart"/>
            <w:r>
              <w:rPr>
                <w:color w:val="000000"/>
                <w:sz w:val="18"/>
                <w:szCs w:val="18"/>
              </w:rPr>
              <w:t>Jaskolski</w:t>
            </w:r>
            <w:proofErr w:type="spellEnd"/>
          </w:p>
        </w:tc>
        <w:tc>
          <w:tcPr>
            <w:tcW w:w="2442" w:type="dxa"/>
            <w:tcBorders>
              <w:top w:val="nil"/>
              <w:left w:val="nil"/>
              <w:bottom w:val="nil"/>
              <w:right w:val="nil"/>
            </w:tcBorders>
            <w:shd w:val="clear" w:color="auto" w:fill="auto"/>
            <w:vAlign w:val="center"/>
          </w:tcPr>
          <w:p w14:paraId="35F2A1B2" w14:textId="77777777" w:rsidR="00674AA0" w:rsidRPr="00311BE5" w:rsidRDefault="00674AA0" w:rsidP="00014FC5">
            <w:pPr>
              <w:rPr>
                <w:color w:val="000000"/>
                <w:sz w:val="18"/>
                <w:szCs w:val="18"/>
              </w:rPr>
            </w:pPr>
            <w:r w:rsidRPr="00BA1A50">
              <w:rPr>
                <w:color w:val="000000"/>
                <w:sz w:val="18"/>
                <w:szCs w:val="18"/>
              </w:rPr>
              <w:t>TransCanada US Pipelines / ANR Pipeline Company</w:t>
            </w:r>
          </w:p>
        </w:tc>
        <w:tc>
          <w:tcPr>
            <w:tcW w:w="997" w:type="dxa"/>
            <w:tcBorders>
              <w:top w:val="nil"/>
              <w:left w:val="nil"/>
              <w:bottom w:val="nil"/>
              <w:right w:val="nil"/>
            </w:tcBorders>
            <w:shd w:val="clear" w:color="auto" w:fill="auto"/>
            <w:noWrap/>
            <w:vAlign w:val="center"/>
          </w:tcPr>
          <w:p w14:paraId="38320946" w14:textId="77777777" w:rsidR="00674AA0" w:rsidRPr="00311BE5"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729A9393" w14:textId="77777777" w:rsidR="00674AA0" w:rsidRPr="00311BE5" w:rsidRDefault="00674AA0" w:rsidP="00014FC5">
            <w:pPr>
              <w:jc w:val="center"/>
              <w:rPr>
                <w:color w:val="000000"/>
                <w:sz w:val="18"/>
                <w:szCs w:val="18"/>
              </w:rPr>
            </w:pPr>
            <w:r>
              <w:rPr>
                <w:color w:val="000000"/>
                <w:sz w:val="18"/>
                <w:szCs w:val="18"/>
              </w:rPr>
              <w:t>Pipeline</w:t>
            </w:r>
          </w:p>
        </w:tc>
        <w:tc>
          <w:tcPr>
            <w:tcW w:w="1146" w:type="dxa"/>
            <w:tcBorders>
              <w:top w:val="nil"/>
              <w:left w:val="nil"/>
              <w:bottom w:val="nil"/>
              <w:right w:val="nil"/>
            </w:tcBorders>
            <w:shd w:val="clear" w:color="auto" w:fill="auto"/>
            <w:noWrap/>
            <w:vAlign w:val="center"/>
          </w:tcPr>
          <w:p w14:paraId="2F1C63BE"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6F2B34E1"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6798992B"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2CB97F90" w14:textId="77777777" w:rsidTr="00014FC5">
        <w:trPr>
          <w:trHeight w:val="495"/>
          <w:jc w:val="center"/>
        </w:trPr>
        <w:tc>
          <w:tcPr>
            <w:tcW w:w="1086" w:type="dxa"/>
            <w:tcBorders>
              <w:top w:val="nil"/>
              <w:left w:val="nil"/>
              <w:bottom w:val="nil"/>
              <w:right w:val="nil"/>
            </w:tcBorders>
            <w:shd w:val="clear" w:color="auto" w:fill="auto"/>
            <w:vAlign w:val="center"/>
          </w:tcPr>
          <w:p w14:paraId="756F5BE1" w14:textId="77777777" w:rsidR="00674AA0" w:rsidRPr="00311BE5" w:rsidRDefault="00674AA0" w:rsidP="00014FC5">
            <w:pPr>
              <w:rPr>
                <w:color w:val="000000"/>
                <w:sz w:val="18"/>
                <w:szCs w:val="18"/>
              </w:rPr>
            </w:pPr>
            <w:r w:rsidRPr="00311BE5">
              <w:rPr>
                <w:color w:val="000000"/>
                <w:sz w:val="18"/>
                <w:szCs w:val="18"/>
              </w:rPr>
              <w:t>Robert</w:t>
            </w:r>
          </w:p>
        </w:tc>
        <w:tc>
          <w:tcPr>
            <w:tcW w:w="1216" w:type="dxa"/>
            <w:tcBorders>
              <w:top w:val="nil"/>
              <w:left w:val="nil"/>
              <w:bottom w:val="nil"/>
              <w:right w:val="nil"/>
            </w:tcBorders>
            <w:shd w:val="clear" w:color="auto" w:fill="auto"/>
            <w:vAlign w:val="center"/>
          </w:tcPr>
          <w:p w14:paraId="4C24CB96" w14:textId="77777777" w:rsidR="00674AA0" w:rsidRPr="00311BE5" w:rsidRDefault="00674AA0" w:rsidP="00014FC5">
            <w:pPr>
              <w:rPr>
                <w:color w:val="000000"/>
                <w:sz w:val="18"/>
                <w:szCs w:val="18"/>
              </w:rPr>
            </w:pPr>
            <w:r w:rsidRPr="00311BE5">
              <w:rPr>
                <w:color w:val="000000"/>
                <w:sz w:val="18"/>
                <w:szCs w:val="18"/>
              </w:rPr>
              <w:t>Kott</w:t>
            </w:r>
          </w:p>
        </w:tc>
        <w:tc>
          <w:tcPr>
            <w:tcW w:w="2442" w:type="dxa"/>
            <w:tcBorders>
              <w:top w:val="nil"/>
              <w:left w:val="nil"/>
              <w:bottom w:val="nil"/>
              <w:right w:val="nil"/>
            </w:tcBorders>
            <w:shd w:val="clear" w:color="auto" w:fill="auto"/>
            <w:vAlign w:val="center"/>
          </w:tcPr>
          <w:p w14:paraId="3AA31548" w14:textId="77777777" w:rsidR="00674AA0" w:rsidRPr="00311BE5" w:rsidRDefault="00674AA0" w:rsidP="00014FC5">
            <w:pPr>
              <w:rPr>
                <w:color w:val="000000"/>
                <w:sz w:val="18"/>
                <w:szCs w:val="18"/>
              </w:rPr>
            </w:pPr>
            <w:r w:rsidRPr="00311BE5">
              <w:rPr>
                <w:color w:val="000000"/>
                <w:sz w:val="18"/>
                <w:szCs w:val="18"/>
              </w:rPr>
              <w:t>California Independent System Operator Corp.</w:t>
            </w:r>
          </w:p>
        </w:tc>
        <w:tc>
          <w:tcPr>
            <w:tcW w:w="997" w:type="dxa"/>
            <w:tcBorders>
              <w:top w:val="nil"/>
              <w:left w:val="nil"/>
              <w:bottom w:val="nil"/>
              <w:right w:val="nil"/>
            </w:tcBorders>
            <w:shd w:val="clear" w:color="auto" w:fill="auto"/>
            <w:noWrap/>
            <w:vAlign w:val="center"/>
          </w:tcPr>
          <w:p w14:paraId="1D743231"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0DB63CC6"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tcPr>
          <w:p w14:paraId="2346298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5B429AF"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BB0124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56EB52C" w14:textId="77777777" w:rsidTr="00014FC5">
        <w:trPr>
          <w:trHeight w:val="495"/>
          <w:jc w:val="center"/>
        </w:trPr>
        <w:tc>
          <w:tcPr>
            <w:tcW w:w="1086" w:type="dxa"/>
            <w:tcBorders>
              <w:top w:val="nil"/>
              <w:left w:val="nil"/>
              <w:bottom w:val="nil"/>
              <w:right w:val="nil"/>
            </w:tcBorders>
            <w:shd w:val="clear" w:color="auto" w:fill="auto"/>
            <w:vAlign w:val="center"/>
          </w:tcPr>
          <w:p w14:paraId="635F8E74" w14:textId="77777777" w:rsidR="00674AA0" w:rsidRPr="00311BE5" w:rsidRDefault="00674AA0" w:rsidP="00014FC5">
            <w:pPr>
              <w:rPr>
                <w:color w:val="000000"/>
                <w:sz w:val="18"/>
                <w:szCs w:val="18"/>
              </w:rPr>
            </w:pPr>
            <w:r>
              <w:rPr>
                <w:color w:val="000000"/>
                <w:sz w:val="18"/>
                <w:szCs w:val="18"/>
              </w:rPr>
              <w:t>Andrew</w:t>
            </w:r>
          </w:p>
        </w:tc>
        <w:tc>
          <w:tcPr>
            <w:tcW w:w="1216" w:type="dxa"/>
            <w:tcBorders>
              <w:top w:val="nil"/>
              <w:left w:val="nil"/>
              <w:bottom w:val="nil"/>
              <w:right w:val="nil"/>
            </w:tcBorders>
            <w:shd w:val="clear" w:color="auto" w:fill="auto"/>
            <w:vAlign w:val="center"/>
          </w:tcPr>
          <w:p w14:paraId="63E8DB7E" w14:textId="77777777" w:rsidR="00674AA0" w:rsidRPr="00311BE5" w:rsidRDefault="00674AA0" w:rsidP="00014FC5">
            <w:pPr>
              <w:rPr>
                <w:color w:val="000000"/>
                <w:sz w:val="18"/>
                <w:szCs w:val="18"/>
              </w:rPr>
            </w:pPr>
            <w:r>
              <w:rPr>
                <w:color w:val="000000"/>
                <w:sz w:val="18"/>
                <w:szCs w:val="18"/>
              </w:rPr>
              <w:t>Kennedy</w:t>
            </w:r>
          </w:p>
        </w:tc>
        <w:tc>
          <w:tcPr>
            <w:tcW w:w="2442" w:type="dxa"/>
            <w:tcBorders>
              <w:top w:val="nil"/>
              <w:left w:val="nil"/>
              <w:bottom w:val="nil"/>
              <w:right w:val="nil"/>
            </w:tcBorders>
            <w:shd w:val="clear" w:color="auto" w:fill="auto"/>
            <w:vAlign w:val="center"/>
          </w:tcPr>
          <w:p w14:paraId="77396B6E" w14:textId="77777777" w:rsidR="00674AA0" w:rsidRPr="00311BE5" w:rsidRDefault="00674AA0" w:rsidP="00014FC5">
            <w:pPr>
              <w:rPr>
                <w:color w:val="000000"/>
                <w:sz w:val="18"/>
                <w:szCs w:val="18"/>
              </w:rPr>
            </w:pPr>
            <w:r w:rsidRPr="00785126">
              <w:rPr>
                <w:color w:val="000000"/>
                <w:sz w:val="18"/>
                <w:szCs w:val="18"/>
              </w:rPr>
              <w:t>TECO/Peoples Gas System</w:t>
            </w:r>
          </w:p>
        </w:tc>
        <w:tc>
          <w:tcPr>
            <w:tcW w:w="997" w:type="dxa"/>
            <w:tcBorders>
              <w:top w:val="nil"/>
              <w:left w:val="nil"/>
              <w:bottom w:val="nil"/>
              <w:right w:val="nil"/>
            </w:tcBorders>
            <w:shd w:val="clear" w:color="auto" w:fill="auto"/>
            <w:noWrap/>
            <w:vAlign w:val="center"/>
          </w:tcPr>
          <w:p w14:paraId="70DB420F" w14:textId="77777777" w:rsidR="00674AA0" w:rsidRPr="00311BE5" w:rsidRDefault="00674AA0" w:rsidP="00014FC5">
            <w:pPr>
              <w:jc w:val="center"/>
              <w:rPr>
                <w:color w:val="000000"/>
                <w:sz w:val="18"/>
                <w:szCs w:val="18"/>
              </w:rPr>
            </w:pPr>
            <w:r>
              <w:rPr>
                <w:color w:val="000000"/>
                <w:sz w:val="18"/>
                <w:szCs w:val="18"/>
              </w:rPr>
              <w:t>WEQ</w:t>
            </w:r>
          </w:p>
        </w:tc>
        <w:tc>
          <w:tcPr>
            <w:tcW w:w="1305" w:type="dxa"/>
            <w:tcBorders>
              <w:top w:val="nil"/>
              <w:left w:val="nil"/>
              <w:bottom w:val="nil"/>
              <w:right w:val="nil"/>
            </w:tcBorders>
            <w:shd w:val="clear" w:color="auto" w:fill="auto"/>
            <w:noWrap/>
            <w:vAlign w:val="center"/>
          </w:tcPr>
          <w:p w14:paraId="26823741" w14:textId="77777777" w:rsidR="00674AA0" w:rsidRPr="00311BE5" w:rsidRDefault="00674AA0" w:rsidP="00014FC5">
            <w:pPr>
              <w:jc w:val="center"/>
              <w:rPr>
                <w:color w:val="000000"/>
                <w:sz w:val="18"/>
                <w:szCs w:val="18"/>
              </w:rPr>
            </w:pPr>
            <w:r>
              <w:rPr>
                <w:color w:val="000000"/>
                <w:sz w:val="18"/>
                <w:szCs w:val="18"/>
              </w:rPr>
              <w:t>Distribution</w:t>
            </w:r>
          </w:p>
        </w:tc>
        <w:tc>
          <w:tcPr>
            <w:tcW w:w="1146" w:type="dxa"/>
            <w:tcBorders>
              <w:top w:val="nil"/>
              <w:left w:val="nil"/>
              <w:bottom w:val="nil"/>
              <w:right w:val="nil"/>
            </w:tcBorders>
            <w:shd w:val="clear" w:color="auto" w:fill="auto"/>
            <w:noWrap/>
            <w:vAlign w:val="center"/>
          </w:tcPr>
          <w:p w14:paraId="6C8E918D"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3472BF5E"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3124376A"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53F93815" w14:textId="77777777" w:rsidTr="00014FC5">
        <w:trPr>
          <w:trHeight w:val="495"/>
          <w:jc w:val="center"/>
        </w:trPr>
        <w:tc>
          <w:tcPr>
            <w:tcW w:w="1086" w:type="dxa"/>
            <w:tcBorders>
              <w:top w:val="nil"/>
              <w:left w:val="nil"/>
              <w:bottom w:val="nil"/>
              <w:right w:val="nil"/>
            </w:tcBorders>
            <w:shd w:val="clear" w:color="auto" w:fill="auto"/>
            <w:vAlign w:val="center"/>
            <w:hideMark/>
          </w:tcPr>
          <w:p w14:paraId="132946C2" w14:textId="77777777" w:rsidR="00674AA0" w:rsidRPr="00311BE5" w:rsidRDefault="00674AA0" w:rsidP="00014FC5">
            <w:pPr>
              <w:rPr>
                <w:color w:val="000000"/>
                <w:sz w:val="18"/>
                <w:szCs w:val="18"/>
              </w:rPr>
            </w:pPr>
            <w:r w:rsidRPr="00311BE5">
              <w:rPr>
                <w:color w:val="000000"/>
                <w:sz w:val="18"/>
                <w:szCs w:val="18"/>
              </w:rPr>
              <w:t>Debbie</w:t>
            </w:r>
          </w:p>
        </w:tc>
        <w:tc>
          <w:tcPr>
            <w:tcW w:w="1216" w:type="dxa"/>
            <w:tcBorders>
              <w:top w:val="nil"/>
              <w:left w:val="nil"/>
              <w:bottom w:val="nil"/>
              <w:right w:val="nil"/>
            </w:tcBorders>
            <w:shd w:val="clear" w:color="auto" w:fill="auto"/>
            <w:vAlign w:val="center"/>
            <w:hideMark/>
          </w:tcPr>
          <w:p w14:paraId="318C37ED" w14:textId="77777777" w:rsidR="00674AA0" w:rsidRPr="00311BE5" w:rsidRDefault="00674AA0" w:rsidP="00014FC5">
            <w:pPr>
              <w:rPr>
                <w:color w:val="000000"/>
                <w:sz w:val="18"/>
                <w:szCs w:val="18"/>
              </w:rPr>
            </w:pPr>
            <w:r w:rsidRPr="00311BE5">
              <w:rPr>
                <w:color w:val="000000"/>
                <w:sz w:val="18"/>
                <w:szCs w:val="18"/>
              </w:rPr>
              <w:t>Kupczyk</w:t>
            </w:r>
          </w:p>
        </w:tc>
        <w:tc>
          <w:tcPr>
            <w:tcW w:w="2442" w:type="dxa"/>
            <w:tcBorders>
              <w:top w:val="nil"/>
              <w:left w:val="nil"/>
              <w:bottom w:val="nil"/>
              <w:right w:val="nil"/>
            </w:tcBorders>
            <w:shd w:val="clear" w:color="auto" w:fill="auto"/>
            <w:vAlign w:val="center"/>
            <w:hideMark/>
          </w:tcPr>
          <w:p w14:paraId="6B4A4275" w14:textId="77777777" w:rsidR="00674AA0" w:rsidRPr="00311BE5" w:rsidRDefault="00674AA0" w:rsidP="00014FC5">
            <w:pPr>
              <w:rPr>
                <w:color w:val="000000"/>
                <w:sz w:val="18"/>
                <w:szCs w:val="18"/>
              </w:rPr>
            </w:pPr>
            <w:r w:rsidRPr="00311BE5">
              <w:rPr>
                <w:color w:val="000000"/>
                <w:sz w:val="18"/>
                <w:szCs w:val="18"/>
              </w:rPr>
              <w:t>National Fuel Gas Supply Corporation</w:t>
            </w:r>
          </w:p>
        </w:tc>
        <w:tc>
          <w:tcPr>
            <w:tcW w:w="997" w:type="dxa"/>
            <w:tcBorders>
              <w:top w:val="nil"/>
              <w:left w:val="nil"/>
              <w:bottom w:val="nil"/>
              <w:right w:val="nil"/>
            </w:tcBorders>
            <w:shd w:val="clear" w:color="auto" w:fill="auto"/>
            <w:noWrap/>
            <w:vAlign w:val="center"/>
            <w:hideMark/>
          </w:tcPr>
          <w:p w14:paraId="1AE467A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7697A43"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34843B3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FDFEBB8"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C62C3AA"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EF1BEF5"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1AE969FA" w14:textId="77777777" w:rsidR="00674AA0" w:rsidRPr="00311BE5" w:rsidRDefault="00674AA0" w:rsidP="00014FC5">
            <w:pPr>
              <w:rPr>
                <w:color w:val="000000"/>
                <w:sz w:val="18"/>
                <w:szCs w:val="18"/>
              </w:rPr>
            </w:pPr>
            <w:r w:rsidRPr="00311BE5">
              <w:rPr>
                <w:color w:val="000000"/>
                <w:sz w:val="18"/>
                <w:szCs w:val="18"/>
              </w:rPr>
              <w:t>Gregory</w:t>
            </w:r>
          </w:p>
        </w:tc>
        <w:tc>
          <w:tcPr>
            <w:tcW w:w="1216" w:type="dxa"/>
            <w:tcBorders>
              <w:top w:val="nil"/>
              <w:left w:val="nil"/>
              <w:bottom w:val="nil"/>
              <w:right w:val="nil"/>
            </w:tcBorders>
            <w:shd w:val="clear" w:color="auto" w:fill="auto"/>
            <w:noWrap/>
            <w:vAlign w:val="center"/>
            <w:hideMark/>
          </w:tcPr>
          <w:p w14:paraId="07936853" w14:textId="77777777" w:rsidR="00674AA0" w:rsidRPr="00311BE5" w:rsidRDefault="00674AA0" w:rsidP="00014FC5">
            <w:pPr>
              <w:rPr>
                <w:color w:val="000000"/>
                <w:sz w:val="18"/>
                <w:szCs w:val="18"/>
              </w:rPr>
            </w:pPr>
            <w:r w:rsidRPr="00311BE5">
              <w:rPr>
                <w:color w:val="000000"/>
                <w:sz w:val="18"/>
                <w:szCs w:val="18"/>
              </w:rPr>
              <w:t>Lander</w:t>
            </w:r>
          </w:p>
        </w:tc>
        <w:tc>
          <w:tcPr>
            <w:tcW w:w="2442" w:type="dxa"/>
            <w:tcBorders>
              <w:top w:val="nil"/>
              <w:left w:val="nil"/>
              <w:bottom w:val="nil"/>
              <w:right w:val="nil"/>
            </w:tcBorders>
            <w:shd w:val="clear" w:color="auto" w:fill="auto"/>
            <w:noWrap/>
            <w:vAlign w:val="center"/>
            <w:hideMark/>
          </w:tcPr>
          <w:p w14:paraId="3D15FD16" w14:textId="77777777" w:rsidR="00674AA0" w:rsidRPr="00311BE5" w:rsidRDefault="00674AA0" w:rsidP="00014FC5">
            <w:pPr>
              <w:rPr>
                <w:color w:val="000000"/>
                <w:sz w:val="18"/>
                <w:szCs w:val="18"/>
              </w:rPr>
            </w:pPr>
            <w:r w:rsidRPr="00311BE5">
              <w:rPr>
                <w:color w:val="000000"/>
                <w:sz w:val="18"/>
                <w:szCs w:val="18"/>
              </w:rPr>
              <w:t xml:space="preserve">Skipping Stone, LLC - </w:t>
            </w:r>
            <w:proofErr w:type="spellStart"/>
            <w:r w:rsidRPr="00311BE5">
              <w:rPr>
                <w:color w:val="000000"/>
                <w:sz w:val="18"/>
                <w:szCs w:val="18"/>
              </w:rPr>
              <w:t>CapacityCenter</w:t>
            </w:r>
            <w:proofErr w:type="spellEnd"/>
          </w:p>
        </w:tc>
        <w:tc>
          <w:tcPr>
            <w:tcW w:w="997" w:type="dxa"/>
            <w:tcBorders>
              <w:top w:val="nil"/>
              <w:left w:val="nil"/>
              <w:bottom w:val="nil"/>
              <w:right w:val="nil"/>
            </w:tcBorders>
            <w:shd w:val="clear" w:color="auto" w:fill="auto"/>
            <w:noWrap/>
            <w:vAlign w:val="center"/>
            <w:hideMark/>
          </w:tcPr>
          <w:p w14:paraId="0F9B130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B35CBCF"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9D89CF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60B791E"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1323A41"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6413D42"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0B3793D9" w14:textId="77777777" w:rsidR="00674AA0" w:rsidRPr="00311BE5" w:rsidRDefault="00674AA0" w:rsidP="00014FC5">
            <w:pPr>
              <w:rPr>
                <w:color w:val="000000"/>
                <w:sz w:val="18"/>
                <w:szCs w:val="18"/>
              </w:rPr>
            </w:pPr>
            <w:r w:rsidRPr="00311BE5">
              <w:rPr>
                <w:color w:val="000000"/>
                <w:sz w:val="18"/>
                <w:szCs w:val="18"/>
              </w:rPr>
              <w:t>Nancy</w:t>
            </w:r>
          </w:p>
        </w:tc>
        <w:tc>
          <w:tcPr>
            <w:tcW w:w="1216" w:type="dxa"/>
            <w:tcBorders>
              <w:top w:val="nil"/>
              <w:left w:val="nil"/>
              <w:bottom w:val="nil"/>
              <w:right w:val="nil"/>
            </w:tcBorders>
            <w:shd w:val="clear" w:color="auto" w:fill="auto"/>
            <w:noWrap/>
            <w:vAlign w:val="center"/>
            <w:hideMark/>
          </w:tcPr>
          <w:p w14:paraId="6E2FB350" w14:textId="77777777" w:rsidR="00674AA0" w:rsidRPr="00311BE5" w:rsidRDefault="00674AA0" w:rsidP="00014FC5">
            <w:pPr>
              <w:rPr>
                <w:color w:val="000000"/>
                <w:sz w:val="18"/>
                <w:szCs w:val="18"/>
              </w:rPr>
            </w:pPr>
            <w:proofErr w:type="spellStart"/>
            <w:r w:rsidRPr="00311BE5">
              <w:rPr>
                <w:color w:val="000000"/>
                <w:sz w:val="18"/>
                <w:szCs w:val="18"/>
              </w:rPr>
              <w:t>Leatherland</w:t>
            </w:r>
            <w:proofErr w:type="spellEnd"/>
          </w:p>
        </w:tc>
        <w:tc>
          <w:tcPr>
            <w:tcW w:w="2442" w:type="dxa"/>
            <w:tcBorders>
              <w:top w:val="nil"/>
              <w:left w:val="nil"/>
              <w:bottom w:val="nil"/>
              <w:right w:val="nil"/>
            </w:tcBorders>
            <w:shd w:val="clear" w:color="auto" w:fill="auto"/>
            <w:noWrap/>
            <w:vAlign w:val="center"/>
            <w:hideMark/>
          </w:tcPr>
          <w:p w14:paraId="36FEE8D8" w14:textId="77777777" w:rsidR="00674AA0" w:rsidRPr="00311BE5" w:rsidRDefault="00674AA0" w:rsidP="00014FC5">
            <w:pPr>
              <w:rPr>
                <w:color w:val="000000"/>
                <w:sz w:val="18"/>
                <w:szCs w:val="18"/>
              </w:rPr>
            </w:pPr>
            <w:r w:rsidRPr="00311BE5">
              <w:rPr>
                <w:color w:val="000000"/>
                <w:sz w:val="18"/>
                <w:szCs w:val="18"/>
              </w:rPr>
              <w:t>Enbridge (U.S.) Inc.</w:t>
            </w:r>
          </w:p>
        </w:tc>
        <w:tc>
          <w:tcPr>
            <w:tcW w:w="997" w:type="dxa"/>
            <w:tcBorders>
              <w:top w:val="nil"/>
              <w:left w:val="nil"/>
              <w:bottom w:val="nil"/>
              <w:right w:val="nil"/>
            </w:tcBorders>
            <w:shd w:val="clear" w:color="auto" w:fill="auto"/>
            <w:noWrap/>
            <w:vAlign w:val="center"/>
            <w:hideMark/>
          </w:tcPr>
          <w:p w14:paraId="6C3765C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2448962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0FB5309C"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5168D5D"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D3A079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F38DDCA" w14:textId="77777777" w:rsidTr="00014FC5">
        <w:trPr>
          <w:trHeight w:val="495"/>
          <w:jc w:val="center"/>
        </w:trPr>
        <w:tc>
          <w:tcPr>
            <w:tcW w:w="1086" w:type="dxa"/>
            <w:tcBorders>
              <w:top w:val="nil"/>
              <w:left w:val="nil"/>
              <w:bottom w:val="nil"/>
              <w:right w:val="nil"/>
            </w:tcBorders>
            <w:shd w:val="clear" w:color="auto" w:fill="auto"/>
            <w:vAlign w:val="center"/>
          </w:tcPr>
          <w:p w14:paraId="3FD80948" w14:textId="77777777" w:rsidR="00674AA0" w:rsidRPr="00311BE5" w:rsidRDefault="00674AA0" w:rsidP="00014FC5">
            <w:pPr>
              <w:rPr>
                <w:color w:val="000000"/>
                <w:sz w:val="18"/>
                <w:szCs w:val="18"/>
              </w:rPr>
            </w:pPr>
            <w:r>
              <w:rPr>
                <w:color w:val="000000"/>
                <w:sz w:val="18"/>
                <w:szCs w:val="18"/>
              </w:rPr>
              <w:t>Elizabeth</w:t>
            </w:r>
          </w:p>
        </w:tc>
        <w:tc>
          <w:tcPr>
            <w:tcW w:w="1216" w:type="dxa"/>
            <w:tcBorders>
              <w:top w:val="nil"/>
              <w:left w:val="nil"/>
              <w:bottom w:val="nil"/>
              <w:right w:val="nil"/>
            </w:tcBorders>
            <w:shd w:val="clear" w:color="auto" w:fill="auto"/>
            <w:vAlign w:val="center"/>
          </w:tcPr>
          <w:p w14:paraId="5DE8F62E" w14:textId="77777777" w:rsidR="00674AA0" w:rsidRPr="00311BE5" w:rsidRDefault="00674AA0" w:rsidP="00014FC5">
            <w:pPr>
              <w:rPr>
                <w:color w:val="000000"/>
                <w:sz w:val="18"/>
                <w:szCs w:val="18"/>
              </w:rPr>
            </w:pPr>
            <w:r>
              <w:rPr>
                <w:color w:val="000000"/>
                <w:sz w:val="18"/>
                <w:szCs w:val="18"/>
              </w:rPr>
              <w:t>Mallett</w:t>
            </w:r>
          </w:p>
        </w:tc>
        <w:tc>
          <w:tcPr>
            <w:tcW w:w="2442" w:type="dxa"/>
            <w:tcBorders>
              <w:top w:val="nil"/>
              <w:left w:val="nil"/>
              <w:bottom w:val="nil"/>
              <w:right w:val="nil"/>
            </w:tcBorders>
            <w:shd w:val="clear" w:color="auto" w:fill="auto"/>
            <w:vAlign w:val="center"/>
          </w:tcPr>
          <w:p w14:paraId="4D39398C" w14:textId="77777777" w:rsidR="00674AA0" w:rsidRPr="00311BE5" w:rsidRDefault="00674AA0" w:rsidP="00014FC5">
            <w:pPr>
              <w:rPr>
                <w:color w:val="000000"/>
                <w:sz w:val="18"/>
                <w:szCs w:val="18"/>
              </w:rPr>
            </w:pPr>
            <w:r>
              <w:rPr>
                <w:color w:val="000000"/>
                <w:sz w:val="18"/>
                <w:szCs w:val="18"/>
              </w:rPr>
              <w:t>NAESB</w:t>
            </w:r>
          </w:p>
        </w:tc>
        <w:tc>
          <w:tcPr>
            <w:tcW w:w="997" w:type="dxa"/>
            <w:tcBorders>
              <w:top w:val="nil"/>
              <w:left w:val="nil"/>
              <w:bottom w:val="nil"/>
              <w:right w:val="nil"/>
            </w:tcBorders>
            <w:shd w:val="clear" w:color="auto" w:fill="auto"/>
            <w:noWrap/>
            <w:vAlign w:val="center"/>
          </w:tcPr>
          <w:p w14:paraId="27618CD9" w14:textId="77777777" w:rsidR="00674AA0" w:rsidRPr="00311BE5"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64652444" w14:textId="77777777" w:rsidR="00674AA0" w:rsidRPr="00311BE5"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172D30D4" w14:textId="77777777" w:rsidR="00674AA0" w:rsidRPr="00311BE5" w:rsidRDefault="00674AA0" w:rsidP="00014FC5">
            <w:pPr>
              <w:jc w:val="center"/>
              <w:rPr>
                <w:color w:val="000000"/>
                <w:sz w:val="18"/>
                <w:szCs w:val="18"/>
              </w:rPr>
            </w:pPr>
            <w:r>
              <w:rPr>
                <w:color w:val="000000"/>
                <w:sz w:val="18"/>
                <w:szCs w:val="18"/>
              </w:rPr>
              <w:t>Staff</w:t>
            </w:r>
          </w:p>
        </w:tc>
        <w:tc>
          <w:tcPr>
            <w:tcW w:w="1146" w:type="dxa"/>
            <w:tcBorders>
              <w:top w:val="nil"/>
              <w:left w:val="nil"/>
              <w:bottom w:val="nil"/>
              <w:right w:val="nil"/>
            </w:tcBorders>
            <w:shd w:val="clear" w:color="auto" w:fill="auto"/>
            <w:noWrap/>
            <w:vAlign w:val="center"/>
          </w:tcPr>
          <w:p w14:paraId="3BB6EC9D"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73A01454"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14DA2004" w14:textId="77777777" w:rsidTr="00014FC5">
        <w:trPr>
          <w:trHeight w:val="495"/>
          <w:jc w:val="center"/>
        </w:trPr>
        <w:tc>
          <w:tcPr>
            <w:tcW w:w="1086" w:type="dxa"/>
            <w:tcBorders>
              <w:top w:val="nil"/>
              <w:left w:val="nil"/>
              <w:bottom w:val="nil"/>
              <w:right w:val="nil"/>
            </w:tcBorders>
            <w:shd w:val="clear" w:color="auto" w:fill="auto"/>
            <w:vAlign w:val="center"/>
          </w:tcPr>
          <w:p w14:paraId="23A17137" w14:textId="77777777" w:rsidR="00674AA0" w:rsidRPr="00311BE5" w:rsidRDefault="00674AA0" w:rsidP="00014FC5">
            <w:pPr>
              <w:rPr>
                <w:color w:val="000000"/>
                <w:sz w:val="18"/>
                <w:szCs w:val="18"/>
              </w:rPr>
            </w:pPr>
            <w:r w:rsidRPr="00311BE5">
              <w:rPr>
                <w:color w:val="000000"/>
                <w:sz w:val="18"/>
                <w:szCs w:val="18"/>
              </w:rPr>
              <w:t>Steve</w:t>
            </w:r>
          </w:p>
        </w:tc>
        <w:tc>
          <w:tcPr>
            <w:tcW w:w="1216" w:type="dxa"/>
            <w:tcBorders>
              <w:top w:val="nil"/>
              <w:left w:val="nil"/>
              <w:bottom w:val="nil"/>
              <w:right w:val="nil"/>
            </w:tcBorders>
            <w:shd w:val="clear" w:color="auto" w:fill="auto"/>
            <w:vAlign w:val="center"/>
          </w:tcPr>
          <w:p w14:paraId="038114DD" w14:textId="77777777" w:rsidR="00674AA0" w:rsidRPr="00311BE5" w:rsidRDefault="00674AA0" w:rsidP="00014FC5">
            <w:pPr>
              <w:rPr>
                <w:color w:val="000000"/>
                <w:sz w:val="18"/>
                <w:szCs w:val="18"/>
              </w:rPr>
            </w:pPr>
            <w:proofErr w:type="spellStart"/>
            <w:r w:rsidRPr="00311BE5">
              <w:rPr>
                <w:color w:val="000000"/>
                <w:sz w:val="18"/>
                <w:szCs w:val="18"/>
              </w:rPr>
              <w:t>Maestas</w:t>
            </w:r>
            <w:proofErr w:type="spellEnd"/>
          </w:p>
        </w:tc>
        <w:tc>
          <w:tcPr>
            <w:tcW w:w="2442" w:type="dxa"/>
            <w:tcBorders>
              <w:top w:val="nil"/>
              <w:left w:val="nil"/>
              <w:bottom w:val="nil"/>
              <w:right w:val="nil"/>
            </w:tcBorders>
            <w:shd w:val="clear" w:color="auto" w:fill="auto"/>
            <w:vAlign w:val="center"/>
          </w:tcPr>
          <w:p w14:paraId="0A0A1983" w14:textId="77777777" w:rsidR="00674AA0" w:rsidRPr="00311BE5" w:rsidRDefault="00674AA0" w:rsidP="00014FC5">
            <w:pPr>
              <w:rPr>
                <w:color w:val="000000"/>
                <w:sz w:val="18"/>
                <w:szCs w:val="18"/>
              </w:rPr>
            </w:pPr>
            <w:r w:rsidRPr="00311BE5">
              <w:rPr>
                <w:color w:val="000000"/>
                <w:sz w:val="18"/>
                <w:szCs w:val="18"/>
              </w:rPr>
              <w:t>Public Service Company of New Mexico</w:t>
            </w:r>
          </w:p>
        </w:tc>
        <w:tc>
          <w:tcPr>
            <w:tcW w:w="997" w:type="dxa"/>
            <w:tcBorders>
              <w:top w:val="nil"/>
              <w:left w:val="nil"/>
              <w:bottom w:val="nil"/>
              <w:right w:val="nil"/>
            </w:tcBorders>
            <w:shd w:val="clear" w:color="auto" w:fill="auto"/>
            <w:noWrap/>
            <w:vAlign w:val="center"/>
          </w:tcPr>
          <w:p w14:paraId="4081650C"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3F0E4883" w14:textId="77777777" w:rsidR="00674AA0" w:rsidRPr="00311BE5" w:rsidRDefault="00674AA0" w:rsidP="00014FC5">
            <w:pPr>
              <w:jc w:val="center"/>
              <w:rPr>
                <w:color w:val="000000"/>
                <w:sz w:val="18"/>
                <w:szCs w:val="18"/>
              </w:rPr>
            </w:pPr>
            <w:proofErr w:type="spellStart"/>
            <w:r w:rsidRPr="00311BE5">
              <w:rPr>
                <w:color w:val="000000"/>
                <w:sz w:val="18"/>
                <w:szCs w:val="18"/>
              </w:rPr>
              <w:t>Mrkt</w:t>
            </w:r>
            <w:proofErr w:type="spellEnd"/>
            <w:r w:rsidRPr="00311BE5">
              <w:rPr>
                <w:color w:val="000000"/>
                <w:sz w:val="18"/>
                <w:szCs w:val="18"/>
              </w:rPr>
              <w:t>/</w:t>
            </w:r>
            <w:proofErr w:type="spellStart"/>
            <w:r w:rsidRPr="00311BE5">
              <w:rPr>
                <w:color w:val="000000"/>
                <w:sz w:val="18"/>
                <w:szCs w:val="18"/>
              </w:rPr>
              <w:t>Brk</w:t>
            </w:r>
            <w:proofErr w:type="spellEnd"/>
          </w:p>
        </w:tc>
        <w:tc>
          <w:tcPr>
            <w:tcW w:w="1146" w:type="dxa"/>
            <w:tcBorders>
              <w:top w:val="nil"/>
              <w:left w:val="nil"/>
              <w:bottom w:val="nil"/>
              <w:right w:val="nil"/>
            </w:tcBorders>
            <w:shd w:val="clear" w:color="auto" w:fill="auto"/>
            <w:noWrap/>
            <w:vAlign w:val="center"/>
          </w:tcPr>
          <w:p w14:paraId="2200AA8D"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E9B985A"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2305FDC"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8089C23" w14:textId="77777777" w:rsidTr="00014FC5">
        <w:trPr>
          <w:trHeight w:val="495"/>
          <w:jc w:val="center"/>
        </w:trPr>
        <w:tc>
          <w:tcPr>
            <w:tcW w:w="1086" w:type="dxa"/>
            <w:tcBorders>
              <w:top w:val="nil"/>
              <w:left w:val="nil"/>
              <w:bottom w:val="nil"/>
              <w:right w:val="nil"/>
            </w:tcBorders>
            <w:shd w:val="clear" w:color="auto" w:fill="auto"/>
            <w:vAlign w:val="center"/>
          </w:tcPr>
          <w:p w14:paraId="0F0AE990" w14:textId="77777777" w:rsidR="00674AA0" w:rsidRPr="00311BE5" w:rsidRDefault="00674AA0" w:rsidP="00014FC5">
            <w:pPr>
              <w:rPr>
                <w:color w:val="000000"/>
                <w:sz w:val="18"/>
                <w:szCs w:val="18"/>
              </w:rPr>
            </w:pPr>
            <w:r w:rsidRPr="00311BE5">
              <w:rPr>
                <w:color w:val="000000"/>
                <w:sz w:val="18"/>
                <w:szCs w:val="18"/>
              </w:rPr>
              <w:t>Steve</w:t>
            </w:r>
          </w:p>
        </w:tc>
        <w:tc>
          <w:tcPr>
            <w:tcW w:w="1216" w:type="dxa"/>
            <w:tcBorders>
              <w:top w:val="nil"/>
              <w:left w:val="nil"/>
              <w:bottom w:val="nil"/>
              <w:right w:val="nil"/>
            </w:tcBorders>
            <w:shd w:val="clear" w:color="auto" w:fill="auto"/>
            <w:vAlign w:val="center"/>
          </w:tcPr>
          <w:p w14:paraId="30AEF4F5" w14:textId="77777777" w:rsidR="00674AA0" w:rsidRPr="00311BE5" w:rsidRDefault="00674AA0" w:rsidP="00014FC5">
            <w:pPr>
              <w:rPr>
                <w:color w:val="000000"/>
                <w:sz w:val="18"/>
                <w:szCs w:val="18"/>
              </w:rPr>
            </w:pPr>
            <w:r w:rsidRPr="00311BE5">
              <w:rPr>
                <w:color w:val="000000"/>
                <w:sz w:val="18"/>
                <w:szCs w:val="18"/>
              </w:rPr>
              <w:t>McCord</w:t>
            </w:r>
          </w:p>
        </w:tc>
        <w:tc>
          <w:tcPr>
            <w:tcW w:w="2442" w:type="dxa"/>
            <w:tcBorders>
              <w:top w:val="nil"/>
              <w:left w:val="nil"/>
              <w:bottom w:val="nil"/>
              <w:right w:val="nil"/>
            </w:tcBorders>
            <w:shd w:val="clear" w:color="auto" w:fill="auto"/>
            <w:vAlign w:val="center"/>
          </w:tcPr>
          <w:p w14:paraId="42F824F5" w14:textId="77777777" w:rsidR="00674AA0" w:rsidRPr="00311BE5" w:rsidRDefault="00674AA0" w:rsidP="00014FC5">
            <w:pPr>
              <w:rPr>
                <w:color w:val="000000"/>
                <w:sz w:val="18"/>
                <w:szCs w:val="18"/>
              </w:rPr>
            </w:pPr>
            <w:r w:rsidRPr="00311BE5">
              <w:rPr>
                <w:color w:val="000000"/>
                <w:sz w:val="18"/>
                <w:szCs w:val="18"/>
              </w:rPr>
              <w:t>Columbia Gas Transmission, LLC</w:t>
            </w:r>
          </w:p>
        </w:tc>
        <w:tc>
          <w:tcPr>
            <w:tcW w:w="997" w:type="dxa"/>
            <w:tcBorders>
              <w:top w:val="nil"/>
              <w:left w:val="nil"/>
              <w:bottom w:val="nil"/>
              <w:right w:val="nil"/>
            </w:tcBorders>
            <w:shd w:val="clear" w:color="auto" w:fill="auto"/>
            <w:noWrap/>
            <w:vAlign w:val="center"/>
          </w:tcPr>
          <w:p w14:paraId="44AEAF8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C91D1A5"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012498D6"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40800D0"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21418C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1AB3AAF" w14:textId="77777777" w:rsidTr="00014FC5">
        <w:trPr>
          <w:trHeight w:val="495"/>
          <w:jc w:val="center"/>
        </w:trPr>
        <w:tc>
          <w:tcPr>
            <w:tcW w:w="1086" w:type="dxa"/>
            <w:tcBorders>
              <w:top w:val="nil"/>
              <w:left w:val="nil"/>
              <w:bottom w:val="nil"/>
              <w:right w:val="nil"/>
            </w:tcBorders>
            <w:shd w:val="clear" w:color="auto" w:fill="auto"/>
            <w:noWrap/>
            <w:vAlign w:val="center"/>
          </w:tcPr>
          <w:p w14:paraId="4D5AA396" w14:textId="77777777" w:rsidR="00674AA0" w:rsidRPr="00311BE5" w:rsidRDefault="00674AA0" w:rsidP="00014FC5">
            <w:pPr>
              <w:rPr>
                <w:color w:val="000000"/>
                <w:sz w:val="18"/>
                <w:szCs w:val="18"/>
              </w:rPr>
            </w:pPr>
            <w:r w:rsidRPr="00311BE5">
              <w:rPr>
                <w:color w:val="000000"/>
                <w:sz w:val="18"/>
                <w:szCs w:val="18"/>
              </w:rPr>
              <w:t>Missy</w:t>
            </w:r>
          </w:p>
        </w:tc>
        <w:tc>
          <w:tcPr>
            <w:tcW w:w="1216" w:type="dxa"/>
            <w:tcBorders>
              <w:top w:val="nil"/>
              <w:left w:val="nil"/>
              <w:bottom w:val="nil"/>
              <w:right w:val="nil"/>
            </w:tcBorders>
            <w:shd w:val="clear" w:color="auto" w:fill="auto"/>
            <w:noWrap/>
            <w:vAlign w:val="center"/>
          </w:tcPr>
          <w:p w14:paraId="2942862A" w14:textId="77777777" w:rsidR="00674AA0" w:rsidRPr="00311BE5" w:rsidRDefault="00674AA0" w:rsidP="00014FC5">
            <w:pPr>
              <w:rPr>
                <w:color w:val="000000"/>
                <w:sz w:val="18"/>
                <w:szCs w:val="18"/>
              </w:rPr>
            </w:pPr>
            <w:r w:rsidRPr="00311BE5">
              <w:rPr>
                <w:color w:val="000000"/>
                <w:sz w:val="18"/>
                <w:szCs w:val="18"/>
              </w:rPr>
              <w:t>McNamara</w:t>
            </w:r>
          </w:p>
        </w:tc>
        <w:tc>
          <w:tcPr>
            <w:tcW w:w="2442" w:type="dxa"/>
            <w:tcBorders>
              <w:top w:val="nil"/>
              <w:left w:val="nil"/>
              <w:bottom w:val="nil"/>
              <w:right w:val="nil"/>
            </w:tcBorders>
            <w:shd w:val="clear" w:color="auto" w:fill="auto"/>
            <w:noWrap/>
            <w:vAlign w:val="center"/>
          </w:tcPr>
          <w:p w14:paraId="7821B679" w14:textId="77777777" w:rsidR="00674AA0" w:rsidRPr="00311BE5" w:rsidRDefault="00674AA0" w:rsidP="00014FC5">
            <w:pPr>
              <w:rPr>
                <w:color w:val="000000"/>
                <w:sz w:val="18"/>
                <w:szCs w:val="18"/>
              </w:rPr>
            </w:pPr>
            <w:r w:rsidRPr="00311BE5">
              <w:rPr>
                <w:color w:val="000000"/>
                <w:sz w:val="18"/>
                <w:szCs w:val="18"/>
              </w:rPr>
              <w:t>Columbia Gas Transmission, LLC</w:t>
            </w:r>
          </w:p>
        </w:tc>
        <w:tc>
          <w:tcPr>
            <w:tcW w:w="997" w:type="dxa"/>
            <w:tcBorders>
              <w:top w:val="nil"/>
              <w:left w:val="nil"/>
              <w:bottom w:val="nil"/>
              <w:right w:val="nil"/>
            </w:tcBorders>
            <w:shd w:val="clear" w:color="auto" w:fill="auto"/>
            <w:noWrap/>
            <w:vAlign w:val="center"/>
          </w:tcPr>
          <w:p w14:paraId="4062292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10D1BE46"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597D35A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337F562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718E8E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9B0A45E"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30F72CD5" w14:textId="77777777" w:rsidR="00674AA0" w:rsidRPr="00311BE5" w:rsidRDefault="00674AA0" w:rsidP="00014FC5">
            <w:pPr>
              <w:rPr>
                <w:color w:val="000000"/>
                <w:sz w:val="18"/>
                <w:szCs w:val="18"/>
              </w:rPr>
            </w:pPr>
            <w:r w:rsidRPr="00311BE5">
              <w:rPr>
                <w:color w:val="000000"/>
                <w:sz w:val="18"/>
                <w:szCs w:val="18"/>
              </w:rPr>
              <w:t>Rae</w:t>
            </w:r>
          </w:p>
        </w:tc>
        <w:tc>
          <w:tcPr>
            <w:tcW w:w="1216" w:type="dxa"/>
            <w:tcBorders>
              <w:top w:val="nil"/>
              <w:left w:val="nil"/>
              <w:bottom w:val="nil"/>
              <w:right w:val="nil"/>
            </w:tcBorders>
            <w:shd w:val="clear" w:color="auto" w:fill="auto"/>
            <w:noWrap/>
            <w:vAlign w:val="center"/>
            <w:hideMark/>
          </w:tcPr>
          <w:p w14:paraId="157FB861" w14:textId="77777777" w:rsidR="00674AA0" w:rsidRPr="00311BE5" w:rsidRDefault="00674AA0" w:rsidP="00014FC5">
            <w:pPr>
              <w:rPr>
                <w:color w:val="000000"/>
                <w:sz w:val="18"/>
                <w:szCs w:val="18"/>
              </w:rPr>
            </w:pPr>
            <w:r w:rsidRPr="00311BE5">
              <w:rPr>
                <w:color w:val="000000"/>
                <w:sz w:val="18"/>
                <w:szCs w:val="18"/>
              </w:rPr>
              <w:t>McQuade</w:t>
            </w:r>
          </w:p>
        </w:tc>
        <w:tc>
          <w:tcPr>
            <w:tcW w:w="2442" w:type="dxa"/>
            <w:tcBorders>
              <w:top w:val="nil"/>
              <w:left w:val="nil"/>
              <w:bottom w:val="nil"/>
              <w:right w:val="nil"/>
            </w:tcBorders>
            <w:shd w:val="clear" w:color="auto" w:fill="auto"/>
            <w:noWrap/>
            <w:vAlign w:val="center"/>
            <w:hideMark/>
          </w:tcPr>
          <w:p w14:paraId="5FD12246" w14:textId="77777777" w:rsidR="00674AA0" w:rsidRPr="00311BE5" w:rsidRDefault="00674AA0" w:rsidP="00014FC5">
            <w:pPr>
              <w:rPr>
                <w:color w:val="000000"/>
                <w:sz w:val="18"/>
                <w:szCs w:val="18"/>
              </w:rPr>
            </w:pPr>
            <w:r w:rsidRPr="00311BE5">
              <w:rPr>
                <w:color w:val="000000"/>
                <w:sz w:val="18"/>
                <w:szCs w:val="18"/>
              </w:rPr>
              <w:t>North American Energy Standards Board</w:t>
            </w:r>
          </w:p>
        </w:tc>
        <w:tc>
          <w:tcPr>
            <w:tcW w:w="997" w:type="dxa"/>
            <w:tcBorders>
              <w:top w:val="nil"/>
              <w:left w:val="nil"/>
              <w:bottom w:val="nil"/>
              <w:right w:val="nil"/>
            </w:tcBorders>
            <w:shd w:val="clear" w:color="auto" w:fill="auto"/>
            <w:noWrap/>
            <w:vAlign w:val="center"/>
            <w:hideMark/>
          </w:tcPr>
          <w:p w14:paraId="751CCABE"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hideMark/>
          </w:tcPr>
          <w:p w14:paraId="6C9AC9C4"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hideMark/>
          </w:tcPr>
          <w:p w14:paraId="093B5007" w14:textId="77777777" w:rsidR="00674AA0" w:rsidRPr="00311BE5" w:rsidRDefault="00674AA0" w:rsidP="00014FC5">
            <w:pPr>
              <w:jc w:val="center"/>
              <w:rPr>
                <w:color w:val="000000"/>
                <w:sz w:val="18"/>
                <w:szCs w:val="18"/>
              </w:rPr>
            </w:pPr>
            <w:r w:rsidRPr="00311BE5">
              <w:rPr>
                <w:color w:val="000000"/>
                <w:sz w:val="18"/>
                <w:szCs w:val="18"/>
              </w:rPr>
              <w:t>Staff</w:t>
            </w:r>
          </w:p>
        </w:tc>
        <w:tc>
          <w:tcPr>
            <w:tcW w:w="1146" w:type="dxa"/>
            <w:tcBorders>
              <w:top w:val="nil"/>
              <w:left w:val="nil"/>
              <w:bottom w:val="nil"/>
              <w:right w:val="nil"/>
            </w:tcBorders>
            <w:shd w:val="clear" w:color="auto" w:fill="auto"/>
            <w:noWrap/>
            <w:vAlign w:val="center"/>
            <w:hideMark/>
          </w:tcPr>
          <w:p w14:paraId="4379DEB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561882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68A33555" w14:textId="77777777" w:rsidTr="00014FC5">
        <w:trPr>
          <w:trHeight w:val="495"/>
          <w:jc w:val="center"/>
        </w:trPr>
        <w:tc>
          <w:tcPr>
            <w:tcW w:w="1086" w:type="dxa"/>
            <w:tcBorders>
              <w:top w:val="nil"/>
              <w:left w:val="nil"/>
              <w:bottom w:val="nil"/>
              <w:right w:val="nil"/>
            </w:tcBorders>
            <w:shd w:val="clear" w:color="auto" w:fill="auto"/>
            <w:noWrap/>
            <w:vAlign w:val="center"/>
          </w:tcPr>
          <w:p w14:paraId="089E9B72" w14:textId="77777777" w:rsidR="00674AA0" w:rsidRPr="00311BE5" w:rsidRDefault="00674AA0" w:rsidP="00014FC5">
            <w:pPr>
              <w:rPr>
                <w:color w:val="000000"/>
                <w:sz w:val="18"/>
                <w:szCs w:val="18"/>
              </w:rPr>
            </w:pPr>
            <w:r w:rsidRPr="00311BE5">
              <w:rPr>
                <w:color w:val="000000"/>
                <w:sz w:val="18"/>
                <w:szCs w:val="18"/>
              </w:rPr>
              <w:t>Michelle</w:t>
            </w:r>
          </w:p>
        </w:tc>
        <w:tc>
          <w:tcPr>
            <w:tcW w:w="1216" w:type="dxa"/>
            <w:tcBorders>
              <w:top w:val="nil"/>
              <w:left w:val="nil"/>
              <w:bottom w:val="nil"/>
              <w:right w:val="nil"/>
            </w:tcBorders>
            <w:shd w:val="clear" w:color="auto" w:fill="auto"/>
            <w:noWrap/>
            <w:vAlign w:val="center"/>
          </w:tcPr>
          <w:p w14:paraId="47BE0A1A" w14:textId="77777777" w:rsidR="00674AA0" w:rsidRPr="00311BE5" w:rsidRDefault="00674AA0" w:rsidP="00014FC5">
            <w:pPr>
              <w:rPr>
                <w:color w:val="000000"/>
                <w:sz w:val="18"/>
                <w:szCs w:val="18"/>
              </w:rPr>
            </w:pPr>
            <w:r w:rsidRPr="00311BE5">
              <w:rPr>
                <w:color w:val="000000"/>
                <w:sz w:val="18"/>
                <w:szCs w:val="18"/>
              </w:rPr>
              <w:t>Mendoza</w:t>
            </w:r>
          </w:p>
        </w:tc>
        <w:tc>
          <w:tcPr>
            <w:tcW w:w="2442" w:type="dxa"/>
            <w:tcBorders>
              <w:top w:val="nil"/>
              <w:left w:val="nil"/>
              <w:bottom w:val="nil"/>
              <w:right w:val="nil"/>
            </w:tcBorders>
            <w:shd w:val="clear" w:color="auto" w:fill="auto"/>
            <w:noWrap/>
            <w:vAlign w:val="center"/>
          </w:tcPr>
          <w:p w14:paraId="60966F4B" w14:textId="77777777" w:rsidR="00674AA0" w:rsidRPr="00311BE5" w:rsidRDefault="00674AA0" w:rsidP="00014FC5">
            <w:pPr>
              <w:rPr>
                <w:color w:val="000000"/>
                <w:sz w:val="18"/>
                <w:szCs w:val="18"/>
              </w:rPr>
            </w:pPr>
            <w:r w:rsidRPr="00311BE5">
              <w:rPr>
                <w:color w:val="000000"/>
                <w:sz w:val="18"/>
                <w:szCs w:val="18"/>
              </w:rPr>
              <w:t>Piedmont Natural Gas</w:t>
            </w:r>
          </w:p>
        </w:tc>
        <w:tc>
          <w:tcPr>
            <w:tcW w:w="997" w:type="dxa"/>
            <w:tcBorders>
              <w:top w:val="nil"/>
              <w:left w:val="nil"/>
              <w:bottom w:val="nil"/>
              <w:right w:val="nil"/>
            </w:tcBorders>
            <w:shd w:val="clear" w:color="auto" w:fill="auto"/>
            <w:noWrap/>
            <w:vAlign w:val="center"/>
          </w:tcPr>
          <w:p w14:paraId="06388703"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1A02DBF"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3907BFF2"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795B6C4B"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3568117"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34C90CEC" w14:textId="77777777" w:rsidTr="00014FC5">
        <w:trPr>
          <w:trHeight w:val="495"/>
          <w:jc w:val="center"/>
        </w:trPr>
        <w:tc>
          <w:tcPr>
            <w:tcW w:w="1086" w:type="dxa"/>
            <w:tcBorders>
              <w:top w:val="nil"/>
              <w:left w:val="nil"/>
              <w:bottom w:val="nil"/>
              <w:right w:val="nil"/>
            </w:tcBorders>
            <w:shd w:val="clear" w:color="auto" w:fill="auto"/>
            <w:vAlign w:val="center"/>
            <w:hideMark/>
          </w:tcPr>
          <w:p w14:paraId="5841DFE2" w14:textId="77777777" w:rsidR="00674AA0" w:rsidRPr="00311BE5" w:rsidRDefault="00674AA0" w:rsidP="00014FC5">
            <w:pPr>
              <w:rPr>
                <w:color w:val="000000"/>
                <w:sz w:val="18"/>
                <w:szCs w:val="18"/>
              </w:rPr>
            </w:pPr>
            <w:r w:rsidRPr="00311BE5">
              <w:rPr>
                <w:color w:val="000000"/>
                <w:sz w:val="18"/>
                <w:szCs w:val="18"/>
              </w:rPr>
              <w:t>Cary</w:t>
            </w:r>
          </w:p>
        </w:tc>
        <w:tc>
          <w:tcPr>
            <w:tcW w:w="1216" w:type="dxa"/>
            <w:tcBorders>
              <w:top w:val="nil"/>
              <w:left w:val="nil"/>
              <w:bottom w:val="nil"/>
              <w:right w:val="nil"/>
            </w:tcBorders>
            <w:shd w:val="clear" w:color="auto" w:fill="auto"/>
            <w:vAlign w:val="center"/>
            <w:hideMark/>
          </w:tcPr>
          <w:p w14:paraId="7236D16B" w14:textId="77777777" w:rsidR="00674AA0" w:rsidRPr="00311BE5" w:rsidRDefault="00674AA0" w:rsidP="00014FC5">
            <w:pPr>
              <w:rPr>
                <w:color w:val="000000"/>
                <w:sz w:val="18"/>
                <w:szCs w:val="18"/>
              </w:rPr>
            </w:pPr>
            <w:r w:rsidRPr="00311BE5">
              <w:rPr>
                <w:color w:val="000000"/>
                <w:sz w:val="18"/>
                <w:szCs w:val="18"/>
              </w:rPr>
              <w:t>Metz</w:t>
            </w:r>
          </w:p>
        </w:tc>
        <w:tc>
          <w:tcPr>
            <w:tcW w:w="2442" w:type="dxa"/>
            <w:tcBorders>
              <w:top w:val="nil"/>
              <w:left w:val="nil"/>
              <w:bottom w:val="nil"/>
              <w:right w:val="nil"/>
            </w:tcBorders>
            <w:shd w:val="clear" w:color="auto" w:fill="auto"/>
            <w:vAlign w:val="center"/>
            <w:hideMark/>
          </w:tcPr>
          <w:p w14:paraId="3C0CDA6D" w14:textId="77777777" w:rsidR="00674AA0" w:rsidRPr="00311BE5" w:rsidRDefault="00674AA0" w:rsidP="00014FC5">
            <w:pPr>
              <w:rPr>
                <w:color w:val="000000"/>
                <w:sz w:val="18"/>
                <w:szCs w:val="18"/>
              </w:rPr>
            </w:pPr>
            <w:r w:rsidRPr="00311BE5">
              <w:rPr>
                <w:color w:val="000000"/>
                <w:sz w:val="18"/>
                <w:szCs w:val="18"/>
              </w:rPr>
              <w:t>Enable Energy Resources, LLC</w:t>
            </w:r>
          </w:p>
        </w:tc>
        <w:tc>
          <w:tcPr>
            <w:tcW w:w="997" w:type="dxa"/>
            <w:tcBorders>
              <w:top w:val="nil"/>
              <w:left w:val="nil"/>
              <w:bottom w:val="nil"/>
              <w:right w:val="nil"/>
            </w:tcBorders>
            <w:shd w:val="clear" w:color="auto" w:fill="auto"/>
            <w:noWrap/>
            <w:vAlign w:val="center"/>
            <w:hideMark/>
          </w:tcPr>
          <w:p w14:paraId="5424587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1161E6E2"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73E31AE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6A8D0A7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FD6F6DB"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7C5B29F" w14:textId="77777777" w:rsidTr="00014FC5">
        <w:trPr>
          <w:trHeight w:val="495"/>
          <w:jc w:val="center"/>
        </w:trPr>
        <w:tc>
          <w:tcPr>
            <w:tcW w:w="1086" w:type="dxa"/>
            <w:tcBorders>
              <w:top w:val="nil"/>
              <w:left w:val="nil"/>
              <w:bottom w:val="nil"/>
              <w:right w:val="nil"/>
            </w:tcBorders>
            <w:shd w:val="clear" w:color="auto" w:fill="auto"/>
            <w:vAlign w:val="center"/>
          </w:tcPr>
          <w:p w14:paraId="200179A7" w14:textId="77777777" w:rsidR="00674AA0" w:rsidRPr="00311BE5" w:rsidRDefault="00674AA0" w:rsidP="00014FC5">
            <w:pPr>
              <w:rPr>
                <w:color w:val="000000"/>
                <w:sz w:val="18"/>
                <w:szCs w:val="18"/>
              </w:rPr>
            </w:pPr>
            <w:r>
              <w:rPr>
                <w:color w:val="000000"/>
                <w:sz w:val="18"/>
                <w:szCs w:val="18"/>
              </w:rPr>
              <w:t>Megan</w:t>
            </w:r>
          </w:p>
        </w:tc>
        <w:tc>
          <w:tcPr>
            <w:tcW w:w="1216" w:type="dxa"/>
            <w:tcBorders>
              <w:top w:val="nil"/>
              <w:left w:val="nil"/>
              <w:bottom w:val="nil"/>
              <w:right w:val="nil"/>
            </w:tcBorders>
            <w:shd w:val="clear" w:color="auto" w:fill="auto"/>
            <w:vAlign w:val="center"/>
          </w:tcPr>
          <w:p w14:paraId="73A4ACD1" w14:textId="77777777" w:rsidR="00674AA0" w:rsidRPr="00311BE5" w:rsidRDefault="00674AA0" w:rsidP="00014FC5">
            <w:pPr>
              <w:rPr>
                <w:color w:val="000000"/>
                <w:sz w:val="18"/>
                <w:szCs w:val="18"/>
              </w:rPr>
            </w:pPr>
            <w:r>
              <w:rPr>
                <w:color w:val="000000"/>
                <w:sz w:val="18"/>
                <w:szCs w:val="18"/>
              </w:rPr>
              <w:t>Miller</w:t>
            </w:r>
          </w:p>
        </w:tc>
        <w:tc>
          <w:tcPr>
            <w:tcW w:w="2442" w:type="dxa"/>
            <w:tcBorders>
              <w:top w:val="nil"/>
              <w:left w:val="nil"/>
              <w:bottom w:val="nil"/>
              <w:right w:val="nil"/>
            </w:tcBorders>
            <w:shd w:val="clear" w:color="auto" w:fill="auto"/>
            <w:vAlign w:val="center"/>
          </w:tcPr>
          <w:p w14:paraId="0F86D420" w14:textId="77777777" w:rsidR="00674AA0" w:rsidRPr="00311BE5" w:rsidRDefault="00674AA0" w:rsidP="00014FC5">
            <w:pPr>
              <w:rPr>
                <w:color w:val="000000"/>
                <w:sz w:val="18"/>
                <w:szCs w:val="18"/>
              </w:rPr>
            </w:pPr>
            <w:r>
              <w:rPr>
                <w:color w:val="000000"/>
                <w:sz w:val="18"/>
                <w:szCs w:val="18"/>
              </w:rPr>
              <w:t>Spectra Energy Corp</w:t>
            </w:r>
          </w:p>
        </w:tc>
        <w:tc>
          <w:tcPr>
            <w:tcW w:w="997" w:type="dxa"/>
            <w:tcBorders>
              <w:top w:val="nil"/>
              <w:left w:val="nil"/>
              <w:bottom w:val="nil"/>
              <w:right w:val="nil"/>
            </w:tcBorders>
            <w:shd w:val="clear" w:color="auto" w:fill="auto"/>
            <w:noWrap/>
            <w:vAlign w:val="center"/>
          </w:tcPr>
          <w:p w14:paraId="42848F64" w14:textId="77777777" w:rsidR="00674AA0" w:rsidRPr="00311BE5"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727DB8E8" w14:textId="77777777" w:rsidR="00674AA0" w:rsidRPr="00311BE5" w:rsidRDefault="00674AA0" w:rsidP="00014FC5">
            <w:pPr>
              <w:jc w:val="center"/>
              <w:rPr>
                <w:color w:val="000000"/>
                <w:sz w:val="18"/>
                <w:szCs w:val="18"/>
              </w:rPr>
            </w:pPr>
            <w:r>
              <w:rPr>
                <w:color w:val="000000"/>
                <w:sz w:val="18"/>
                <w:szCs w:val="18"/>
              </w:rPr>
              <w:t>Pipeline</w:t>
            </w:r>
          </w:p>
        </w:tc>
        <w:tc>
          <w:tcPr>
            <w:tcW w:w="1146" w:type="dxa"/>
            <w:tcBorders>
              <w:top w:val="nil"/>
              <w:left w:val="nil"/>
              <w:bottom w:val="nil"/>
              <w:right w:val="nil"/>
            </w:tcBorders>
            <w:shd w:val="clear" w:color="auto" w:fill="auto"/>
            <w:noWrap/>
            <w:vAlign w:val="center"/>
          </w:tcPr>
          <w:p w14:paraId="5C2B845B"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0C817C7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E8FA54F"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3B84187" w14:textId="77777777" w:rsidTr="00014FC5">
        <w:trPr>
          <w:trHeight w:val="495"/>
          <w:jc w:val="center"/>
        </w:trPr>
        <w:tc>
          <w:tcPr>
            <w:tcW w:w="1086" w:type="dxa"/>
            <w:tcBorders>
              <w:top w:val="nil"/>
              <w:left w:val="nil"/>
              <w:bottom w:val="nil"/>
              <w:right w:val="nil"/>
            </w:tcBorders>
            <w:shd w:val="clear" w:color="auto" w:fill="auto"/>
            <w:vAlign w:val="center"/>
          </w:tcPr>
          <w:p w14:paraId="06625F52" w14:textId="77777777" w:rsidR="00674AA0" w:rsidRPr="00311BE5" w:rsidRDefault="00674AA0" w:rsidP="00014FC5">
            <w:pPr>
              <w:rPr>
                <w:color w:val="000000"/>
                <w:sz w:val="18"/>
                <w:szCs w:val="18"/>
              </w:rPr>
            </w:pPr>
            <w:r w:rsidRPr="00311BE5">
              <w:rPr>
                <w:color w:val="000000"/>
                <w:sz w:val="18"/>
                <w:szCs w:val="18"/>
              </w:rPr>
              <w:t>Sherri</w:t>
            </w:r>
          </w:p>
        </w:tc>
        <w:tc>
          <w:tcPr>
            <w:tcW w:w="1216" w:type="dxa"/>
            <w:tcBorders>
              <w:top w:val="nil"/>
              <w:left w:val="nil"/>
              <w:bottom w:val="nil"/>
              <w:right w:val="nil"/>
            </w:tcBorders>
            <w:shd w:val="clear" w:color="auto" w:fill="auto"/>
            <w:vAlign w:val="center"/>
          </w:tcPr>
          <w:p w14:paraId="06EF934D" w14:textId="77777777" w:rsidR="00674AA0" w:rsidRPr="00311BE5" w:rsidRDefault="00674AA0" w:rsidP="00014FC5">
            <w:pPr>
              <w:rPr>
                <w:color w:val="000000"/>
                <w:sz w:val="18"/>
                <w:szCs w:val="18"/>
              </w:rPr>
            </w:pPr>
            <w:proofErr w:type="spellStart"/>
            <w:r w:rsidRPr="00311BE5">
              <w:rPr>
                <w:color w:val="000000"/>
                <w:sz w:val="18"/>
                <w:szCs w:val="18"/>
              </w:rPr>
              <w:t>Monteith</w:t>
            </w:r>
            <w:proofErr w:type="spellEnd"/>
          </w:p>
        </w:tc>
        <w:tc>
          <w:tcPr>
            <w:tcW w:w="2442" w:type="dxa"/>
            <w:tcBorders>
              <w:top w:val="nil"/>
              <w:left w:val="nil"/>
              <w:bottom w:val="nil"/>
              <w:right w:val="nil"/>
            </w:tcBorders>
            <w:shd w:val="clear" w:color="auto" w:fill="auto"/>
            <w:vAlign w:val="center"/>
          </w:tcPr>
          <w:p w14:paraId="2FF2A187" w14:textId="77777777" w:rsidR="00674AA0" w:rsidRPr="00311BE5" w:rsidRDefault="00674AA0" w:rsidP="00014FC5">
            <w:pPr>
              <w:rPr>
                <w:color w:val="000000"/>
                <w:sz w:val="18"/>
                <w:szCs w:val="18"/>
              </w:rPr>
            </w:pPr>
            <w:r w:rsidRPr="00311BE5">
              <w:rPr>
                <w:color w:val="000000"/>
                <w:sz w:val="18"/>
                <w:szCs w:val="18"/>
              </w:rPr>
              <w:t>American Electric Power</w:t>
            </w:r>
          </w:p>
        </w:tc>
        <w:tc>
          <w:tcPr>
            <w:tcW w:w="997" w:type="dxa"/>
            <w:tcBorders>
              <w:top w:val="nil"/>
              <w:left w:val="nil"/>
              <w:bottom w:val="nil"/>
              <w:right w:val="nil"/>
            </w:tcBorders>
            <w:shd w:val="clear" w:color="auto" w:fill="auto"/>
            <w:noWrap/>
            <w:vAlign w:val="center"/>
          </w:tcPr>
          <w:p w14:paraId="0A2B867F"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42D3706E"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tcPr>
          <w:p w14:paraId="448D11F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2F6063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358761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8134B7F" w14:textId="77777777" w:rsidTr="00014FC5">
        <w:trPr>
          <w:trHeight w:val="495"/>
          <w:jc w:val="center"/>
        </w:trPr>
        <w:tc>
          <w:tcPr>
            <w:tcW w:w="1086" w:type="dxa"/>
            <w:tcBorders>
              <w:top w:val="nil"/>
              <w:left w:val="nil"/>
              <w:bottom w:val="nil"/>
              <w:right w:val="nil"/>
            </w:tcBorders>
            <w:shd w:val="clear" w:color="auto" w:fill="auto"/>
            <w:vAlign w:val="center"/>
            <w:hideMark/>
          </w:tcPr>
          <w:p w14:paraId="5EB6AFB5" w14:textId="77777777" w:rsidR="00674AA0" w:rsidRPr="00311BE5" w:rsidRDefault="00674AA0" w:rsidP="00014FC5">
            <w:pPr>
              <w:rPr>
                <w:color w:val="000000"/>
                <w:sz w:val="18"/>
                <w:szCs w:val="18"/>
              </w:rPr>
            </w:pPr>
            <w:r w:rsidRPr="00311BE5">
              <w:rPr>
                <w:color w:val="000000"/>
                <w:sz w:val="18"/>
                <w:szCs w:val="18"/>
              </w:rPr>
              <w:t>Richard</w:t>
            </w:r>
          </w:p>
        </w:tc>
        <w:tc>
          <w:tcPr>
            <w:tcW w:w="1216" w:type="dxa"/>
            <w:tcBorders>
              <w:top w:val="nil"/>
              <w:left w:val="nil"/>
              <w:bottom w:val="nil"/>
              <w:right w:val="nil"/>
            </w:tcBorders>
            <w:shd w:val="clear" w:color="auto" w:fill="auto"/>
            <w:vAlign w:val="center"/>
            <w:hideMark/>
          </w:tcPr>
          <w:p w14:paraId="217FA087" w14:textId="77777777" w:rsidR="00674AA0" w:rsidRPr="00311BE5" w:rsidRDefault="00674AA0" w:rsidP="00014FC5">
            <w:pPr>
              <w:rPr>
                <w:color w:val="000000"/>
                <w:sz w:val="18"/>
                <w:szCs w:val="18"/>
              </w:rPr>
            </w:pPr>
            <w:r w:rsidRPr="00311BE5">
              <w:rPr>
                <w:color w:val="000000"/>
                <w:sz w:val="18"/>
                <w:szCs w:val="18"/>
              </w:rPr>
              <w:t>Moreno</w:t>
            </w:r>
          </w:p>
        </w:tc>
        <w:tc>
          <w:tcPr>
            <w:tcW w:w="2442" w:type="dxa"/>
            <w:tcBorders>
              <w:top w:val="nil"/>
              <w:left w:val="nil"/>
              <w:bottom w:val="nil"/>
              <w:right w:val="nil"/>
            </w:tcBorders>
            <w:shd w:val="clear" w:color="auto" w:fill="auto"/>
            <w:vAlign w:val="center"/>
            <w:hideMark/>
          </w:tcPr>
          <w:p w14:paraId="383E127E" w14:textId="77777777" w:rsidR="00674AA0" w:rsidRPr="00311BE5" w:rsidRDefault="00674AA0" w:rsidP="00014FC5">
            <w:pPr>
              <w:rPr>
                <w:color w:val="000000"/>
                <w:sz w:val="18"/>
                <w:szCs w:val="18"/>
              </w:rPr>
            </w:pPr>
            <w:r w:rsidRPr="00311BE5">
              <w:rPr>
                <w:color w:val="000000"/>
                <w:sz w:val="18"/>
                <w:szCs w:val="18"/>
              </w:rPr>
              <w:t>Panhandle Eastern Pipe Line Company, LLC</w:t>
            </w:r>
          </w:p>
        </w:tc>
        <w:tc>
          <w:tcPr>
            <w:tcW w:w="997" w:type="dxa"/>
            <w:tcBorders>
              <w:top w:val="nil"/>
              <w:left w:val="nil"/>
              <w:bottom w:val="nil"/>
              <w:right w:val="nil"/>
            </w:tcBorders>
            <w:shd w:val="clear" w:color="auto" w:fill="auto"/>
            <w:noWrap/>
            <w:vAlign w:val="center"/>
            <w:hideMark/>
          </w:tcPr>
          <w:p w14:paraId="40582F2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12151082"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4D2706F2"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6D4242D6"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20AEC2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0A4B92BB"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3744161D" w14:textId="77777777" w:rsidR="00674AA0" w:rsidRPr="00311BE5" w:rsidRDefault="00674AA0" w:rsidP="00014FC5">
            <w:pPr>
              <w:rPr>
                <w:color w:val="000000"/>
                <w:sz w:val="18"/>
                <w:szCs w:val="18"/>
              </w:rPr>
            </w:pPr>
            <w:r w:rsidRPr="00311BE5">
              <w:rPr>
                <w:color w:val="000000"/>
                <w:sz w:val="18"/>
                <w:szCs w:val="18"/>
              </w:rPr>
              <w:t>Doug</w:t>
            </w:r>
          </w:p>
        </w:tc>
        <w:tc>
          <w:tcPr>
            <w:tcW w:w="1216" w:type="dxa"/>
            <w:tcBorders>
              <w:top w:val="nil"/>
              <w:left w:val="nil"/>
              <w:bottom w:val="nil"/>
              <w:right w:val="nil"/>
            </w:tcBorders>
            <w:shd w:val="clear" w:color="auto" w:fill="auto"/>
            <w:noWrap/>
            <w:vAlign w:val="center"/>
            <w:hideMark/>
          </w:tcPr>
          <w:p w14:paraId="4A111B3E" w14:textId="77777777" w:rsidR="00674AA0" w:rsidRPr="00311BE5" w:rsidRDefault="00674AA0" w:rsidP="00014FC5">
            <w:pPr>
              <w:rPr>
                <w:color w:val="000000"/>
                <w:sz w:val="18"/>
                <w:szCs w:val="18"/>
              </w:rPr>
            </w:pPr>
            <w:r w:rsidRPr="00311BE5">
              <w:rPr>
                <w:color w:val="000000"/>
                <w:sz w:val="18"/>
                <w:szCs w:val="18"/>
              </w:rPr>
              <w:t>Morgan</w:t>
            </w:r>
          </w:p>
        </w:tc>
        <w:tc>
          <w:tcPr>
            <w:tcW w:w="2442" w:type="dxa"/>
            <w:tcBorders>
              <w:top w:val="nil"/>
              <w:left w:val="nil"/>
              <w:bottom w:val="nil"/>
              <w:right w:val="nil"/>
            </w:tcBorders>
            <w:shd w:val="clear" w:color="auto" w:fill="auto"/>
            <w:noWrap/>
            <w:vAlign w:val="center"/>
            <w:hideMark/>
          </w:tcPr>
          <w:p w14:paraId="0D4F0905" w14:textId="77777777" w:rsidR="00674AA0" w:rsidRPr="00311BE5" w:rsidRDefault="00674AA0" w:rsidP="00014FC5">
            <w:pPr>
              <w:rPr>
                <w:color w:val="000000"/>
                <w:sz w:val="18"/>
                <w:szCs w:val="18"/>
              </w:rPr>
            </w:pPr>
            <w:r w:rsidRPr="00311BE5">
              <w:rPr>
                <w:color w:val="000000"/>
                <w:sz w:val="18"/>
                <w:szCs w:val="18"/>
              </w:rPr>
              <w:t>United Utility Group</w:t>
            </w:r>
          </w:p>
        </w:tc>
        <w:tc>
          <w:tcPr>
            <w:tcW w:w="997" w:type="dxa"/>
            <w:tcBorders>
              <w:top w:val="nil"/>
              <w:left w:val="nil"/>
              <w:bottom w:val="nil"/>
              <w:right w:val="nil"/>
            </w:tcBorders>
            <w:shd w:val="clear" w:color="auto" w:fill="auto"/>
            <w:noWrap/>
            <w:vAlign w:val="center"/>
            <w:hideMark/>
          </w:tcPr>
          <w:p w14:paraId="2C19C315"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35DD44B"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71A62F03"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0F668A5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BD5F60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6CF51D54"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1048C7E9" w14:textId="77777777" w:rsidR="00674AA0" w:rsidRPr="00311BE5" w:rsidRDefault="00674AA0" w:rsidP="00014FC5">
            <w:pPr>
              <w:rPr>
                <w:color w:val="000000"/>
                <w:sz w:val="18"/>
                <w:szCs w:val="18"/>
              </w:rPr>
            </w:pPr>
            <w:r w:rsidRPr="00311BE5">
              <w:rPr>
                <w:color w:val="000000"/>
                <w:sz w:val="18"/>
                <w:szCs w:val="18"/>
              </w:rPr>
              <w:lastRenderedPageBreak/>
              <w:t>Bob</w:t>
            </w:r>
          </w:p>
        </w:tc>
        <w:tc>
          <w:tcPr>
            <w:tcW w:w="1216" w:type="dxa"/>
            <w:tcBorders>
              <w:top w:val="nil"/>
              <w:left w:val="nil"/>
              <w:bottom w:val="nil"/>
              <w:right w:val="nil"/>
            </w:tcBorders>
            <w:shd w:val="clear" w:color="auto" w:fill="auto"/>
            <w:noWrap/>
            <w:vAlign w:val="center"/>
            <w:hideMark/>
          </w:tcPr>
          <w:p w14:paraId="5329DD0E" w14:textId="77777777" w:rsidR="00674AA0" w:rsidRPr="00311BE5" w:rsidRDefault="00674AA0" w:rsidP="00014FC5">
            <w:pPr>
              <w:rPr>
                <w:color w:val="000000"/>
                <w:sz w:val="18"/>
                <w:szCs w:val="18"/>
              </w:rPr>
            </w:pPr>
            <w:proofErr w:type="spellStart"/>
            <w:r w:rsidRPr="00311BE5">
              <w:rPr>
                <w:color w:val="000000"/>
                <w:sz w:val="18"/>
                <w:szCs w:val="18"/>
              </w:rPr>
              <w:t>Mosemann</w:t>
            </w:r>
            <w:proofErr w:type="spellEnd"/>
          </w:p>
        </w:tc>
        <w:tc>
          <w:tcPr>
            <w:tcW w:w="2442" w:type="dxa"/>
            <w:tcBorders>
              <w:top w:val="nil"/>
              <w:left w:val="nil"/>
              <w:bottom w:val="nil"/>
              <w:right w:val="nil"/>
            </w:tcBorders>
            <w:shd w:val="clear" w:color="auto" w:fill="auto"/>
            <w:noWrap/>
            <w:vAlign w:val="center"/>
            <w:hideMark/>
          </w:tcPr>
          <w:p w14:paraId="081250C2" w14:textId="77777777" w:rsidR="00674AA0" w:rsidRPr="00311BE5" w:rsidRDefault="00674AA0" w:rsidP="00014FC5">
            <w:pPr>
              <w:rPr>
                <w:color w:val="000000"/>
                <w:sz w:val="18"/>
                <w:szCs w:val="18"/>
              </w:rPr>
            </w:pPr>
            <w:r w:rsidRPr="00311BE5">
              <w:rPr>
                <w:color w:val="000000"/>
                <w:sz w:val="18"/>
                <w:szCs w:val="18"/>
              </w:rPr>
              <w:t>Anadarko Energy Services Company</w:t>
            </w:r>
          </w:p>
        </w:tc>
        <w:tc>
          <w:tcPr>
            <w:tcW w:w="997" w:type="dxa"/>
            <w:tcBorders>
              <w:top w:val="nil"/>
              <w:left w:val="nil"/>
              <w:bottom w:val="nil"/>
              <w:right w:val="nil"/>
            </w:tcBorders>
            <w:shd w:val="clear" w:color="auto" w:fill="auto"/>
            <w:noWrap/>
            <w:vAlign w:val="center"/>
            <w:hideMark/>
          </w:tcPr>
          <w:p w14:paraId="41B0E0D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9AD9090"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hideMark/>
          </w:tcPr>
          <w:p w14:paraId="528FA799"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6C1D76C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1622368"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F7DE749" w14:textId="77777777" w:rsidTr="00014FC5">
        <w:trPr>
          <w:trHeight w:val="495"/>
          <w:jc w:val="center"/>
        </w:trPr>
        <w:tc>
          <w:tcPr>
            <w:tcW w:w="1086" w:type="dxa"/>
            <w:tcBorders>
              <w:top w:val="nil"/>
              <w:left w:val="nil"/>
              <w:bottom w:val="nil"/>
              <w:right w:val="nil"/>
            </w:tcBorders>
            <w:shd w:val="clear" w:color="auto" w:fill="auto"/>
            <w:vAlign w:val="center"/>
          </w:tcPr>
          <w:p w14:paraId="12730379" w14:textId="77777777" w:rsidR="00674AA0" w:rsidRPr="00311BE5" w:rsidRDefault="00674AA0" w:rsidP="00014FC5">
            <w:pPr>
              <w:rPr>
                <w:color w:val="000000"/>
                <w:sz w:val="18"/>
                <w:szCs w:val="18"/>
              </w:rPr>
            </w:pPr>
            <w:r>
              <w:rPr>
                <w:color w:val="000000"/>
                <w:sz w:val="18"/>
                <w:szCs w:val="18"/>
              </w:rPr>
              <w:t>Sylvia</w:t>
            </w:r>
          </w:p>
        </w:tc>
        <w:tc>
          <w:tcPr>
            <w:tcW w:w="1216" w:type="dxa"/>
            <w:tcBorders>
              <w:top w:val="nil"/>
              <w:left w:val="nil"/>
              <w:bottom w:val="nil"/>
              <w:right w:val="nil"/>
            </w:tcBorders>
            <w:shd w:val="clear" w:color="auto" w:fill="auto"/>
            <w:vAlign w:val="center"/>
          </w:tcPr>
          <w:p w14:paraId="6158F86B" w14:textId="77777777" w:rsidR="00674AA0" w:rsidRPr="00311BE5" w:rsidRDefault="00674AA0" w:rsidP="00014FC5">
            <w:pPr>
              <w:rPr>
                <w:color w:val="000000"/>
                <w:sz w:val="18"/>
                <w:szCs w:val="18"/>
              </w:rPr>
            </w:pPr>
            <w:r>
              <w:rPr>
                <w:color w:val="000000"/>
                <w:sz w:val="18"/>
                <w:szCs w:val="18"/>
              </w:rPr>
              <w:t>Munson</w:t>
            </w:r>
          </w:p>
        </w:tc>
        <w:tc>
          <w:tcPr>
            <w:tcW w:w="2442" w:type="dxa"/>
            <w:tcBorders>
              <w:top w:val="nil"/>
              <w:left w:val="nil"/>
              <w:bottom w:val="nil"/>
              <w:right w:val="nil"/>
            </w:tcBorders>
            <w:shd w:val="clear" w:color="auto" w:fill="auto"/>
            <w:vAlign w:val="center"/>
          </w:tcPr>
          <w:p w14:paraId="2D3F1B4E" w14:textId="77777777" w:rsidR="00674AA0" w:rsidRPr="00311BE5" w:rsidRDefault="00674AA0" w:rsidP="00014FC5">
            <w:pPr>
              <w:rPr>
                <w:color w:val="000000"/>
                <w:sz w:val="18"/>
                <w:szCs w:val="18"/>
              </w:rPr>
            </w:pPr>
            <w:r>
              <w:rPr>
                <w:color w:val="000000"/>
                <w:sz w:val="18"/>
                <w:szCs w:val="18"/>
              </w:rPr>
              <w:t>FIS</w:t>
            </w:r>
          </w:p>
        </w:tc>
        <w:tc>
          <w:tcPr>
            <w:tcW w:w="997" w:type="dxa"/>
            <w:tcBorders>
              <w:top w:val="nil"/>
              <w:left w:val="nil"/>
              <w:bottom w:val="nil"/>
              <w:right w:val="nil"/>
            </w:tcBorders>
            <w:shd w:val="clear" w:color="auto" w:fill="auto"/>
            <w:noWrap/>
            <w:vAlign w:val="center"/>
          </w:tcPr>
          <w:p w14:paraId="69075188" w14:textId="77777777" w:rsidR="00674AA0" w:rsidRPr="00311BE5" w:rsidRDefault="00674AA0" w:rsidP="00014FC5">
            <w:pPr>
              <w:jc w:val="center"/>
              <w:rPr>
                <w:color w:val="000000"/>
                <w:sz w:val="18"/>
                <w:szCs w:val="18"/>
              </w:rPr>
            </w:pPr>
            <w:r>
              <w:rPr>
                <w:color w:val="000000"/>
                <w:sz w:val="18"/>
                <w:szCs w:val="18"/>
              </w:rPr>
              <w:t>WGQ</w:t>
            </w:r>
          </w:p>
        </w:tc>
        <w:tc>
          <w:tcPr>
            <w:tcW w:w="1305" w:type="dxa"/>
            <w:tcBorders>
              <w:top w:val="nil"/>
              <w:left w:val="nil"/>
              <w:bottom w:val="nil"/>
              <w:right w:val="nil"/>
            </w:tcBorders>
            <w:shd w:val="clear" w:color="auto" w:fill="auto"/>
            <w:noWrap/>
            <w:vAlign w:val="center"/>
          </w:tcPr>
          <w:p w14:paraId="58CFB236" w14:textId="77777777" w:rsidR="00674AA0" w:rsidRPr="00311BE5" w:rsidRDefault="00674AA0" w:rsidP="00014FC5">
            <w:pPr>
              <w:jc w:val="center"/>
              <w:rPr>
                <w:color w:val="000000"/>
                <w:sz w:val="18"/>
                <w:szCs w:val="18"/>
              </w:rPr>
            </w:pPr>
            <w:r>
              <w:rPr>
                <w:color w:val="000000"/>
                <w:sz w:val="18"/>
                <w:szCs w:val="18"/>
              </w:rPr>
              <w:t>Services</w:t>
            </w:r>
          </w:p>
        </w:tc>
        <w:tc>
          <w:tcPr>
            <w:tcW w:w="1146" w:type="dxa"/>
            <w:tcBorders>
              <w:top w:val="nil"/>
              <w:left w:val="nil"/>
              <w:bottom w:val="nil"/>
              <w:right w:val="nil"/>
            </w:tcBorders>
            <w:shd w:val="clear" w:color="auto" w:fill="auto"/>
            <w:noWrap/>
            <w:vAlign w:val="center"/>
          </w:tcPr>
          <w:p w14:paraId="32F4995C"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tcPr>
          <w:p w14:paraId="6CAC2CCB"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243F67CD"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3AE8856" w14:textId="77777777" w:rsidTr="00014FC5">
        <w:trPr>
          <w:trHeight w:val="495"/>
          <w:jc w:val="center"/>
        </w:trPr>
        <w:tc>
          <w:tcPr>
            <w:tcW w:w="1086" w:type="dxa"/>
            <w:tcBorders>
              <w:top w:val="nil"/>
              <w:left w:val="nil"/>
              <w:bottom w:val="nil"/>
              <w:right w:val="nil"/>
            </w:tcBorders>
            <w:shd w:val="clear" w:color="auto" w:fill="auto"/>
            <w:vAlign w:val="center"/>
            <w:hideMark/>
          </w:tcPr>
          <w:p w14:paraId="0C1E9DC2" w14:textId="77777777" w:rsidR="00674AA0" w:rsidRPr="00311BE5" w:rsidRDefault="00674AA0" w:rsidP="00014FC5">
            <w:pPr>
              <w:rPr>
                <w:color w:val="000000"/>
                <w:sz w:val="18"/>
                <w:szCs w:val="18"/>
              </w:rPr>
            </w:pPr>
            <w:r w:rsidRPr="00311BE5">
              <w:rPr>
                <w:color w:val="000000"/>
                <w:sz w:val="18"/>
                <w:szCs w:val="18"/>
              </w:rPr>
              <w:t>Erin</w:t>
            </w:r>
          </w:p>
        </w:tc>
        <w:tc>
          <w:tcPr>
            <w:tcW w:w="1216" w:type="dxa"/>
            <w:tcBorders>
              <w:top w:val="nil"/>
              <w:left w:val="nil"/>
              <w:bottom w:val="nil"/>
              <w:right w:val="nil"/>
            </w:tcBorders>
            <w:shd w:val="clear" w:color="auto" w:fill="auto"/>
            <w:vAlign w:val="center"/>
            <w:hideMark/>
          </w:tcPr>
          <w:p w14:paraId="0D96E4D6" w14:textId="77777777" w:rsidR="00674AA0" w:rsidRPr="00311BE5" w:rsidRDefault="00674AA0" w:rsidP="00014FC5">
            <w:pPr>
              <w:rPr>
                <w:color w:val="000000"/>
                <w:sz w:val="18"/>
                <w:szCs w:val="18"/>
              </w:rPr>
            </w:pPr>
            <w:r w:rsidRPr="00311BE5">
              <w:rPr>
                <w:color w:val="000000"/>
                <w:sz w:val="18"/>
                <w:szCs w:val="18"/>
              </w:rPr>
              <w:t>Murphy</w:t>
            </w:r>
          </w:p>
        </w:tc>
        <w:tc>
          <w:tcPr>
            <w:tcW w:w="2442" w:type="dxa"/>
            <w:tcBorders>
              <w:top w:val="nil"/>
              <w:left w:val="nil"/>
              <w:bottom w:val="nil"/>
              <w:right w:val="nil"/>
            </w:tcBorders>
            <w:shd w:val="clear" w:color="auto" w:fill="auto"/>
            <w:vAlign w:val="center"/>
            <w:hideMark/>
          </w:tcPr>
          <w:p w14:paraId="70D5928C" w14:textId="77777777" w:rsidR="00674AA0" w:rsidRPr="00311BE5" w:rsidRDefault="00674AA0" w:rsidP="00014FC5">
            <w:pPr>
              <w:rPr>
                <w:color w:val="000000"/>
                <w:sz w:val="18"/>
                <w:szCs w:val="18"/>
              </w:rPr>
            </w:pPr>
            <w:r w:rsidRPr="00311BE5">
              <w:rPr>
                <w:color w:val="000000"/>
                <w:sz w:val="18"/>
                <w:szCs w:val="18"/>
              </w:rPr>
              <w:t>Environmental Defense Fund, Inc.</w:t>
            </w:r>
          </w:p>
        </w:tc>
        <w:tc>
          <w:tcPr>
            <w:tcW w:w="997" w:type="dxa"/>
            <w:tcBorders>
              <w:top w:val="nil"/>
              <w:left w:val="nil"/>
              <w:bottom w:val="nil"/>
              <w:right w:val="nil"/>
            </w:tcBorders>
            <w:shd w:val="clear" w:color="auto" w:fill="auto"/>
            <w:noWrap/>
            <w:vAlign w:val="center"/>
            <w:hideMark/>
          </w:tcPr>
          <w:p w14:paraId="4C63F686"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1F561A6"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2DAFF785"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52B7777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36EFB60"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8C82AF0" w14:textId="77777777" w:rsidTr="00014FC5">
        <w:trPr>
          <w:trHeight w:val="495"/>
          <w:jc w:val="center"/>
        </w:trPr>
        <w:tc>
          <w:tcPr>
            <w:tcW w:w="1086" w:type="dxa"/>
            <w:tcBorders>
              <w:top w:val="nil"/>
              <w:left w:val="nil"/>
              <w:bottom w:val="nil"/>
              <w:right w:val="nil"/>
            </w:tcBorders>
            <w:shd w:val="clear" w:color="auto" w:fill="auto"/>
            <w:vAlign w:val="center"/>
            <w:hideMark/>
          </w:tcPr>
          <w:p w14:paraId="49B12BC0" w14:textId="77777777" w:rsidR="00674AA0" w:rsidRPr="00311BE5" w:rsidRDefault="00674AA0" w:rsidP="00014FC5">
            <w:pPr>
              <w:rPr>
                <w:color w:val="000000"/>
                <w:sz w:val="18"/>
                <w:szCs w:val="18"/>
              </w:rPr>
            </w:pPr>
            <w:r w:rsidRPr="00311BE5">
              <w:rPr>
                <w:color w:val="000000"/>
                <w:sz w:val="18"/>
                <w:szCs w:val="18"/>
              </w:rPr>
              <w:t>Christi</w:t>
            </w:r>
          </w:p>
        </w:tc>
        <w:tc>
          <w:tcPr>
            <w:tcW w:w="1216" w:type="dxa"/>
            <w:tcBorders>
              <w:top w:val="nil"/>
              <w:left w:val="nil"/>
              <w:bottom w:val="nil"/>
              <w:right w:val="nil"/>
            </w:tcBorders>
            <w:shd w:val="clear" w:color="auto" w:fill="auto"/>
            <w:vAlign w:val="center"/>
            <w:hideMark/>
          </w:tcPr>
          <w:p w14:paraId="2CE83CCB" w14:textId="77777777" w:rsidR="00674AA0" w:rsidRPr="00311BE5" w:rsidRDefault="00674AA0" w:rsidP="00014FC5">
            <w:pPr>
              <w:rPr>
                <w:color w:val="000000"/>
                <w:sz w:val="18"/>
                <w:szCs w:val="18"/>
              </w:rPr>
            </w:pPr>
            <w:r w:rsidRPr="00311BE5">
              <w:rPr>
                <w:color w:val="000000"/>
                <w:sz w:val="18"/>
                <w:szCs w:val="18"/>
              </w:rPr>
              <w:t>Nicolay</w:t>
            </w:r>
          </w:p>
        </w:tc>
        <w:tc>
          <w:tcPr>
            <w:tcW w:w="2442" w:type="dxa"/>
            <w:tcBorders>
              <w:top w:val="nil"/>
              <w:left w:val="nil"/>
              <w:bottom w:val="nil"/>
              <w:right w:val="nil"/>
            </w:tcBorders>
            <w:shd w:val="clear" w:color="auto" w:fill="auto"/>
            <w:vAlign w:val="center"/>
            <w:hideMark/>
          </w:tcPr>
          <w:p w14:paraId="6470FBA1" w14:textId="77777777" w:rsidR="00674AA0" w:rsidRPr="00311BE5" w:rsidRDefault="00674AA0" w:rsidP="00014FC5">
            <w:pPr>
              <w:rPr>
                <w:color w:val="000000"/>
                <w:sz w:val="18"/>
                <w:szCs w:val="18"/>
              </w:rPr>
            </w:pPr>
            <w:r w:rsidRPr="00311BE5">
              <w:rPr>
                <w:color w:val="000000"/>
                <w:sz w:val="18"/>
                <w:szCs w:val="18"/>
              </w:rPr>
              <w:t>Macquarie Energy LLC</w:t>
            </w:r>
          </w:p>
        </w:tc>
        <w:tc>
          <w:tcPr>
            <w:tcW w:w="997" w:type="dxa"/>
            <w:tcBorders>
              <w:top w:val="nil"/>
              <w:left w:val="nil"/>
              <w:bottom w:val="nil"/>
              <w:right w:val="nil"/>
            </w:tcBorders>
            <w:shd w:val="clear" w:color="auto" w:fill="auto"/>
            <w:noWrap/>
            <w:vAlign w:val="center"/>
            <w:hideMark/>
          </w:tcPr>
          <w:p w14:paraId="5D723F0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02E9E7B0"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269F81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1660850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FDCE84A" w14:textId="77777777" w:rsidR="00674AA0" w:rsidRPr="00311BE5" w:rsidRDefault="00674AA0" w:rsidP="00014FC5">
            <w:pPr>
              <w:jc w:val="center"/>
              <w:rPr>
                <w:color w:val="000000"/>
                <w:sz w:val="18"/>
                <w:szCs w:val="18"/>
              </w:rPr>
            </w:pPr>
            <w:r>
              <w:rPr>
                <w:color w:val="000000"/>
                <w:sz w:val="18"/>
                <w:szCs w:val="18"/>
              </w:rPr>
              <w:t>-----</w:t>
            </w:r>
          </w:p>
        </w:tc>
      </w:tr>
      <w:tr w:rsidR="00674AA0" w:rsidRPr="00F55783" w14:paraId="1DB8E3F8"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2223FAAD" w14:textId="77777777" w:rsidR="00674AA0" w:rsidRPr="00311BE5" w:rsidRDefault="00674AA0" w:rsidP="00014FC5">
            <w:pPr>
              <w:rPr>
                <w:color w:val="000000"/>
                <w:sz w:val="18"/>
                <w:szCs w:val="18"/>
              </w:rPr>
            </w:pPr>
            <w:r w:rsidRPr="00311BE5">
              <w:rPr>
                <w:color w:val="000000"/>
                <w:sz w:val="18"/>
                <w:szCs w:val="18"/>
              </w:rPr>
              <w:t>David</w:t>
            </w:r>
          </w:p>
        </w:tc>
        <w:tc>
          <w:tcPr>
            <w:tcW w:w="1216" w:type="dxa"/>
            <w:tcBorders>
              <w:top w:val="nil"/>
              <w:left w:val="nil"/>
              <w:bottom w:val="nil"/>
              <w:right w:val="nil"/>
            </w:tcBorders>
            <w:shd w:val="clear" w:color="auto" w:fill="auto"/>
            <w:noWrap/>
            <w:vAlign w:val="center"/>
            <w:hideMark/>
          </w:tcPr>
          <w:p w14:paraId="59548F3F" w14:textId="77777777" w:rsidR="00674AA0" w:rsidRPr="00311BE5" w:rsidRDefault="00674AA0" w:rsidP="00014FC5">
            <w:pPr>
              <w:rPr>
                <w:color w:val="000000"/>
                <w:sz w:val="18"/>
                <w:szCs w:val="18"/>
              </w:rPr>
            </w:pPr>
            <w:r w:rsidRPr="00311BE5">
              <w:rPr>
                <w:color w:val="000000"/>
                <w:sz w:val="18"/>
                <w:szCs w:val="18"/>
              </w:rPr>
              <w:t>Nilsson</w:t>
            </w:r>
          </w:p>
        </w:tc>
        <w:tc>
          <w:tcPr>
            <w:tcW w:w="2442" w:type="dxa"/>
            <w:tcBorders>
              <w:top w:val="nil"/>
              <w:left w:val="nil"/>
              <w:bottom w:val="nil"/>
              <w:right w:val="nil"/>
            </w:tcBorders>
            <w:shd w:val="clear" w:color="auto" w:fill="auto"/>
            <w:noWrap/>
            <w:vAlign w:val="center"/>
            <w:hideMark/>
          </w:tcPr>
          <w:p w14:paraId="1C0839E8" w14:textId="77777777" w:rsidR="00674AA0" w:rsidRPr="00311BE5" w:rsidRDefault="00674AA0" w:rsidP="00014FC5">
            <w:pPr>
              <w:rPr>
                <w:color w:val="000000"/>
                <w:sz w:val="18"/>
                <w:szCs w:val="18"/>
              </w:rPr>
            </w:pPr>
            <w:r w:rsidRPr="00311BE5">
              <w:rPr>
                <w:color w:val="000000"/>
                <w:sz w:val="18"/>
                <w:szCs w:val="18"/>
              </w:rPr>
              <w:t>Power Costs, Inc. (PCI)</w:t>
            </w:r>
          </w:p>
        </w:tc>
        <w:tc>
          <w:tcPr>
            <w:tcW w:w="997" w:type="dxa"/>
            <w:tcBorders>
              <w:top w:val="nil"/>
              <w:left w:val="nil"/>
              <w:bottom w:val="nil"/>
              <w:right w:val="nil"/>
            </w:tcBorders>
            <w:shd w:val="clear" w:color="auto" w:fill="auto"/>
            <w:noWrap/>
            <w:vAlign w:val="center"/>
            <w:hideMark/>
          </w:tcPr>
          <w:p w14:paraId="02A240D8"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259E3D7E" w14:textId="77777777" w:rsidR="00674AA0" w:rsidRPr="00311BE5" w:rsidRDefault="00674AA0" w:rsidP="00014FC5">
            <w:pPr>
              <w:jc w:val="center"/>
              <w:rPr>
                <w:color w:val="000000"/>
                <w:sz w:val="18"/>
                <w:szCs w:val="18"/>
              </w:rPr>
            </w:pPr>
            <w:r w:rsidRPr="00311BE5">
              <w:rPr>
                <w:color w:val="000000"/>
                <w:sz w:val="18"/>
                <w:szCs w:val="18"/>
              </w:rPr>
              <w:t>Tech/</w:t>
            </w:r>
            <w:proofErr w:type="spellStart"/>
            <w:r w:rsidRPr="00311BE5">
              <w:rPr>
                <w:color w:val="000000"/>
                <w:sz w:val="18"/>
                <w:szCs w:val="18"/>
              </w:rPr>
              <w:t>Serv</w:t>
            </w:r>
            <w:proofErr w:type="spellEnd"/>
          </w:p>
        </w:tc>
        <w:tc>
          <w:tcPr>
            <w:tcW w:w="1146" w:type="dxa"/>
            <w:tcBorders>
              <w:top w:val="nil"/>
              <w:left w:val="nil"/>
              <w:bottom w:val="nil"/>
              <w:right w:val="nil"/>
            </w:tcBorders>
            <w:shd w:val="clear" w:color="auto" w:fill="auto"/>
            <w:noWrap/>
            <w:vAlign w:val="center"/>
            <w:hideMark/>
          </w:tcPr>
          <w:p w14:paraId="42A9C5E5"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0619B8BD"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3D0D645"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25E21E8D" w14:textId="77777777" w:rsidTr="00014FC5">
        <w:trPr>
          <w:trHeight w:val="495"/>
          <w:jc w:val="center"/>
        </w:trPr>
        <w:tc>
          <w:tcPr>
            <w:tcW w:w="1086" w:type="dxa"/>
            <w:tcBorders>
              <w:top w:val="nil"/>
              <w:left w:val="nil"/>
              <w:bottom w:val="nil"/>
              <w:right w:val="nil"/>
            </w:tcBorders>
            <w:shd w:val="clear" w:color="auto" w:fill="auto"/>
            <w:vAlign w:val="center"/>
            <w:hideMark/>
          </w:tcPr>
          <w:p w14:paraId="590E5ED5" w14:textId="77777777" w:rsidR="00674AA0" w:rsidRPr="00311BE5" w:rsidRDefault="00674AA0" w:rsidP="00014FC5">
            <w:pPr>
              <w:rPr>
                <w:color w:val="000000"/>
                <w:sz w:val="18"/>
                <w:szCs w:val="18"/>
              </w:rPr>
            </w:pPr>
            <w:r w:rsidRPr="00311BE5">
              <w:rPr>
                <w:color w:val="000000"/>
                <w:sz w:val="18"/>
                <w:szCs w:val="18"/>
              </w:rPr>
              <w:t>Mike</w:t>
            </w:r>
          </w:p>
        </w:tc>
        <w:tc>
          <w:tcPr>
            <w:tcW w:w="1216" w:type="dxa"/>
            <w:tcBorders>
              <w:top w:val="nil"/>
              <w:left w:val="nil"/>
              <w:bottom w:val="nil"/>
              <w:right w:val="nil"/>
            </w:tcBorders>
            <w:shd w:val="clear" w:color="auto" w:fill="auto"/>
            <w:vAlign w:val="center"/>
            <w:hideMark/>
          </w:tcPr>
          <w:p w14:paraId="175904FF" w14:textId="77777777" w:rsidR="00674AA0" w:rsidRPr="00311BE5" w:rsidRDefault="00674AA0" w:rsidP="00014FC5">
            <w:pPr>
              <w:rPr>
                <w:color w:val="000000"/>
                <w:sz w:val="18"/>
                <w:szCs w:val="18"/>
              </w:rPr>
            </w:pPr>
            <w:r w:rsidRPr="00311BE5">
              <w:rPr>
                <w:color w:val="000000"/>
                <w:sz w:val="18"/>
                <w:szCs w:val="18"/>
              </w:rPr>
              <w:t>Novak</w:t>
            </w:r>
          </w:p>
        </w:tc>
        <w:tc>
          <w:tcPr>
            <w:tcW w:w="2442" w:type="dxa"/>
            <w:tcBorders>
              <w:top w:val="nil"/>
              <w:left w:val="nil"/>
              <w:bottom w:val="nil"/>
              <w:right w:val="nil"/>
            </w:tcBorders>
            <w:shd w:val="clear" w:color="auto" w:fill="auto"/>
            <w:vAlign w:val="center"/>
            <w:hideMark/>
          </w:tcPr>
          <w:p w14:paraId="4D216887" w14:textId="77777777" w:rsidR="00674AA0" w:rsidRPr="00311BE5" w:rsidRDefault="00674AA0" w:rsidP="00014FC5">
            <w:pPr>
              <w:rPr>
                <w:color w:val="000000"/>
                <w:sz w:val="18"/>
                <w:szCs w:val="18"/>
              </w:rPr>
            </w:pPr>
            <w:r w:rsidRPr="00311BE5">
              <w:rPr>
                <w:color w:val="000000"/>
                <w:sz w:val="18"/>
                <w:szCs w:val="18"/>
              </w:rPr>
              <w:t>National Fuel Gas Distribution  Corporation</w:t>
            </w:r>
          </w:p>
        </w:tc>
        <w:tc>
          <w:tcPr>
            <w:tcW w:w="997" w:type="dxa"/>
            <w:tcBorders>
              <w:top w:val="nil"/>
              <w:left w:val="nil"/>
              <w:bottom w:val="nil"/>
              <w:right w:val="nil"/>
            </w:tcBorders>
            <w:shd w:val="clear" w:color="auto" w:fill="auto"/>
            <w:noWrap/>
            <w:vAlign w:val="center"/>
            <w:hideMark/>
          </w:tcPr>
          <w:p w14:paraId="15B3DE3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0615972"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21B1465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28E4BFAA"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A99B5D8"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360550B6"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6EBABD18" w14:textId="77777777" w:rsidR="00674AA0" w:rsidRPr="00311BE5" w:rsidRDefault="00674AA0" w:rsidP="00014FC5">
            <w:pPr>
              <w:rPr>
                <w:color w:val="000000"/>
                <w:sz w:val="18"/>
                <w:szCs w:val="18"/>
              </w:rPr>
            </w:pPr>
            <w:r w:rsidRPr="00311BE5">
              <w:rPr>
                <w:color w:val="000000"/>
                <w:sz w:val="18"/>
                <w:szCs w:val="18"/>
              </w:rPr>
              <w:t>Gene</w:t>
            </w:r>
          </w:p>
        </w:tc>
        <w:tc>
          <w:tcPr>
            <w:tcW w:w="1216" w:type="dxa"/>
            <w:tcBorders>
              <w:top w:val="nil"/>
              <w:left w:val="nil"/>
              <w:bottom w:val="nil"/>
              <w:right w:val="nil"/>
            </w:tcBorders>
            <w:shd w:val="clear" w:color="auto" w:fill="auto"/>
            <w:noWrap/>
            <w:vAlign w:val="center"/>
            <w:hideMark/>
          </w:tcPr>
          <w:p w14:paraId="0CF53290" w14:textId="77777777" w:rsidR="00674AA0" w:rsidRPr="00311BE5" w:rsidRDefault="00674AA0" w:rsidP="00014FC5">
            <w:pPr>
              <w:rPr>
                <w:color w:val="000000"/>
                <w:sz w:val="18"/>
                <w:szCs w:val="18"/>
              </w:rPr>
            </w:pPr>
            <w:r w:rsidRPr="00311BE5">
              <w:rPr>
                <w:color w:val="000000"/>
                <w:sz w:val="18"/>
                <w:szCs w:val="18"/>
              </w:rPr>
              <w:t>Nowak</w:t>
            </w:r>
          </w:p>
        </w:tc>
        <w:tc>
          <w:tcPr>
            <w:tcW w:w="2442" w:type="dxa"/>
            <w:tcBorders>
              <w:top w:val="nil"/>
              <w:left w:val="nil"/>
              <w:bottom w:val="nil"/>
              <w:right w:val="nil"/>
            </w:tcBorders>
            <w:shd w:val="clear" w:color="auto" w:fill="auto"/>
            <w:noWrap/>
            <w:vAlign w:val="center"/>
            <w:hideMark/>
          </w:tcPr>
          <w:p w14:paraId="35A18712" w14:textId="77777777" w:rsidR="00674AA0" w:rsidRPr="00311BE5" w:rsidRDefault="00674AA0" w:rsidP="00014FC5">
            <w:pPr>
              <w:rPr>
                <w:color w:val="000000"/>
                <w:sz w:val="18"/>
                <w:szCs w:val="18"/>
              </w:rPr>
            </w:pPr>
            <w:r w:rsidRPr="00311BE5">
              <w:rPr>
                <w:color w:val="000000"/>
                <w:sz w:val="18"/>
                <w:szCs w:val="18"/>
              </w:rPr>
              <w:t xml:space="preserve">Kinder Morgan </w:t>
            </w:r>
            <w:proofErr w:type="spellStart"/>
            <w:r w:rsidRPr="00311BE5">
              <w:rPr>
                <w:color w:val="000000"/>
                <w:sz w:val="18"/>
                <w:szCs w:val="18"/>
              </w:rPr>
              <w:t>Inc</w:t>
            </w:r>
            <w:proofErr w:type="spellEnd"/>
          </w:p>
        </w:tc>
        <w:tc>
          <w:tcPr>
            <w:tcW w:w="997" w:type="dxa"/>
            <w:tcBorders>
              <w:top w:val="nil"/>
              <w:left w:val="nil"/>
              <w:bottom w:val="nil"/>
              <w:right w:val="nil"/>
            </w:tcBorders>
            <w:shd w:val="clear" w:color="auto" w:fill="auto"/>
            <w:noWrap/>
            <w:vAlign w:val="center"/>
            <w:hideMark/>
          </w:tcPr>
          <w:p w14:paraId="10C77F54"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506C7F6C"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6D613E2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6996768"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620DE85"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5DE3A47"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04F61908" w14:textId="77777777" w:rsidR="00674AA0" w:rsidRPr="00311BE5" w:rsidRDefault="00674AA0" w:rsidP="00014FC5">
            <w:pPr>
              <w:rPr>
                <w:color w:val="000000"/>
                <w:sz w:val="18"/>
                <w:szCs w:val="18"/>
              </w:rPr>
            </w:pPr>
            <w:r w:rsidRPr="00311BE5">
              <w:rPr>
                <w:color w:val="000000"/>
                <w:sz w:val="18"/>
                <w:szCs w:val="18"/>
              </w:rPr>
              <w:t>Lou</w:t>
            </w:r>
          </w:p>
        </w:tc>
        <w:tc>
          <w:tcPr>
            <w:tcW w:w="1216" w:type="dxa"/>
            <w:tcBorders>
              <w:top w:val="nil"/>
              <w:left w:val="nil"/>
              <w:bottom w:val="nil"/>
              <w:right w:val="nil"/>
            </w:tcBorders>
            <w:shd w:val="clear" w:color="auto" w:fill="auto"/>
            <w:noWrap/>
            <w:vAlign w:val="center"/>
            <w:hideMark/>
          </w:tcPr>
          <w:p w14:paraId="702B033F" w14:textId="77777777" w:rsidR="00674AA0" w:rsidRPr="00311BE5" w:rsidRDefault="00674AA0" w:rsidP="00014FC5">
            <w:pPr>
              <w:rPr>
                <w:color w:val="000000"/>
                <w:sz w:val="18"/>
                <w:szCs w:val="18"/>
              </w:rPr>
            </w:pPr>
            <w:proofErr w:type="spellStart"/>
            <w:r w:rsidRPr="00311BE5">
              <w:rPr>
                <w:color w:val="000000"/>
                <w:sz w:val="18"/>
                <w:szCs w:val="18"/>
              </w:rPr>
              <w:t>Oberski</w:t>
            </w:r>
            <w:proofErr w:type="spellEnd"/>
          </w:p>
        </w:tc>
        <w:tc>
          <w:tcPr>
            <w:tcW w:w="2442" w:type="dxa"/>
            <w:tcBorders>
              <w:top w:val="nil"/>
              <w:left w:val="nil"/>
              <w:bottom w:val="nil"/>
              <w:right w:val="nil"/>
            </w:tcBorders>
            <w:shd w:val="clear" w:color="auto" w:fill="auto"/>
            <w:noWrap/>
            <w:vAlign w:val="center"/>
            <w:hideMark/>
          </w:tcPr>
          <w:p w14:paraId="3D2882B2" w14:textId="77777777" w:rsidR="00674AA0" w:rsidRPr="00311BE5" w:rsidRDefault="00674AA0" w:rsidP="00014FC5">
            <w:pPr>
              <w:rPr>
                <w:color w:val="000000"/>
                <w:sz w:val="18"/>
                <w:szCs w:val="18"/>
              </w:rPr>
            </w:pPr>
            <w:r w:rsidRPr="00311BE5">
              <w:rPr>
                <w:color w:val="000000"/>
                <w:sz w:val="18"/>
                <w:szCs w:val="18"/>
              </w:rPr>
              <w:t>Dominion Resources Services, Inc.</w:t>
            </w:r>
          </w:p>
        </w:tc>
        <w:tc>
          <w:tcPr>
            <w:tcW w:w="997" w:type="dxa"/>
            <w:tcBorders>
              <w:top w:val="nil"/>
              <w:left w:val="nil"/>
              <w:bottom w:val="nil"/>
              <w:right w:val="nil"/>
            </w:tcBorders>
            <w:shd w:val="clear" w:color="auto" w:fill="auto"/>
            <w:noWrap/>
            <w:vAlign w:val="center"/>
            <w:hideMark/>
          </w:tcPr>
          <w:p w14:paraId="562AB56A"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3F7E79AD"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hideMark/>
          </w:tcPr>
          <w:p w14:paraId="720EB757"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99C681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052DC67"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B1A09E9" w14:textId="77777777" w:rsidTr="00014FC5">
        <w:trPr>
          <w:trHeight w:val="495"/>
          <w:jc w:val="center"/>
        </w:trPr>
        <w:tc>
          <w:tcPr>
            <w:tcW w:w="1086" w:type="dxa"/>
            <w:tcBorders>
              <w:top w:val="nil"/>
              <w:left w:val="nil"/>
              <w:bottom w:val="nil"/>
              <w:right w:val="nil"/>
            </w:tcBorders>
            <w:shd w:val="clear" w:color="auto" w:fill="auto"/>
            <w:noWrap/>
            <w:vAlign w:val="center"/>
          </w:tcPr>
          <w:p w14:paraId="796E8DFB" w14:textId="77777777" w:rsidR="00674AA0" w:rsidRPr="00311BE5" w:rsidRDefault="00674AA0" w:rsidP="00014FC5">
            <w:pPr>
              <w:rPr>
                <w:color w:val="000000"/>
                <w:sz w:val="18"/>
                <w:szCs w:val="18"/>
              </w:rPr>
            </w:pPr>
            <w:r w:rsidRPr="00311BE5">
              <w:rPr>
                <w:color w:val="000000"/>
                <w:sz w:val="18"/>
                <w:szCs w:val="18"/>
              </w:rPr>
              <w:t>Linn C.</w:t>
            </w:r>
          </w:p>
        </w:tc>
        <w:tc>
          <w:tcPr>
            <w:tcW w:w="1216" w:type="dxa"/>
            <w:tcBorders>
              <w:top w:val="nil"/>
              <w:left w:val="nil"/>
              <w:bottom w:val="nil"/>
              <w:right w:val="nil"/>
            </w:tcBorders>
            <w:shd w:val="clear" w:color="auto" w:fill="auto"/>
            <w:noWrap/>
            <w:vAlign w:val="center"/>
          </w:tcPr>
          <w:p w14:paraId="2149CE5F" w14:textId="77777777" w:rsidR="00674AA0" w:rsidRPr="00311BE5" w:rsidRDefault="00674AA0" w:rsidP="00014FC5">
            <w:pPr>
              <w:rPr>
                <w:color w:val="000000"/>
                <w:sz w:val="18"/>
                <w:szCs w:val="18"/>
              </w:rPr>
            </w:pPr>
            <w:proofErr w:type="spellStart"/>
            <w:r w:rsidRPr="00311BE5">
              <w:rPr>
                <w:color w:val="000000"/>
                <w:sz w:val="18"/>
                <w:szCs w:val="18"/>
              </w:rPr>
              <w:t>Oelker</w:t>
            </w:r>
            <w:proofErr w:type="spellEnd"/>
          </w:p>
        </w:tc>
        <w:tc>
          <w:tcPr>
            <w:tcW w:w="2442" w:type="dxa"/>
            <w:tcBorders>
              <w:top w:val="nil"/>
              <w:left w:val="nil"/>
              <w:bottom w:val="nil"/>
              <w:right w:val="nil"/>
            </w:tcBorders>
            <w:shd w:val="clear" w:color="auto" w:fill="auto"/>
            <w:noWrap/>
            <w:vAlign w:val="center"/>
          </w:tcPr>
          <w:p w14:paraId="277ED37A" w14:textId="77777777" w:rsidR="00674AA0" w:rsidRPr="00311BE5" w:rsidRDefault="00674AA0" w:rsidP="00014FC5">
            <w:pPr>
              <w:rPr>
                <w:color w:val="000000"/>
                <w:sz w:val="18"/>
                <w:szCs w:val="18"/>
              </w:rPr>
            </w:pPr>
            <w:r w:rsidRPr="00311BE5">
              <w:rPr>
                <w:color w:val="000000"/>
                <w:sz w:val="18"/>
                <w:szCs w:val="18"/>
              </w:rPr>
              <w:t>LG&amp;E and KU Services Company</w:t>
            </w:r>
          </w:p>
        </w:tc>
        <w:tc>
          <w:tcPr>
            <w:tcW w:w="997" w:type="dxa"/>
            <w:tcBorders>
              <w:top w:val="nil"/>
              <w:left w:val="nil"/>
              <w:bottom w:val="nil"/>
              <w:right w:val="nil"/>
            </w:tcBorders>
            <w:shd w:val="clear" w:color="auto" w:fill="auto"/>
            <w:noWrap/>
            <w:vAlign w:val="center"/>
          </w:tcPr>
          <w:p w14:paraId="4783B54E"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22CF3DD7" w14:textId="77777777" w:rsidR="00674AA0" w:rsidRPr="00311BE5" w:rsidRDefault="00674AA0" w:rsidP="00014FC5">
            <w:pPr>
              <w:jc w:val="center"/>
              <w:rPr>
                <w:color w:val="000000"/>
                <w:sz w:val="18"/>
                <w:szCs w:val="18"/>
              </w:rPr>
            </w:pPr>
            <w:r w:rsidRPr="00311BE5">
              <w:rPr>
                <w:color w:val="000000"/>
                <w:sz w:val="18"/>
                <w:szCs w:val="18"/>
              </w:rPr>
              <w:t>Generation</w:t>
            </w:r>
          </w:p>
        </w:tc>
        <w:tc>
          <w:tcPr>
            <w:tcW w:w="1146" w:type="dxa"/>
            <w:tcBorders>
              <w:top w:val="nil"/>
              <w:left w:val="nil"/>
              <w:bottom w:val="nil"/>
              <w:right w:val="nil"/>
            </w:tcBorders>
            <w:shd w:val="clear" w:color="auto" w:fill="auto"/>
            <w:noWrap/>
            <w:vAlign w:val="center"/>
          </w:tcPr>
          <w:p w14:paraId="0384260B"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7FB42BAA"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3DFC176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44867FC9" w14:textId="77777777" w:rsidTr="00014FC5">
        <w:trPr>
          <w:trHeight w:val="495"/>
          <w:jc w:val="center"/>
        </w:trPr>
        <w:tc>
          <w:tcPr>
            <w:tcW w:w="1086" w:type="dxa"/>
            <w:tcBorders>
              <w:top w:val="nil"/>
              <w:left w:val="nil"/>
              <w:bottom w:val="nil"/>
              <w:right w:val="nil"/>
            </w:tcBorders>
            <w:shd w:val="clear" w:color="auto" w:fill="auto"/>
            <w:noWrap/>
            <w:vAlign w:val="center"/>
          </w:tcPr>
          <w:p w14:paraId="00FAD410" w14:textId="77777777" w:rsidR="00674AA0" w:rsidRPr="00311BE5" w:rsidRDefault="00674AA0" w:rsidP="00014FC5">
            <w:pPr>
              <w:rPr>
                <w:color w:val="000000"/>
                <w:sz w:val="18"/>
                <w:szCs w:val="18"/>
              </w:rPr>
            </w:pPr>
            <w:r w:rsidRPr="00311BE5">
              <w:rPr>
                <w:color w:val="000000"/>
                <w:sz w:val="18"/>
                <w:szCs w:val="18"/>
              </w:rPr>
              <w:t>Randy E.</w:t>
            </w:r>
          </w:p>
        </w:tc>
        <w:tc>
          <w:tcPr>
            <w:tcW w:w="1216" w:type="dxa"/>
            <w:tcBorders>
              <w:top w:val="nil"/>
              <w:left w:val="nil"/>
              <w:bottom w:val="nil"/>
              <w:right w:val="nil"/>
            </w:tcBorders>
            <w:shd w:val="clear" w:color="auto" w:fill="auto"/>
            <w:noWrap/>
            <w:vAlign w:val="center"/>
          </w:tcPr>
          <w:p w14:paraId="31A627EE" w14:textId="77777777" w:rsidR="00674AA0" w:rsidRPr="00311BE5" w:rsidRDefault="00674AA0" w:rsidP="00014FC5">
            <w:pPr>
              <w:rPr>
                <w:color w:val="000000"/>
                <w:sz w:val="18"/>
                <w:szCs w:val="18"/>
              </w:rPr>
            </w:pPr>
            <w:r w:rsidRPr="00311BE5">
              <w:rPr>
                <w:color w:val="000000"/>
                <w:sz w:val="18"/>
                <w:szCs w:val="18"/>
              </w:rPr>
              <w:t>Parker</w:t>
            </w:r>
          </w:p>
        </w:tc>
        <w:tc>
          <w:tcPr>
            <w:tcW w:w="2442" w:type="dxa"/>
            <w:tcBorders>
              <w:top w:val="nil"/>
              <w:left w:val="nil"/>
              <w:bottom w:val="nil"/>
              <w:right w:val="nil"/>
            </w:tcBorders>
            <w:shd w:val="clear" w:color="auto" w:fill="auto"/>
            <w:noWrap/>
            <w:vAlign w:val="center"/>
          </w:tcPr>
          <w:p w14:paraId="4E569F31" w14:textId="77777777" w:rsidR="00674AA0" w:rsidRPr="00311BE5" w:rsidRDefault="00674AA0" w:rsidP="00014FC5">
            <w:pPr>
              <w:rPr>
                <w:color w:val="000000"/>
                <w:sz w:val="18"/>
                <w:szCs w:val="18"/>
              </w:rPr>
            </w:pPr>
            <w:r w:rsidRPr="00311BE5">
              <w:rPr>
                <w:color w:val="000000"/>
                <w:sz w:val="18"/>
                <w:szCs w:val="18"/>
              </w:rPr>
              <w:t>ExxonMobil Gas and Power Marketing Company (a division of ExxonMobil Corporation)</w:t>
            </w:r>
          </w:p>
        </w:tc>
        <w:tc>
          <w:tcPr>
            <w:tcW w:w="997" w:type="dxa"/>
            <w:tcBorders>
              <w:top w:val="nil"/>
              <w:left w:val="nil"/>
              <w:bottom w:val="nil"/>
              <w:right w:val="nil"/>
            </w:tcBorders>
            <w:shd w:val="clear" w:color="auto" w:fill="auto"/>
            <w:noWrap/>
            <w:vAlign w:val="center"/>
          </w:tcPr>
          <w:p w14:paraId="6C25F5F3"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07595707"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tcPr>
          <w:p w14:paraId="096C62D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1E17930A"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970B96F"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1ABEC912" w14:textId="77777777" w:rsidTr="00014FC5">
        <w:trPr>
          <w:trHeight w:val="495"/>
          <w:jc w:val="center"/>
        </w:trPr>
        <w:tc>
          <w:tcPr>
            <w:tcW w:w="1086" w:type="dxa"/>
            <w:tcBorders>
              <w:top w:val="nil"/>
              <w:left w:val="nil"/>
              <w:bottom w:val="nil"/>
              <w:right w:val="nil"/>
            </w:tcBorders>
            <w:shd w:val="clear" w:color="auto" w:fill="auto"/>
            <w:vAlign w:val="center"/>
            <w:hideMark/>
          </w:tcPr>
          <w:p w14:paraId="76E11F27" w14:textId="77777777" w:rsidR="00674AA0" w:rsidRPr="00311BE5" w:rsidRDefault="00674AA0" w:rsidP="00014FC5">
            <w:pPr>
              <w:rPr>
                <w:color w:val="000000"/>
                <w:sz w:val="18"/>
                <w:szCs w:val="18"/>
              </w:rPr>
            </w:pPr>
            <w:r w:rsidRPr="00311BE5">
              <w:rPr>
                <w:color w:val="000000"/>
                <w:sz w:val="18"/>
                <w:szCs w:val="18"/>
              </w:rPr>
              <w:t>Norman</w:t>
            </w:r>
          </w:p>
        </w:tc>
        <w:tc>
          <w:tcPr>
            <w:tcW w:w="1216" w:type="dxa"/>
            <w:tcBorders>
              <w:top w:val="nil"/>
              <w:left w:val="nil"/>
              <w:bottom w:val="nil"/>
              <w:right w:val="nil"/>
            </w:tcBorders>
            <w:shd w:val="clear" w:color="auto" w:fill="auto"/>
            <w:vAlign w:val="center"/>
            <w:hideMark/>
          </w:tcPr>
          <w:p w14:paraId="357512E8" w14:textId="77777777" w:rsidR="00674AA0" w:rsidRPr="00311BE5" w:rsidRDefault="00674AA0" w:rsidP="00014FC5">
            <w:pPr>
              <w:rPr>
                <w:color w:val="000000"/>
                <w:sz w:val="18"/>
                <w:szCs w:val="18"/>
              </w:rPr>
            </w:pPr>
            <w:r w:rsidRPr="00311BE5">
              <w:rPr>
                <w:color w:val="000000"/>
                <w:sz w:val="18"/>
                <w:szCs w:val="18"/>
              </w:rPr>
              <w:t>Pedersen</w:t>
            </w:r>
          </w:p>
        </w:tc>
        <w:tc>
          <w:tcPr>
            <w:tcW w:w="2442" w:type="dxa"/>
            <w:tcBorders>
              <w:top w:val="nil"/>
              <w:left w:val="nil"/>
              <w:bottom w:val="nil"/>
              <w:right w:val="nil"/>
            </w:tcBorders>
            <w:shd w:val="clear" w:color="auto" w:fill="auto"/>
            <w:vAlign w:val="center"/>
            <w:hideMark/>
          </w:tcPr>
          <w:p w14:paraId="67630BF2" w14:textId="77777777" w:rsidR="00674AA0" w:rsidRPr="00311BE5" w:rsidRDefault="00674AA0" w:rsidP="00014FC5">
            <w:pPr>
              <w:rPr>
                <w:color w:val="000000"/>
                <w:sz w:val="18"/>
                <w:szCs w:val="18"/>
              </w:rPr>
            </w:pPr>
            <w:r w:rsidRPr="00311BE5">
              <w:rPr>
                <w:color w:val="000000"/>
                <w:sz w:val="18"/>
                <w:szCs w:val="18"/>
              </w:rPr>
              <w:t>Southern California Generation Coalition  (Hanna and Morton LLP)</w:t>
            </w:r>
          </w:p>
        </w:tc>
        <w:tc>
          <w:tcPr>
            <w:tcW w:w="997" w:type="dxa"/>
            <w:tcBorders>
              <w:top w:val="nil"/>
              <w:left w:val="nil"/>
              <w:bottom w:val="nil"/>
              <w:right w:val="nil"/>
            </w:tcBorders>
            <w:shd w:val="clear" w:color="auto" w:fill="auto"/>
            <w:noWrap/>
            <w:vAlign w:val="center"/>
            <w:hideMark/>
          </w:tcPr>
          <w:p w14:paraId="5DCE2F8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A036953"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7FEC6FF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2C90364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37E98F5"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B620B92"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243477C1" w14:textId="77777777" w:rsidR="00674AA0" w:rsidRPr="00311BE5" w:rsidRDefault="00674AA0" w:rsidP="00014FC5">
            <w:pPr>
              <w:rPr>
                <w:color w:val="000000"/>
                <w:sz w:val="18"/>
                <w:szCs w:val="18"/>
              </w:rPr>
            </w:pPr>
            <w:r w:rsidRPr="00311BE5">
              <w:rPr>
                <w:color w:val="000000"/>
                <w:sz w:val="18"/>
                <w:szCs w:val="18"/>
              </w:rPr>
              <w:t>N. Jonathan</w:t>
            </w:r>
          </w:p>
        </w:tc>
        <w:tc>
          <w:tcPr>
            <w:tcW w:w="1216" w:type="dxa"/>
            <w:tcBorders>
              <w:top w:val="nil"/>
              <w:left w:val="nil"/>
              <w:bottom w:val="nil"/>
              <w:right w:val="nil"/>
            </w:tcBorders>
            <w:shd w:val="clear" w:color="auto" w:fill="auto"/>
            <w:noWrap/>
            <w:vAlign w:val="center"/>
            <w:hideMark/>
          </w:tcPr>
          <w:p w14:paraId="0BE2F425" w14:textId="77777777" w:rsidR="00674AA0" w:rsidRPr="00311BE5" w:rsidRDefault="00674AA0" w:rsidP="00014FC5">
            <w:pPr>
              <w:rPr>
                <w:color w:val="000000"/>
                <w:sz w:val="18"/>
                <w:szCs w:val="18"/>
              </w:rPr>
            </w:pPr>
            <w:r w:rsidRPr="00311BE5">
              <w:rPr>
                <w:color w:val="000000"/>
                <w:sz w:val="18"/>
                <w:szCs w:val="18"/>
              </w:rPr>
              <w:t>Peress</w:t>
            </w:r>
          </w:p>
        </w:tc>
        <w:tc>
          <w:tcPr>
            <w:tcW w:w="2442" w:type="dxa"/>
            <w:tcBorders>
              <w:top w:val="nil"/>
              <w:left w:val="nil"/>
              <w:bottom w:val="nil"/>
              <w:right w:val="nil"/>
            </w:tcBorders>
            <w:shd w:val="clear" w:color="auto" w:fill="auto"/>
            <w:noWrap/>
            <w:vAlign w:val="center"/>
            <w:hideMark/>
          </w:tcPr>
          <w:p w14:paraId="1CBCD86E" w14:textId="77777777" w:rsidR="00674AA0" w:rsidRPr="00311BE5" w:rsidRDefault="00674AA0" w:rsidP="00014FC5">
            <w:pPr>
              <w:rPr>
                <w:color w:val="000000"/>
                <w:sz w:val="18"/>
                <w:szCs w:val="18"/>
              </w:rPr>
            </w:pPr>
            <w:r w:rsidRPr="00311BE5">
              <w:rPr>
                <w:color w:val="000000"/>
                <w:sz w:val="18"/>
                <w:szCs w:val="18"/>
              </w:rPr>
              <w:t>Environmental Defense Fund, Inc.</w:t>
            </w:r>
          </w:p>
        </w:tc>
        <w:tc>
          <w:tcPr>
            <w:tcW w:w="997" w:type="dxa"/>
            <w:tcBorders>
              <w:top w:val="nil"/>
              <w:left w:val="nil"/>
              <w:bottom w:val="nil"/>
              <w:right w:val="nil"/>
            </w:tcBorders>
            <w:shd w:val="clear" w:color="auto" w:fill="auto"/>
            <w:noWrap/>
            <w:vAlign w:val="center"/>
            <w:hideMark/>
          </w:tcPr>
          <w:p w14:paraId="13C7B527"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F7D4DB1" w14:textId="77777777" w:rsidR="00674AA0" w:rsidRPr="00311BE5" w:rsidRDefault="00674AA0" w:rsidP="00014FC5">
            <w:pPr>
              <w:jc w:val="center"/>
              <w:rPr>
                <w:color w:val="000000"/>
                <w:sz w:val="18"/>
                <w:szCs w:val="18"/>
              </w:rPr>
            </w:pPr>
            <w:r w:rsidRPr="00311BE5">
              <w:rPr>
                <w:color w:val="000000"/>
                <w:sz w:val="18"/>
                <w:szCs w:val="18"/>
              </w:rPr>
              <w:t>End User</w:t>
            </w:r>
          </w:p>
        </w:tc>
        <w:tc>
          <w:tcPr>
            <w:tcW w:w="1146" w:type="dxa"/>
            <w:tcBorders>
              <w:top w:val="nil"/>
              <w:left w:val="nil"/>
              <w:bottom w:val="nil"/>
              <w:right w:val="nil"/>
            </w:tcBorders>
            <w:shd w:val="clear" w:color="auto" w:fill="auto"/>
            <w:noWrap/>
            <w:vAlign w:val="center"/>
            <w:hideMark/>
          </w:tcPr>
          <w:p w14:paraId="351A65C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50C055E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DAC05A8"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5F1D922" w14:textId="77777777" w:rsidTr="00014FC5">
        <w:trPr>
          <w:trHeight w:val="495"/>
          <w:jc w:val="center"/>
        </w:trPr>
        <w:tc>
          <w:tcPr>
            <w:tcW w:w="1086" w:type="dxa"/>
            <w:tcBorders>
              <w:top w:val="nil"/>
              <w:left w:val="nil"/>
              <w:bottom w:val="nil"/>
              <w:right w:val="nil"/>
            </w:tcBorders>
            <w:shd w:val="clear" w:color="auto" w:fill="auto"/>
            <w:vAlign w:val="center"/>
            <w:hideMark/>
          </w:tcPr>
          <w:p w14:paraId="0B62BE87" w14:textId="77777777" w:rsidR="00674AA0" w:rsidRPr="00311BE5" w:rsidRDefault="00674AA0" w:rsidP="00014FC5">
            <w:pPr>
              <w:rPr>
                <w:color w:val="000000"/>
                <w:sz w:val="18"/>
                <w:szCs w:val="18"/>
              </w:rPr>
            </w:pPr>
            <w:proofErr w:type="spellStart"/>
            <w:r w:rsidRPr="00311BE5">
              <w:rPr>
                <w:color w:val="000000"/>
                <w:sz w:val="18"/>
                <w:szCs w:val="18"/>
              </w:rPr>
              <w:t>Sheldan</w:t>
            </w:r>
            <w:proofErr w:type="spellEnd"/>
          </w:p>
        </w:tc>
        <w:tc>
          <w:tcPr>
            <w:tcW w:w="1216" w:type="dxa"/>
            <w:tcBorders>
              <w:top w:val="nil"/>
              <w:left w:val="nil"/>
              <w:bottom w:val="nil"/>
              <w:right w:val="nil"/>
            </w:tcBorders>
            <w:shd w:val="clear" w:color="auto" w:fill="auto"/>
            <w:vAlign w:val="center"/>
            <w:hideMark/>
          </w:tcPr>
          <w:p w14:paraId="6633F664" w14:textId="77777777" w:rsidR="00674AA0" w:rsidRPr="00311BE5" w:rsidRDefault="00674AA0" w:rsidP="00014FC5">
            <w:pPr>
              <w:rPr>
                <w:color w:val="000000"/>
                <w:sz w:val="18"/>
                <w:szCs w:val="18"/>
              </w:rPr>
            </w:pPr>
            <w:r w:rsidRPr="00311BE5">
              <w:rPr>
                <w:color w:val="000000"/>
                <w:sz w:val="18"/>
                <w:szCs w:val="18"/>
              </w:rPr>
              <w:t>Perry</w:t>
            </w:r>
          </w:p>
        </w:tc>
        <w:tc>
          <w:tcPr>
            <w:tcW w:w="2442" w:type="dxa"/>
            <w:tcBorders>
              <w:top w:val="nil"/>
              <w:left w:val="nil"/>
              <w:bottom w:val="nil"/>
              <w:right w:val="nil"/>
            </w:tcBorders>
            <w:shd w:val="clear" w:color="auto" w:fill="auto"/>
            <w:vAlign w:val="center"/>
            <w:hideMark/>
          </w:tcPr>
          <w:p w14:paraId="728040C1" w14:textId="77777777" w:rsidR="00674AA0" w:rsidRPr="00311BE5" w:rsidRDefault="00674AA0" w:rsidP="00014FC5">
            <w:pPr>
              <w:rPr>
                <w:color w:val="000000"/>
                <w:sz w:val="18"/>
                <w:szCs w:val="18"/>
              </w:rPr>
            </w:pPr>
            <w:r w:rsidRPr="00311BE5">
              <w:rPr>
                <w:color w:val="000000"/>
                <w:sz w:val="18"/>
                <w:szCs w:val="18"/>
              </w:rPr>
              <w:t>Open Access Technology International, Inc. (OATI)</w:t>
            </w:r>
          </w:p>
        </w:tc>
        <w:tc>
          <w:tcPr>
            <w:tcW w:w="997" w:type="dxa"/>
            <w:tcBorders>
              <w:top w:val="nil"/>
              <w:left w:val="nil"/>
              <w:bottom w:val="nil"/>
              <w:right w:val="nil"/>
            </w:tcBorders>
            <w:shd w:val="clear" w:color="auto" w:fill="auto"/>
            <w:noWrap/>
            <w:vAlign w:val="center"/>
            <w:hideMark/>
          </w:tcPr>
          <w:p w14:paraId="3D41119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044BBF6C"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8FB3A3E"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08F65C9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E4A5D80"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2222B66"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1A23BAE8" w14:textId="77777777" w:rsidR="00674AA0" w:rsidRPr="00311BE5" w:rsidRDefault="00674AA0" w:rsidP="00014FC5">
            <w:pPr>
              <w:rPr>
                <w:color w:val="000000"/>
                <w:sz w:val="18"/>
                <w:szCs w:val="18"/>
              </w:rPr>
            </w:pPr>
            <w:r w:rsidRPr="00311BE5">
              <w:rPr>
                <w:color w:val="000000"/>
                <w:sz w:val="18"/>
                <w:szCs w:val="18"/>
              </w:rPr>
              <w:t>Don</w:t>
            </w:r>
          </w:p>
        </w:tc>
        <w:tc>
          <w:tcPr>
            <w:tcW w:w="1216" w:type="dxa"/>
            <w:tcBorders>
              <w:top w:val="nil"/>
              <w:left w:val="nil"/>
              <w:bottom w:val="nil"/>
              <w:right w:val="nil"/>
            </w:tcBorders>
            <w:shd w:val="clear" w:color="auto" w:fill="auto"/>
            <w:noWrap/>
            <w:vAlign w:val="center"/>
            <w:hideMark/>
          </w:tcPr>
          <w:p w14:paraId="67C609AE" w14:textId="77777777" w:rsidR="00674AA0" w:rsidRPr="00311BE5" w:rsidRDefault="00674AA0" w:rsidP="00014FC5">
            <w:pPr>
              <w:rPr>
                <w:color w:val="000000"/>
                <w:sz w:val="18"/>
                <w:szCs w:val="18"/>
              </w:rPr>
            </w:pPr>
            <w:r w:rsidRPr="00311BE5">
              <w:rPr>
                <w:color w:val="000000"/>
                <w:sz w:val="18"/>
                <w:szCs w:val="18"/>
              </w:rPr>
              <w:t>Petersen</w:t>
            </w:r>
          </w:p>
        </w:tc>
        <w:tc>
          <w:tcPr>
            <w:tcW w:w="2442" w:type="dxa"/>
            <w:tcBorders>
              <w:top w:val="nil"/>
              <w:left w:val="nil"/>
              <w:bottom w:val="nil"/>
              <w:right w:val="nil"/>
            </w:tcBorders>
            <w:shd w:val="clear" w:color="auto" w:fill="auto"/>
            <w:noWrap/>
            <w:vAlign w:val="center"/>
            <w:hideMark/>
          </w:tcPr>
          <w:p w14:paraId="336E4947" w14:textId="77777777" w:rsidR="00674AA0" w:rsidRPr="00311BE5" w:rsidRDefault="00674AA0" w:rsidP="00014FC5">
            <w:pPr>
              <w:rPr>
                <w:color w:val="000000"/>
                <w:sz w:val="18"/>
                <w:szCs w:val="18"/>
              </w:rPr>
            </w:pPr>
            <w:r w:rsidRPr="00311BE5">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hideMark/>
          </w:tcPr>
          <w:p w14:paraId="28FE064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444AC30"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498E7CB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7A5332B2"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4CCDC09"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B432350" w14:textId="77777777" w:rsidTr="00014FC5">
        <w:trPr>
          <w:trHeight w:val="495"/>
          <w:jc w:val="center"/>
        </w:trPr>
        <w:tc>
          <w:tcPr>
            <w:tcW w:w="1086" w:type="dxa"/>
            <w:tcBorders>
              <w:top w:val="nil"/>
              <w:left w:val="nil"/>
              <w:bottom w:val="nil"/>
              <w:right w:val="nil"/>
            </w:tcBorders>
            <w:shd w:val="clear" w:color="auto" w:fill="auto"/>
            <w:vAlign w:val="center"/>
            <w:hideMark/>
          </w:tcPr>
          <w:p w14:paraId="13E7B1A3" w14:textId="77777777" w:rsidR="00674AA0" w:rsidRPr="00311BE5" w:rsidRDefault="00674AA0" w:rsidP="00014FC5">
            <w:pPr>
              <w:rPr>
                <w:color w:val="000000"/>
                <w:sz w:val="18"/>
                <w:szCs w:val="18"/>
              </w:rPr>
            </w:pPr>
            <w:r w:rsidRPr="00311BE5">
              <w:rPr>
                <w:color w:val="000000"/>
                <w:sz w:val="18"/>
                <w:szCs w:val="18"/>
              </w:rPr>
              <w:t>Joshua</w:t>
            </w:r>
          </w:p>
        </w:tc>
        <w:tc>
          <w:tcPr>
            <w:tcW w:w="1216" w:type="dxa"/>
            <w:tcBorders>
              <w:top w:val="nil"/>
              <w:left w:val="nil"/>
              <w:bottom w:val="nil"/>
              <w:right w:val="nil"/>
            </w:tcBorders>
            <w:shd w:val="clear" w:color="auto" w:fill="auto"/>
            <w:vAlign w:val="center"/>
            <w:hideMark/>
          </w:tcPr>
          <w:p w14:paraId="3A967BED" w14:textId="77777777" w:rsidR="00674AA0" w:rsidRPr="00311BE5" w:rsidRDefault="00674AA0" w:rsidP="00014FC5">
            <w:pPr>
              <w:rPr>
                <w:color w:val="000000"/>
                <w:sz w:val="18"/>
                <w:szCs w:val="18"/>
              </w:rPr>
            </w:pPr>
            <w:r w:rsidRPr="00311BE5">
              <w:rPr>
                <w:color w:val="000000"/>
                <w:sz w:val="18"/>
                <w:szCs w:val="18"/>
              </w:rPr>
              <w:t>Phillips</w:t>
            </w:r>
          </w:p>
        </w:tc>
        <w:tc>
          <w:tcPr>
            <w:tcW w:w="2442" w:type="dxa"/>
            <w:tcBorders>
              <w:top w:val="nil"/>
              <w:left w:val="nil"/>
              <w:bottom w:val="nil"/>
              <w:right w:val="nil"/>
            </w:tcBorders>
            <w:shd w:val="clear" w:color="auto" w:fill="auto"/>
            <w:vAlign w:val="center"/>
            <w:hideMark/>
          </w:tcPr>
          <w:p w14:paraId="3A1D1867" w14:textId="77777777" w:rsidR="00674AA0" w:rsidRPr="00311BE5" w:rsidRDefault="00674AA0" w:rsidP="00014FC5">
            <w:pPr>
              <w:rPr>
                <w:color w:val="000000"/>
                <w:sz w:val="18"/>
                <w:szCs w:val="18"/>
              </w:rPr>
            </w:pPr>
            <w:r w:rsidRPr="00311BE5">
              <w:rPr>
                <w:color w:val="000000"/>
                <w:sz w:val="18"/>
                <w:szCs w:val="18"/>
              </w:rPr>
              <w:t>Southwest Power Pool</w:t>
            </w:r>
          </w:p>
        </w:tc>
        <w:tc>
          <w:tcPr>
            <w:tcW w:w="997" w:type="dxa"/>
            <w:tcBorders>
              <w:top w:val="nil"/>
              <w:left w:val="nil"/>
              <w:bottom w:val="nil"/>
              <w:right w:val="nil"/>
            </w:tcBorders>
            <w:shd w:val="clear" w:color="auto" w:fill="auto"/>
            <w:noWrap/>
            <w:vAlign w:val="center"/>
            <w:hideMark/>
          </w:tcPr>
          <w:p w14:paraId="093DF113"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28562E96"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hideMark/>
          </w:tcPr>
          <w:p w14:paraId="0D45EB50"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E61261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FFF2BE0"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B3B4F13" w14:textId="77777777" w:rsidTr="00014FC5">
        <w:trPr>
          <w:trHeight w:val="495"/>
          <w:jc w:val="center"/>
        </w:trPr>
        <w:tc>
          <w:tcPr>
            <w:tcW w:w="1086" w:type="dxa"/>
            <w:tcBorders>
              <w:top w:val="nil"/>
              <w:left w:val="nil"/>
              <w:bottom w:val="nil"/>
              <w:right w:val="nil"/>
            </w:tcBorders>
            <w:shd w:val="clear" w:color="auto" w:fill="auto"/>
            <w:vAlign w:val="center"/>
          </w:tcPr>
          <w:p w14:paraId="59AEA67A" w14:textId="77777777" w:rsidR="00674AA0" w:rsidRPr="00311BE5" w:rsidRDefault="00674AA0" w:rsidP="00014FC5">
            <w:pPr>
              <w:rPr>
                <w:color w:val="000000"/>
                <w:sz w:val="18"/>
                <w:szCs w:val="18"/>
              </w:rPr>
            </w:pPr>
            <w:r w:rsidRPr="00311BE5">
              <w:rPr>
                <w:color w:val="000000"/>
                <w:sz w:val="18"/>
                <w:szCs w:val="18"/>
              </w:rPr>
              <w:t>Phil</w:t>
            </w:r>
          </w:p>
        </w:tc>
        <w:tc>
          <w:tcPr>
            <w:tcW w:w="1216" w:type="dxa"/>
            <w:tcBorders>
              <w:top w:val="nil"/>
              <w:left w:val="nil"/>
              <w:bottom w:val="nil"/>
              <w:right w:val="nil"/>
            </w:tcBorders>
            <w:shd w:val="clear" w:color="auto" w:fill="auto"/>
            <w:vAlign w:val="center"/>
          </w:tcPr>
          <w:p w14:paraId="1C357E40" w14:textId="77777777" w:rsidR="00674AA0" w:rsidRPr="00311BE5" w:rsidRDefault="00674AA0" w:rsidP="00014FC5">
            <w:pPr>
              <w:rPr>
                <w:color w:val="000000"/>
                <w:sz w:val="18"/>
                <w:szCs w:val="18"/>
              </w:rPr>
            </w:pPr>
            <w:proofErr w:type="spellStart"/>
            <w:r w:rsidRPr="00311BE5">
              <w:rPr>
                <w:color w:val="000000"/>
                <w:sz w:val="18"/>
                <w:szCs w:val="18"/>
              </w:rPr>
              <w:t>Precht</w:t>
            </w:r>
            <w:proofErr w:type="spellEnd"/>
          </w:p>
        </w:tc>
        <w:tc>
          <w:tcPr>
            <w:tcW w:w="2442" w:type="dxa"/>
            <w:tcBorders>
              <w:top w:val="nil"/>
              <w:left w:val="nil"/>
              <w:bottom w:val="nil"/>
              <w:right w:val="nil"/>
            </w:tcBorders>
            <w:shd w:val="clear" w:color="auto" w:fill="auto"/>
            <w:vAlign w:val="center"/>
          </w:tcPr>
          <w:p w14:paraId="4B390E41" w14:textId="77777777" w:rsidR="00674AA0" w:rsidRPr="00311BE5" w:rsidRDefault="00674AA0" w:rsidP="00014FC5">
            <w:pPr>
              <w:rPr>
                <w:color w:val="000000"/>
                <w:sz w:val="18"/>
                <w:szCs w:val="18"/>
              </w:rPr>
            </w:pPr>
            <w:r w:rsidRPr="00311BE5">
              <w:rPr>
                <w:color w:val="000000"/>
                <w:sz w:val="18"/>
                <w:szCs w:val="18"/>
              </w:rPr>
              <w:t>Baltimore Gas &amp; Electric Company</w:t>
            </w:r>
          </w:p>
        </w:tc>
        <w:tc>
          <w:tcPr>
            <w:tcW w:w="997" w:type="dxa"/>
            <w:tcBorders>
              <w:top w:val="nil"/>
              <w:left w:val="nil"/>
              <w:bottom w:val="nil"/>
              <w:right w:val="nil"/>
            </w:tcBorders>
            <w:shd w:val="clear" w:color="auto" w:fill="auto"/>
            <w:noWrap/>
            <w:vAlign w:val="center"/>
          </w:tcPr>
          <w:p w14:paraId="66E4A582"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6CAE5A85"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77D3888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092A0973"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CB9493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241166B" w14:textId="77777777" w:rsidTr="00014FC5">
        <w:trPr>
          <w:trHeight w:val="495"/>
          <w:jc w:val="center"/>
        </w:trPr>
        <w:tc>
          <w:tcPr>
            <w:tcW w:w="1086" w:type="dxa"/>
            <w:tcBorders>
              <w:top w:val="nil"/>
              <w:left w:val="nil"/>
              <w:bottom w:val="nil"/>
              <w:right w:val="nil"/>
            </w:tcBorders>
            <w:shd w:val="clear" w:color="auto" w:fill="auto"/>
            <w:vAlign w:val="center"/>
            <w:hideMark/>
          </w:tcPr>
          <w:p w14:paraId="0D55624C" w14:textId="77777777" w:rsidR="00674AA0" w:rsidRPr="00311BE5" w:rsidRDefault="00674AA0" w:rsidP="00014FC5">
            <w:pPr>
              <w:rPr>
                <w:color w:val="000000"/>
                <w:sz w:val="18"/>
                <w:szCs w:val="18"/>
              </w:rPr>
            </w:pPr>
            <w:r w:rsidRPr="00311BE5">
              <w:rPr>
                <w:color w:val="000000"/>
                <w:sz w:val="18"/>
                <w:szCs w:val="18"/>
              </w:rPr>
              <w:t>Denise</w:t>
            </w:r>
          </w:p>
        </w:tc>
        <w:tc>
          <w:tcPr>
            <w:tcW w:w="1216" w:type="dxa"/>
            <w:tcBorders>
              <w:top w:val="nil"/>
              <w:left w:val="nil"/>
              <w:bottom w:val="nil"/>
              <w:right w:val="nil"/>
            </w:tcBorders>
            <w:shd w:val="clear" w:color="auto" w:fill="auto"/>
            <w:vAlign w:val="center"/>
            <w:hideMark/>
          </w:tcPr>
          <w:p w14:paraId="1FA8C1A6" w14:textId="77777777" w:rsidR="00674AA0" w:rsidRPr="00311BE5" w:rsidRDefault="00674AA0" w:rsidP="00014FC5">
            <w:pPr>
              <w:rPr>
                <w:color w:val="000000"/>
                <w:sz w:val="18"/>
                <w:szCs w:val="18"/>
              </w:rPr>
            </w:pPr>
            <w:r w:rsidRPr="00311BE5">
              <w:rPr>
                <w:color w:val="000000"/>
                <w:sz w:val="18"/>
                <w:szCs w:val="18"/>
              </w:rPr>
              <w:t>Rager</w:t>
            </w:r>
          </w:p>
        </w:tc>
        <w:tc>
          <w:tcPr>
            <w:tcW w:w="2442" w:type="dxa"/>
            <w:tcBorders>
              <w:top w:val="nil"/>
              <w:left w:val="nil"/>
              <w:bottom w:val="nil"/>
              <w:right w:val="nil"/>
            </w:tcBorders>
            <w:shd w:val="clear" w:color="auto" w:fill="auto"/>
            <w:vAlign w:val="center"/>
            <w:hideMark/>
          </w:tcPr>
          <w:p w14:paraId="2819AE16" w14:textId="77777777" w:rsidR="00674AA0" w:rsidRPr="00311BE5" w:rsidRDefault="00674AA0" w:rsidP="00014FC5">
            <w:pPr>
              <w:rPr>
                <w:color w:val="000000"/>
                <w:sz w:val="18"/>
                <w:szCs w:val="18"/>
              </w:rPr>
            </w:pPr>
            <w:r w:rsidRPr="00311BE5">
              <w:rPr>
                <w:color w:val="000000"/>
                <w:sz w:val="18"/>
                <w:szCs w:val="18"/>
              </w:rPr>
              <w:t>North American Energy Standards Board</w:t>
            </w:r>
          </w:p>
        </w:tc>
        <w:tc>
          <w:tcPr>
            <w:tcW w:w="997" w:type="dxa"/>
            <w:tcBorders>
              <w:top w:val="nil"/>
              <w:left w:val="nil"/>
              <w:bottom w:val="nil"/>
              <w:right w:val="nil"/>
            </w:tcBorders>
            <w:shd w:val="clear" w:color="auto" w:fill="auto"/>
            <w:noWrap/>
            <w:vAlign w:val="center"/>
            <w:hideMark/>
          </w:tcPr>
          <w:p w14:paraId="7C383EFB"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hideMark/>
          </w:tcPr>
          <w:p w14:paraId="14D51DD8"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hideMark/>
          </w:tcPr>
          <w:p w14:paraId="4EE6A848" w14:textId="77777777" w:rsidR="00674AA0" w:rsidRPr="00311BE5" w:rsidRDefault="00674AA0" w:rsidP="00014FC5">
            <w:pPr>
              <w:jc w:val="center"/>
              <w:rPr>
                <w:color w:val="000000"/>
                <w:sz w:val="18"/>
                <w:szCs w:val="18"/>
              </w:rPr>
            </w:pPr>
            <w:r w:rsidRPr="00311BE5">
              <w:rPr>
                <w:color w:val="000000"/>
                <w:sz w:val="18"/>
                <w:szCs w:val="18"/>
              </w:rPr>
              <w:t>Staff</w:t>
            </w:r>
          </w:p>
        </w:tc>
        <w:tc>
          <w:tcPr>
            <w:tcW w:w="1146" w:type="dxa"/>
            <w:tcBorders>
              <w:top w:val="nil"/>
              <w:left w:val="nil"/>
              <w:bottom w:val="nil"/>
              <w:right w:val="nil"/>
            </w:tcBorders>
            <w:shd w:val="clear" w:color="auto" w:fill="auto"/>
            <w:noWrap/>
            <w:vAlign w:val="center"/>
            <w:hideMark/>
          </w:tcPr>
          <w:p w14:paraId="01D2B092"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0ACC7F6C"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0562314" w14:textId="77777777" w:rsidTr="00014FC5">
        <w:trPr>
          <w:trHeight w:val="495"/>
          <w:jc w:val="center"/>
        </w:trPr>
        <w:tc>
          <w:tcPr>
            <w:tcW w:w="1086" w:type="dxa"/>
            <w:tcBorders>
              <w:top w:val="nil"/>
              <w:left w:val="nil"/>
              <w:bottom w:val="nil"/>
              <w:right w:val="nil"/>
            </w:tcBorders>
            <w:shd w:val="clear" w:color="auto" w:fill="auto"/>
            <w:vAlign w:val="center"/>
            <w:hideMark/>
          </w:tcPr>
          <w:p w14:paraId="760602F1" w14:textId="77777777" w:rsidR="00674AA0" w:rsidRPr="00311BE5" w:rsidRDefault="00674AA0" w:rsidP="00014FC5">
            <w:pPr>
              <w:rPr>
                <w:color w:val="000000"/>
                <w:sz w:val="18"/>
                <w:szCs w:val="18"/>
              </w:rPr>
            </w:pPr>
            <w:r w:rsidRPr="00311BE5">
              <w:rPr>
                <w:color w:val="000000"/>
                <w:sz w:val="18"/>
                <w:szCs w:val="18"/>
              </w:rPr>
              <w:t>Deepak</w:t>
            </w:r>
          </w:p>
        </w:tc>
        <w:tc>
          <w:tcPr>
            <w:tcW w:w="1216" w:type="dxa"/>
            <w:tcBorders>
              <w:top w:val="nil"/>
              <w:left w:val="nil"/>
              <w:bottom w:val="nil"/>
              <w:right w:val="nil"/>
            </w:tcBorders>
            <w:shd w:val="clear" w:color="auto" w:fill="auto"/>
            <w:vAlign w:val="center"/>
            <w:hideMark/>
          </w:tcPr>
          <w:p w14:paraId="5FABC0AC" w14:textId="77777777" w:rsidR="00674AA0" w:rsidRPr="00311BE5" w:rsidRDefault="00674AA0" w:rsidP="00014FC5">
            <w:pPr>
              <w:rPr>
                <w:color w:val="000000"/>
                <w:sz w:val="18"/>
                <w:szCs w:val="18"/>
              </w:rPr>
            </w:pPr>
            <w:proofErr w:type="spellStart"/>
            <w:r w:rsidRPr="00311BE5">
              <w:rPr>
                <w:color w:val="000000"/>
                <w:sz w:val="18"/>
                <w:szCs w:val="18"/>
              </w:rPr>
              <w:t>Raval</w:t>
            </w:r>
            <w:proofErr w:type="spellEnd"/>
          </w:p>
        </w:tc>
        <w:tc>
          <w:tcPr>
            <w:tcW w:w="2442" w:type="dxa"/>
            <w:tcBorders>
              <w:top w:val="nil"/>
              <w:left w:val="nil"/>
              <w:bottom w:val="nil"/>
              <w:right w:val="nil"/>
            </w:tcBorders>
            <w:shd w:val="clear" w:color="auto" w:fill="auto"/>
            <w:vAlign w:val="center"/>
            <w:hideMark/>
          </w:tcPr>
          <w:p w14:paraId="5B0B80B1" w14:textId="77777777" w:rsidR="00674AA0" w:rsidRPr="00311BE5" w:rsidRDefault="00674AA0" w:rsidP="00014FC5">
            <w:pPr>
              <w:rPr>
                <w:color w:val="000000"/>
                <w:sz w:val="18"/>
                <w:szCs w:val="18"/>
              </w:rPr>
            </w:pPr>
            <w:r w:rsidRPr="00311BE5">
              <w:rPr>
                <w:color w:val="000000"/>
                <w:sz w:val="18"/>
                <w:szCs w:val="18"/>
              </w:rPr>
              <w:t>NiSource Inc.</w:t>
            </w:r>
          </w:p>
        </w:tc>
        <w:tc>
          <w:tcPr>
            <w:tcW w:w="997" w:type="dxa"/>
            <w:tcBorders>
              <w:top w:val="nil"/>
              <w:left w:val="nil"/>
              <w:bottom w:val="nil"/>
              <w:right w:val="nil"/>
            </w:tcBorders>
            <w:shd w:val="clear" w:color="auto" w:fill="auto"/>
            <w:noWrap/>
            <w:vAlign w:val="center"/>
            <w:hideMark/>
          </w:tcPr>
          <w:p w14:paraId="6354E9F4"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BA025CF"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59D74CD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3AAC6DE"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399BFD6D"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4D27A749"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738C7FFE" w14:textId="77777777" w:rsidR="00674AA0" w:rsidRPr="00311BE5" w:rsidRDefault="00674AA0" w:rsidP="00014FC5">
            <w:pPr>
              <w:rPr>
                <w:color w:val="000000"/>
                <w:sz w:val="18"/>
                <w:szCs w:val="18"/>
              </w:rPr>
            </w:pPr>
            <w:r w:rsidRPr="00311BE5">
              <w:rPr>
                <w:color w:val="000000"/>
                <w:sz w:val="18"/>
                <w:szCs w:val="18"/>
              </w:rPr>
              <w:t>David</w:t>
            </w:r>
          </w:p>
        </w:tc>
        <w:tc>
          <w:tcPr>
            <w:tcW w:w="1216" w:type="dxa"/>
            <w:tcBorders>
              <w:top w:val="nil"/>
              <w:left w:val="nil"/>
              <w:bottom w:val="nil"/>
              <w:right w:val="nil"/>
            </w:tcBorders>
            <w:shd w:val="clear" w:color="auto" w:fill="auto"/>
            <w:noWrap/>
            <w:vAlign w:val="center"/>
            <w:hideMark/>
          </w:tcPr>
          <w:p w14:paraId="70172948" w14:textId="77777777" w:rsidR="00674AA0" w:rsidRPr="00311BE5" w:rsidRDefault="00674AA0" w:rsidP="00014FC5">
            <w:pPr>
              <w:rPr>
                <w:color w:val="000000"/>
                <w:sz w:val="18"/>
                <w:szCs w:val="18"/>
              </w:rPr>
            </w:pPr>
            <w:r w:rsidRPr="00311BE5">
              <w:rPr>
                <w:color w:val="000000"/>
                <w:sz w:val="18"/>
                <w:szCs w:val="18"/>
              </w:rPr>
              <w:t>Reitz</w:t>
            </w:r>
          </w:p>
        </w:tc>
        <w:tc>
          <w:tcPr>
            <w:tcW w:w="2442" w:type="dxa"/>
            <w:tcBorders>
              <w:top w:val="nil"/>
              <w:left w:val="nil"/>
              <w:bottom w:val="nil"/>
              <w:right w:val="nil"/>
            </w:tcBorders>
            <w:shd w:val="clear" w:color="auto" w:fill="auto"/>
            <w:noWrap/>
            <w:vAlign w:val="center"/>
            <w:hideMark/>
          </w:tcPr>
          <w:p w14:paraId="4397B2A8" w14:textId="77777777" w:rsidR="00674AA0" w:rsidRPr="00311BE5" w:rsidRDefault="00674AA0" w:rsidP="00014FC5">
            <w:pPr>
              <w:rPr>
                <w:color w:val="000000"/>
                <w:sz w:val="18"/>
                <w:szCs w:val="18"/>
              </w:rPr>
            </w:pPr>
            <w:r w:rsidRPr="00311BE5">
              <w:rPr>
                <w:color w:val="000000"/>
                <w:sz w:val="18"/>
                <w:szCs w:val="18"/>
              </w:rPr>
              <w:t>National Fuel Gas Supply Corporation</w:t>
            </w:r>
          </w:p>
        </w:tc>
        <w:tc>
          <w:tcPr>
            <w:tcW w:w="997" w:type="dxa"/>
            <w:tcBorders>
              <w:top w:val="nil"/>
              <w:left w:val="nil"/>
              <w:bottom w:val="nil"/>
              <w:right w:val="nil"/>
            </w:tcBorders>
            <w:shd w:val="clear" w:color="auto" w:fill="auto"/>
            <w:noWrap/>
            <w:vAlign w:val="center"/>
            <w:hideMark/>
          </w:tcPr>
          <w:p w14:paraId="2DADA87B"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7A253B2A"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015BBB37"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729D152" w14:textId="77777777" w:rsidR="00674AA0" w:rsidRPr="00311BE5" w:rsidRDefault="00674AA0" w:rsidP="00014FC5">
            <w:pPr>
              <w:jc w:val="center"/>
              <w:rPr>
                <w:sz w:val="18"/>
                <w:szCs w:val="18"/>
              </w:rPr>
            </w:pPr>
            <w:r w:rsidRPr="00311BE5">
              <w:rPr>
                <w:sz w:val="18"/>
                <w:szCs w:val="18"/>
              </w:rPr>
              <w:t>Phone</w:t>
            </w:r>
          </w:p>
        </w:tc>
        <w:tc>
          <w:tcPr>
            <w:tcW w:w="929" w:type="dxa"/>
            <w:tcBorders>
              <w:top w:val="nil"/>
              <w:left w:val="nil"/>
              <w:bottom w:val="nil"/>
              <w:right w:val="nil"/>
            </w:tcBorders>
            <w:shd w:val="clear" w:color="auto" w:fill="auto"/>
            <w:noWrap/>
            <w:vAlign w:val="center"/>
          </w:tcPr>
          <w:p w14:paraId="5A50144D" w14:textId="77777777" w:rsidR="00674AA0" w:rsidRPr="00311BE5" w:rsidRDefault="00674AA0" w:rsidP="00014FC5">
            <w:pPr>
              <w:jc w:val="center"/>
              <w:rPr>
                <w:sz w:val="18"/>
                <w:szCs w:val="18"/>
              </w:rPr>
            </w:pPr>
            <w:r w:rsidRPr="00311BE5">
              <w:rPr>
                <w:sz w:val="18"/>
                <w:szCs w:val="18"/>
              </w:rPr>
              <w:t>Phone</w:t>
            </w:r>
          </w:p>
        </w:tc>
      </w:tr>
      <w:tr w:rsidR="00674AA0" w:rsidRPr="00F55783" w14:paraId="15783090" w14:textId="77777777" w:rsidTr="00014FC5">
        <w:trPr>
          <w:trHeight w:val="495"/>
          <w:jc w:val="center"/>
        </w:trPr>
        <w:tc>
          <w:tcPr>
            <w:tcW w:w="1086" w:type="dxa"/>
            <w:tcBorders>
              <w:top w:val="nil"/>
              <w:left w:val="nil"/>
              <w:bottom w:val="nil"/>
              <w:right w:val="nil"/>
            </w:tcBorders>
            <w:shd w:val="clear" w:color="auto" w:fill="auto"/>
            <w:vAlign w:val="center"/>
            <w:hideMark/>
          </w:tcPr>
          <w:p w14:paraId="05498925" w14:textId="77777777" w:rsidR="00674AA0" w:rsidRPr="00311BE5" w:rsidRDefault="00674AA0" w:rsidP="00014FC5">
            <w:pPr>
              <w:rPr>
                <w:color w:val="000000"/>
                <w:sz w:val="18"/>
                <w:szCs w:val="18"/>
              </w:rPr>
            </w:pPr>
            <w:r w:rsidRPr="00311BE5">
              <w:rPr>
                <w:color w:val="000000"/>
                <w:sz w:val="18"/>
                <w:szCs w:val="18"/>
              </w:rPr>
              <w:t>Ginger</w:t>
            </w:r>
          </w:p>
        </w:tc>
        <w:tc>
          <w:tcPr>
            <w:tcW w:w="1216" w:type="dxa"/>
            <w:tcBorders>
              <w:top w:val="nil"/>
              <w:left w:val="nil"/>
              <w:bottom w:val="nil"/>
              <w:right w:val="nil"/>
            </w:tcBorders>
            <w:shd w:val="clear" w:color="auto" w:fill="auto"/>
            <w:vAlign w:val="center"/>
            <w:hideMark/>
          </w:tcPr>
          <w:p w14:paraId="711EF9F3" w14:textId="77777777" w:rsidR="00674AA0" w:rsidRPr="00311BE5" w:rsidRDefault="00674AA0" w:rsidP="00014FC5">
            <w:pPr>
              <w:rPr>
                <w:color w:val="000000"/>
                <w:sz w:val="18"/>
                <w:szCs w:val="18"/>
              </w:rPr>
            </w:pPr>
            <w:r w:rsidRPr="00311BE5">
              <w:rPr>
                <w:color w:val="000000"/>
                <w:sz w:val="18"/>
                <w:szCs w:val="18"/>
              </w:rPr>
              <w:t>Richman</w:t>
            </w:r>
          </w:p>
        </w:tc>
        <w:tc>
          <w:tcPr>
            <w:tcW w:w="2442" w:type="dxa"/>
            <w:tcBorders>
              <w:top w:val="nil"/>
              <w:left w:val="nil"/>
              <w:bottom w:val="nil"/>
              <w:right w:val="nil"/>
            </w:tcBorders>
            <w:shd w:val="clear" w:color="auto" w:fill="auto"/>
            <w:vAlign w:val="center"/>
            <w:hideMark/>
          </w:tcPr>
          <w:p w14:paraId="4C67D13E" w14:textId="77777777" w:rsidR="00674AA0" w:rsidRPr="00311BE5" w:rsidRDefault="00674AA0" w:rsidP="00014FC5">
            <w:pPr>
              <w:rPr>
                <w:color w:val="000000"/>
                <w:sz w:val="18"/>
                <w:szCs w:val="18"/>
              </w:rPr>
            </w:pPr>
            <w:r w:rsidRPr="00311BE5">
              <w:rPr>
                <w:color w:val="000000"/>
                <w:sz w:val="18"/>
                <w:szCs w:val="18"/>
              </w:rPr>
              <w:t>NJR Energy Services Company</w:t>
            </w:r>
          </w:p>
        </w:tc>
        <w:tc>
          <w:tcPr>
            <w:tcW w:w="997" w:type="dxa"/>
            <w:tcBorders>
              <w:top w:val="nil"/>
              <w:left w:val="nil"/>
              <w:bottom w:val="nil"/>
              <w:right w:val="nil"/>
            </w:tcBorders>
            <w:shd w:val="clear" w:color="auto" w:fill="auto"/>
            <w:noWrap/>
            <w:vAlign w:val="center"/>
            <w:hideMark/>
          </w:tcPr>
          <w:p w14:paraId="45D31C0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EE61C18"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6CD0945D"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18D8B736"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CF95D2C"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4D72B7A" w14:textId="77777777" w:rsidTr="00014FC5">
        <w:trPr>
          <w:trHeight w:val="495"/>
          <w:jc w:val="center"/>
        </w:trPr>
        <w:tc>
          <w:tcPr>
            <w:tcW w:w="1086" w:type="dxa"/>
            <w:tcBorders>
              <w:top w:val="nil"/>
              <w:left w:val="nil"/>
              <w:bottom w:val="nil"/>
              <w:right w:val="nil"/>
            </w:tcBorders>
            <w:shd w:val="clear" w:color="auto" w:fill="auto"/>
            <w:vAlign w:val="center"/>
            <w:hideMark/>
          </w:tcPr>
          <w:p w14:paraId="3EEBB40B" w14:textId="77777777" w:rsidR="00674AA0" w:rsidRPr="00311BE5" w:rsidRDefault="00674AA0" w:rsidP="00014FC5">
            <w:pPr>
              <w:rPr>
                <w:color w:val="000000"/>
                <w:sz w:val="18"/>
                <w:szCs w:val="18"/>
              </w:rPr>
            </w:pPr>
            <w:r w:rsidRPr="00311BE5">
              <w:rPr>
                <w:color w:val="000000"/>
                <w:sz w:val="18"/>
                <w:szCs w:val="18"/>
              </w:rPr>
              <w:lastRenderedPageBreak/>
              <w:t>Sara</w:t>
            </w:r>
          </w:p>
        </w:tc>
        <w:tc>
          <w:tcPr>
            <w:tcW w:w="1216" w:type="dxa"/>
            <w:tcBorders>
              <w:top w:val="nil"/>
              <w:left w:val="nil"/>
              <w:bottom w:val="nil"/>
              <w:right w:val="nil"/>
            </w:tcBorders>
            <w:shd w:val="clear" w:color="auto" w:fill="auto"/>
            <w:vAlign w:val="center"/>
            <w:hideMark/>
          </w:tcPr>
          <w:p w14:paraId="7366D885" w14:textId="77777777" w:rsidR="00674AA0" w:rsidRPr="00311BE5" w:rsidRDefault="00674AA0" w:rsidP="00014FC5">
            <w:pPr>
              <w:rPr>
                <w:color w:val="000000"/>
                <w:sz w:val="18"/>
                <w:szCs w:val="18"/>
              </w:rPr>
            </w:pPr>
            <w:r w:rsidRPr="00311BE5">
              <w:rPr>
                <w:color w:val="000000"/>
                <w:sz w:val="18"/>
                <w:szCs w:val="18"/>
              </w:rPr>
              <w:t>Rogers</w:t>
            </w:r>
          </w:p>
        </w:tc>
        <w:tc>
          <w:tcPr>
            <w:tcW w:w="2442" w:type="dxa"/>
            <w:tcBorders>
              <w:top w:val="nil"/>
              <w:left w:val="nil"/>
              <w:bottom w:val="nil"/>
              <w:right w:val="nil"/>
            </w:tcBorders>
            <w:shd w:val="clear" w:color="auto" w:fill="auto"/>
            <w:vAlign w:val="center"/>
            <w:hideMark/>
          </w:tcPr>
          <w:p w14:paraId="4B8D4DF1" w14:textId="77777777" w:rsidR="00674AA0" w:rsidRPr="00311BE5" w:rsidRDefault="00674AA0" w:rsidP="00014FC5">
            <w:pPr>
              <w:rPr>
                <w:color w:val="000000"/>
                <w:sz w:val="18"/>
                <w:szCs w:val="18"/>
              </w:rPr>
            </w:pPr>
            <w:r w:rsidRPr="00311BE5">
              <w:rPr>
                <w:color w:val="000000"/>
                <w:sz w:val="18"/>
                <w:szCs w:val="18"/>
              </w:rPr>
              <w:t>ONEOK Partners GP, LLC</w:t>
            </w:r>
          </w:p>
        </w:tc>
        <w:tc>
          <w:tcPr>
            <w:tcW w:w="997" w:type="dxa"/>
            <w:tcBorders>
              <w:top w:val="nil"/>
              <w:left w:val="nil"/>
              <w:bottom w:val="nil"/>
              <w:right w:val="nil"/>
            </w:tcBorders>
            <w:shd w:val="clear" w:color="auto" w:fill="auto"/>
            <w:noWrap/>
            <w:vAlign w:val="center"/>
            <w:hideMark/>
          </w:tcPr>
          <w:p w14:paraId="06F3F87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5890700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3826CB95"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435CE37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5D8EA830"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881341A" w14:textId="77777777" w:rsidTr="00014FC5">
        <w:trPr>
          <w:trHeight w:val="495"/>
          <w:jc w:val="center"/>
        </w:trPr>
        <w:tc>
          <w:tcPr>
            <w:tcW w:w="1086" w:type="dxa"/>
            <w:tcBorders>
              <w:top w:val="nil"/>
              <w:left w:val="nil"/>
              <w:bottom w:val="nil"/>
              <w:right w:val="nil"/>
            </w:tcBorders>
            <w:shd w:val="clear" w:color="auto" w:fill="auto"/>
            <w:noWrap/>
            <w:vAlign w:val="center"/>
          </w:tcPr>
          <w:p w14:paraId="0DABD2B2" w14:textId="77777777" w:rsidR="00674AA0" w:rsidRPr="00311BE5" w:rsidRDefault="00674AA0" w:rsidP="00014FC5">
            <w:pPr>
              <w:rPr>
                <w:color w:val="000000"/>
                <w:sz w:val="18"/>
                <w:szCs w:val="18"/>
              </w:rPr>
            </w:pPr>
            <w:r w:rsidRPr="00311BE5">
              <w:rPr>
                <w:color w:val="000000"/>
                <w:sz w:val="18"/>
                <w:szCs w:val="18"/>
              </w:rPr>
              <w:t>Douglas</w:t>
            </w:r>
          </w:p>
        </w:tc>
        <w:tc>
          <w:tcPr>
            <w:tcW w:w="1216" w:type="dxa"/>
            <w:tcBorders>
              <w:top w:val="nil"/>
              <w:left w:val="nil"/>
              <w:bottom w:val="nil"/>
              <w:right w:val="nil"/>
            </w:tcBorders>
            <w:shd w:val="clear" w:color="auto" w:fill="auto"/>
            <w:noWrap/>
            <w:vAlign w:val="center"/>
          </w:tcPr>
          <w:p w14:paraId="13BEB54F" w14:textId="77777777" w:rsidR="00674AA0" w:rsidRPr="00311BE5" w:rsidRDefault="00674AA0" w:rsidP="00014FC5">
            <w:pPr>
              <w:rPr>
                <w:color w:val="000000"/>
                <w:sz w:val="18"/>
                <w:szCs w:val="18"/>
              </w:rPr>
            </w:pPr>
            <w:r w:rsidRPr="00311BE5">
              <w:rPr>
                <w:color w:val="000000"/>
                <w:sz w:val="18"/>
                <w:szCs w:val="18"/>
              </w:rPr>
              <w:t>Rudd</w:t>
            </w:r>
          </w:p>
        </w:tc>
        <w:tc>
          <w:tcPr>
            <w:tcW w:w="2442" w:type="dxa"/>
            <w:tcBorders>
              <w:top w:val="nil"/>
              <w:left w:val="nil"/>
              <w:bottom w:val="nil"/>
              <w:right w:val="nil"/>
            </w:tcBorders>
            <w:shd w:val="clear" w:color="auto" w:fill="auto"/>
            <w:noWrap/>
            <w:vAlign w:val="center"/>
          </w:tcPr>
          <w:p w14:paraId="163E457C" w14:textId="77777777" w:rsidR="00674AA0" w:rsidRPr="00311BE5" w:rsidRDefault="00674AA0" w:rsidP="00014FC5">
            <w:pPr>
              <w:rPr>
                <w:color w:val="000000"/>
                <w:sz w:val="18"/>
                <w:szCs w:val="18"/>
              </w:rPr>
            </w:pPr>
            <w:r w:rsidRPr="00311BE5">
              <w:rPr>
                <w:color w:val="000000"/>
                <w:sz w:val="18"/>
                <w:szCs w:val="18"/>
              </w:rPr>
              <w:t>New Jersey Natural Gas Company</w:t>
            </w:r>
          </w:p>
        </w:tc>
        <w:tc>
          <w:tcPr>
            <w:tcW w:w="997" w:type="dxa"/>
            <w:tcBorders>
              <w:top w:val="nil"/>
              <w:left w:val="nil"/>
              <w:bottom w:val="nil"/>
              <w:right w:val="nil"/>
            </w:tcBorders>
            <w:shd w:val="clear" w:color="auto" w:fill="auto"/>
            <w:noWrap/>
            <w:vAlign w:val="center"/>
          </w:tcPr>
          <w:p w14:paraId="6DFC58D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04E95C85"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078F0C2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15D1B94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9BD26AB"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CC58C8B"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6FB8BC4F" w14:textId="77777777" w:rsidR="00674AA0" w:rsidRPr="00311BE5" w:rsidRDefault="00674AA0" w:rsidP="00014FC5">
            <w:pPr>
              <w:rPr>
                <w:color w:val="000000"/>
                <w:sz w:val="18"/>
                <w:szCs w:val="18"/>
              </w:rPr>
            </w:pPr>
            <w:r w:rsidRPr="00311BE5">
              <w:rPr>
                <w:color w:val="000000"/>
                <w:sz w:val="18"/>
                <w:szCs w:val="18"/>
              </w:rPr>
              <w:t>Steve</w:t>
            </w:r>
          </w:p>
        </w:tc>
        <w:tc>
          <w:tcPr>
            <w:tcW w:w="1216" w:type="dxa"/>
            <w:tcBorders>
              <w:top w:val="nil"/>
              <w:left w:val="nil"/>
              <w:bottom w:val="nil"/>
              <w:right w:val="nil"/>
            </w:tcBorders>
            <w:shd w:val="clear" w:color="auto" w:fill="auto"/>
            <w:noWrap/>
            <w:vAlign w:val="center"/>
            <w:hideMark/>
          </w:tcPr>
          <w:p w14:paraId="1D1D0E00" w14:textId="77777777" w:rsidR="00674AA0" w:rsidRPr="00311BE5" w:rsidRDefault="00674AA0" w:rsidP="00014FC5">
            <w:pPr>
              <w:rPr>
                <w:color w:val="000000"/>
                <w:sz w:val="18"/>
                <w:szCs w:val="18"/>
              </w:rPr>
            </w:pPr>
            <w:r w:rsidRPr="00311BE5">
              <w:rPr>
                <w:color w:val="000000"/>
                <w:sz w:val="18"/>
                <w:szCs w:val="18"/>
              </w:rPr>
              <w:t>Salese</w:t>
            </w:r>
          </w:p>
        </w:tc>
        <w:tc>
          <w:tcPr>
            <w:tcW w:w="2442" w:type="dxa"/>
            <w:tcBorders>
              <w:top w:val="nil"/>
              <w:left w:val="nil"/>
              <w:bottom w:val="nil"/>
              <w:right w:val="nil"/>
            </w:tcBorders>
            <w:shd w:val="clear" w:color="auto" w:fill="auto"/>
            <w:noWrap/>
            <w:vAlign w:val="center"/>
            <w:hideMark/>
          </w:tcPr>
          <w:p w14:paraId="7EAECDAB" w14:textId="77777777" w:rsidR="00674AA0" w:rsidRPr="00311BE5" w:rsidRDefault="00674AA0" w:rsidP="00014FC5">
            <w:pPr>
              <w:rPr>
                <w:color w:val="000000"/>
                <w:sz w:val="18"/>
                <w:szCs w:val="18"/>
              </w:rPr>
            </w:pPr>
            <w:r w:rsidRPr="00311BE5">
              <w:rPr>
                <w:color w:val="000000"/>
                <w:sz w:val="18"/>
                <w:szCs w:val="18"/>
              </w:rPr>
              <w:t>Direct Energy Business, LLC</w:t>
            </w:r>
          </w:p>
        </w:tc>
        <w:tc>
          <w:tcPr>
            <w:tcW w:w="997" w:type="dxa"/>
            <w:tcBorders>
              <w:top w:val="nil"/>
              <w:left w:val="nil"/>
              <w:bottom w:val="nil"/>
              <w:right w:val="nil"/>
            </w:tcBorders>
            <w:shd w:val="clear" w:color="auto" w:fill="auto"/>
            <w:noWrap/>
            <w:vAlign w:val="center"/>
            <w:hideMark/>
          </w:tcPr>
          <w:p w14:paraId="131517C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2B3CF9B1"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5D43C614" w14:textId="77777777" w:rsidR="00674AA0" w:rsidRPr="00311BE5" w:rsidRDefault="00674AA0" w:rsidP="00014FC5">
            <w:pPr>
              <w:jc w:val="center"/>
              <w:rPr>
                <w:color w:val="000000"/>
                <w:sz w:val="18"/>
                <w:szCs w:val="18"/>
              </w:rPr>
            </w:pPr>
            <w:r>
              <w:rPr>
                <w:color w:val="000000"/>
                <w:sz w:val="18"/>
                <w:szCs w:val="18"/>
              </w:rPr>
              <w:t>Y</w:t>
            </w:r>
          </w:p>
        </w:tc>
        <w:tc>
          <w:tcPr>
            <w:tcW w:w="1146" w:type="dxa"/>
            <w:tcBorders>
              <w:top w:val="nil"/>
              <w:left w:val="nil"/>
              <w:bottom w:val="nil"/>
              <w:right w:val="nil"/>
            </w:tcBorders>
            <w:shd w:val="clear" w:color="auto" w:fill="auto"/>
            <w:noWrap/>
            <w:vAlign w:val="center"/>
            <w:hideMark/>
          </w:tcPr>
          <w:p w14:paraId="0C12D1BF"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905561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D6A802D" w14:textId="77777777" w:rsidTr="00014FC5">
        <w:trPr>
          <w:trHeight w:val="495"/>
          <w:jc w:val="center"/>
        </w:trPr>
        <w:tc>
          <w:tcPr>
            <w:tcW w:w="1086" w:type="dxa"/>
            <w:tcBorders>
              <w:top w:val="nil"/>
              <w:left w:val="nil"/>
              <w:bottom w:val="nil"/>
              <w:right w:val="nil"/>
            </w:tcBorders>
            <w:shd w:val="clear" w:color="auto" w:fill="auto"/>
            <w:vAlign w:val="center"/>
            <w:hideMark/>
          </w:tcPr>
          <w:p w14:paraId="71ADB3EB" w14:textId="77777777" w:rsidR="00674AA0" w:rsidRPr="00311BE5" w:rsidRDefault="00674AA0" w:rsidP="00014FC5">
            <w:pPr>
              <w:rPr>
                <w:color w:val="000000"/>
                <w:sz w:val="18"/>
                <w:szCs w:val="18"/>
              </w:rPr>
            </w:pPr>
            <w:r w:rsidRPr="00311BE5">
              <w:rPr>
                <w:color w:val="000000"/>
                <w:sz w:val="18"/>
                <w:szCs w:val="18"/>
              </w:rPr>
              <w:t>Manuel</w:t>
            </w:r>
          </w:p>
        </w:tc>
        <w:tc>
          <w:tcPr>
            <w:tcW w:w="1216" w:type="dxa"/>
            <w:tcBorders>
              <w:top w:val="nil"/>
              <w:left w:val="nil"/>
              <w:bottom w:val="nil"/>
              <w:right w:val="nil"/>
            </w:tcBorders>
            <w:shd w:val="clear" w:color="auto" w:fill="auto"/>
            <w:vAlign w:val="center"/>
            <w:hideMark/>
          </w:tcPr>
          <w:p w14:paraId="2FDC2F4A" w14:textId="77777777" w:rsidR="00674AA0" w:rsidRPr="00311BE5" w:rsidRDefault="00674AA0" w:rsidP="00014FC5">
            <w:pPr>
              <w:rPr>
                <w:color w:val="000000"/>
                <w:sz w:val="18"/>
                <w:szCs w:val="18"/>
              </w:rPr>
            </w:pPr>
            <w:r w:rsidRPr="00311BE5">
              <w:rPr>
                <w:color w:val="000000"/>
                <w:sz w:val="18"/>
                <w:szCs w:val="18"/>
              </w:rPr>
              <w:t>Santos</w:t>
            </w:r>
          </w:p>
        </w:tc>
        <w:tc>
          <w:tcPr>
            <w:tcW w:w="2442" w:type="dxa"/>
            <w:tcBorders>
              <w:top w:val="nil"/>
              <w:left w:val="nil"/>
              <w:bottom w:val="nil"/>
              <w:right w:val="nil"/>
            </w:tcBorders>
            <w:shd w:val="clear" w:color="auto" w:fill="auto"/>
            <w:vAlign w:val="center"/>
            <w:hideMark/>
          </w:tcPr>
          <w:p w14:paraId="2D0EF988" w14:textId="77777777" w:rsidR="00674AA0" w:rsidRPr="00311BE5" w:rsidRDefault="00674AA0" w:rsidP="00014FC5">
            <w:pPr>
              <w:rPr>
                <w:color w:val="000000"/>
                <w:sz w:val="18"/>
                <w:szCs w:val="18"/>
              </w:rPr>
            </w:pPr>
            <w:r w:rsidRPr="00311BE5">
              <w:rPr>
                <w:color w:val="000000"/>
                <w:sz w:val="18"/>
                <w:szCs w:val="18"/>
              </w:rPr>
              <w:t>Open Access Technology International, Inc. (OATI)</w:t>
            </w:r>
          </w:p>
        </w:tc>
        <w:tc>
          <w:tcPr>
            <w:tcW w:w="997" w:type="dxa"/>
            <w:tcBorders>
              <w:top w:val="nil"/>
              <w:left w:val="nil"/>
              <w:bottom w:val="nil"/>
              <w:right w:val="nil"/>
            </w:tcBorders>
            <w:shd w:val="clear" w:color="auto" w:fill="auto"/>
            <w:noWrap/>
            <w:vAlign w:val="center"/>
            <w:hideMark/>
          </w:tcPr>
          <w:p w14:paraId="3287B378"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1AFCCD00"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hideMark/>
          </w:tcPr>
          <w:p w14:paraId="6F513AA2"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1A435D8D"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2568B813"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E960097" w14:textId="77777777" w:rsidTr="00014FC5">
        <w:trPr>
          <w:trHeight w:val="495"/>
          <w:jc w:val="center"/>
        </w:trPr>
        <w:tc>
          <w:tcPr>
            <w:tcW w:w="1086" w:type="dxa"/>
            <w:tcBorders>
              <w:top w:val="nil"/>
              <w:left w:val="nil"/>
              <w:bottom w:val="nil"/>
              <w:right w:val="nil"/>
            </w:tcBorders>
            <w:shd w:val="clear" w:color="auto" w:fill="auto"/>
            <w:noWrap/>
            <w:vAlign w:val="center"/>
          </w:tcPr>
          <w:p w14:paraId="39C41EEE" w14:textId="77777777" w:rsidR="00674AA0" w:rsidRPr="00311BE5" w:rsidRDefault="00674AA0" w:rsidP="00014FC5">
            <w:pPr>
              <w:rPr>
                <w:color w:val="000000"/>
                <w:sz w:val="18"/>
                <w:szCs w:val="18"/>
              </w:rPr>
            </w:pPr>
            <w:r w:rsidRPr="00311BE5">
              <w:rPr>
                <w:color w:val="000000"/>
                <w:sz w:val="18"/>
                <w:szCs w:val="18"/>
              </w:rPr>
              <w:t>Keith</w:t>
            </w:r>
          </w:p>
        </w:tc>
        <w:tc>
          <w:tcPr>
            <w:tcW w:w="1216" w:type="dxa"/>
            <w:tcBorders>
              <w:top w:val="nil"/>
              <w:left w:val="nil"/>
              <w:bottom w:val="nil"/>
              <w:right w:val="nil"/>
            </w:tcBorders>
            <w:shd w:val="clear" w:color="auto" w:fill="auto"/>
            <w:noWrap/>
            <w:vAlign w:val="center"/>
          </w:tcPr>
          <w:p w14:paraId="33E36F79" w14:textId="77777777" w:rsidR="00674AA0" w:rsidRPr="00311BE5" w:rsidRDefault="00674AA0" w:rsidP="00014FC5">
            <w:pPr>
              <w:rPr>
                <w:color w:val="000000"/>
                <w:sz w:val="18"/>
                <w:szCs w:val="18"/>
              </w:rPr>
            </w:pPr>
            <w:r w:rsidRPr="00311BE5">
              <w:rPr>
                <w:color w:val="000000"/>
                <w:sz w:val="18"/>
                <w:szCs w:val="18"/>
              </w:rPr>
              <w:t>Sappenfield</w:t>
            </w:r>
          </w:p>
        </w:tc>
        <w:tc>
          <w:tcPr>
            <w:tcW w:w="2442" w:type="dxa"/>
            <w:tcBorders>
              <w:top w:val="nil"/>
              <w:left w:val="nil"/>
              <w:bottom w:val="nil"/>
              <w:right w:val="nil"/>
            </w:tcBorders>
            <w:shd w:val="clear" w:color="auto" w:fill="auto"/>
            <w:noWrap/>
            <w:vAlign w:val="center"/>
          </w:tcPr>
          <w:p w14:paraId="373834B9" w14:textId="77777777" w:rsidR="00674AA0" w:rsidRPr="00311BE5" w:rsidRDefault="00674AA0" w:rsidP="00014FC5">
            <w:pPr>
              <w:rPr>
                <w:color w:val="000000"/>
                <w:sz w:val="18"/>
                <w:szCs w:val="18"/>
              </w:rPr>
            </w:pPr>
            <w:r w:rsidRPr="00311BE5">
              <w:rPr>
                <w:color w:val="000000"/>
                <w:sz w:val="18"/>
                <w:szCs w:val="18"/>
              </w:rPr>
              <w:t>Environmental Resources Management</w:t>
            </w:r>
          </w:p>
        </w:tc>
        <w:tc>
          <w:tcPr>
            <w:tcW w:w="997" w:type="dxa"/>
            <w:tcBorders>
              <w:top w:val="nil"/>
              <w:left w:val="nil"/>
              <w:bottom w:val="nil"/>
              <w:right w:val="nil"/>
            </w:tcBorders>
            <w:shd w:val="clear" w:color="auto" w:fill="auto"/>
            <w:noWrap/>
            <w:vAlign w:val="center"/>
          </w:tcPr>
          <w:p w14:paraId="024B66CA"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21B31519"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tcPr>
          <w:p w14:paraId="6E3D1F06"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39DC09D7"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9723CDF"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4A86660D" w14:textId="77777777" w:rsidTr="00014FC5">
        <w:trPr>
          <w:trHeight w:val="495"/>
          <w:jc w:val="center"/>
        </w:trPr>
        <w:tc>
          <w:tcPr>
            <w:tcW w:w="1086" w:type="dxa"/>
            <w:tcBorders>
              <w:top w:val="nil"/>
              <w:left w:val="nil"/>
              <w:bottom w:val="nil"/>
              <w:right w:val="nil"/>
            </w:tcBorders>
            <w:shd w:val="clear" w:color="auto" w:fill="auto"/>
            <w:noWrap/>
            <w:vAlign w:val="center"/>
          </w:tcPr>
          <w:p w14:paraId="1BA188EF" w14:textId="77777777" w:rsidR="00674AA0" w:rsidRPr="00311BE5" w:rsidRDefault="00674AA0" w:rsidP="00014FC5">
            <w:pPr>
              <w:rPr>
                <w:color w:val="000000"/>
                <w:sz w:val="18"/>
                <w:szCs w:val="18"/>
              </w:rPr>
            </w:pPr>
            <w:r w:rsidRPr="00311BE5">
              <w:rPr>
                <w:color w:val="000000"/>
                <w:sz w:val="18"/>
                <w:szCs w:val="18"/>
              </w:rPr>
              <w:t>Anita M.</w:t>
            </w:r>
          </w:p>
        </w:tc>
        <w:tc>
          <w:tcPr>
            <w:tcW w:w="1216" w:type="dxa"/>
            <w:tcBorders>
              <w:top w:val="nil"/>
              <w:left w:val="nil"/>
              <w:bottom w:val="nil"/>
              <w:right w:val="nil"/>
            </w:tcBorders>
            <w:shd w:val="clear" w:color="auto" w:fill="auto"/>
            <w:noWrap/>
            <w:vAlign w:val="center"/>
          </w:tcPr>
          <w:p w14:paraId="1F0EF7C4" w14:textId="77777777" w:rsidR="00674AA0" w:rsidRPr="00311BE5" w:rsidRDefault="00674AA0" w:rsidP="00014FC5">
            <w:pPr>
              <w:rPr>
                <w:color w:val="000000"/>
                <w:sz w:val="18"/>
                <w:szCs w:val="18"/>
              </w:rPr>
            </w:pPr>
            <w:r w:rsidRPr="00311BE5">
              <w:rPr>
                <w:color w:val="000000"/>
                <w:sz w:val="18"/>
                <w:szCs w:val="18"/>
              </w:rPr>
              <w:t>Schafer</w:t>
            </w:r>
          </w:p>
        </w:tc>
        <w:tc>
          <w:tcPr>
            <w:tcW w:w="2442" w:type="dxa"/>
            <w:tcBorders>
              <w:top w:val="nil"/>
              <w:left w:val="nil"/>
              <w:bottom w:val="nil"/>
              <w:right w:val="nil"/>
            </w:tcBorders>
            <w:shd w:val="clear" w:color="auto" w:fill="auto"/>
            <w:noWrap/>
            <w:vAlign w:val="center"/>
          </w:tcPr>
          <w:p w14:paraId="1C43E3DC" w14:textId="77777777" w:rsidR="00674AA0" w:rsidRPr="00311BE5" w:rsidRDefault="00674AA0" w:rsidP="00014FC5">
            <w:pPr>
              <w:rPr>
                <w:color w:val="000000"/>
                <w:sz w:val="18"/>
                <w:szCs w:val="18"/>
              </w:rPr>
            </w:pPr>
            <w:r w:rsidRPr="00311BE5">
              <w:rPr>
                <w:color w:val="000000"/>
                <w:sz w:val="18"/>
                <w:szCs w:val="18"/>
              </w:rPr>
              <w:t>Duke Energy Corporation</w:t>
            </w:r>
          </w:p>
        </w:tc>
        <w:tc>
          <w:tcPr>
            <w:tcW w:w="997" w:type="dxa"/>
            <w:tcBorders>
              <w:top w:val="nil"/>
              <w:left w:val="nil"/>
              <w:bottom w:val="nil"/>
              <w:right w:val="nil"/>
            </w:tcBorders>
            <w:shd w:val="clear" w:color="auto" w:fill="auto"/>
            <w:noWrap/>
            <w:vAlign w:val="center"/>
          </w:tcPr>
          <w:p w14:paraId="7389379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226F020"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5AD6EC17"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022C20ED"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1F7CD28"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16664303" w14:textId="77777777" w:rsidTr="00014FC5">
        <w:trPr>
          <w:trHeight w:val="495"/>
          <w:jc w:val="center"/>
        </w:trPr>
        <w:tc>
          <w:tcPr>
            <w:tcW w:w="1086" w:type="dxa"/>
            <w:tcBorders>
              <w:top w:val="nil"/>
              <w:left w:val="nil"/>
              <w:bottom w:val="nil"/>
              <w:right w:val="nil"/>
            </w:tcBorders>
            <w:shd w:val="clear" w:color="auto" w:fill="auto"/>
            <w:vAlign w:val="center"/>
            <w:hideMark/>
          </w:tcPr>
          <w:p w14:paraId="2105EE7F" w14:textId="77777777" w:rsidR="00674AA0" w:rsidRPr="00311BE5" w:rsidRDefault="00674AA0" w:rsidP="00014FC5">
            <w:pPr>
              <w:rPr>
                <w:color w:val="000000"/>
                <w:sz w:val="18"/>
                <w:szCs w:val="18"/>
              </w:rPr>
            </w:pPr>
            <w:r w:rsidRPr="00311BE5">
              <w:rPr>
                <w:color w:val="000000"/>
                <w:sz w:val="18"/>
                <w:szCs w:val="18"/>
              </w:rPr>
              <w:t>Ben</w:t>
            </w:r>
          </w:p>
        </w:tc>
        <w:tc>
          <w:tcPr>
            <w:tcW w:w="1216" w:type="dxa"/>
            <w:tcBorders>
              <w:top w:val="nil"/>
              <w:left w:val="nil"/>
              <w:bottom w:val="nil"/>
              <w:right w:val="nil"/>
            </w:tcBorders>
            <w:shd w:val="clear" w:color="auto" w:fill="auto"/>
            <w:vAlign w:val="center"/>
            <w:hideMark/>
          </w:tcPr>
          <w:p w14:paraId="7B9B3595" w14:textId="77777777" w:rsidR="00674AA0" w:rsidRPr="00311BE5" w:rsidRDefault="00674AA0" w:rsidP="00014FC5">
            <w:pPr>
              <w:rPr>
                <w:color w:val="000000"/>
                <w:sz w:val="18"/>
                <w:szCs w:val="18"/>
              </w:rPr>
            </w:pPr>
            <w:r w:rsidRPr="00311BE5">
              <w:rPr>
                <w:color w:val="000000"/>
                <w:sz w:val="18"/>
                <w:szCs w:val="18"/>
              </w:rPr>
              <w:t>Schoene</w:t>
            </w:r>
          </w:p>
        </w:tc>
        <w:tc>
          <w:tcPr>
            <w:tcW w:w="2442" w:type="dxa"/>
            <w:tcBorders>
              <w:top w:val="nil"/>
              <w:left w:val="nil"/>
              <w:bottom w:val="nil"/>
              <w:right w:val="nil"/>
            </w:tcBorders>
            <w:shd w:val="clear" w:color="auto" w:fill="auto"/>
            <w:vAlign w:val="center"/>
            <w:hideMark/>
          </w:tcPr>
          <w:p w14:paraId="0C637EDB" w14:textId="77777777" w:rsidR="00674AA0" w:rsidRPr="00311BE5" w:rsidRDefault="00674AA0" w:rsidP="00014FC5">
            <w:pPr>
              <w:rPr>
                <w:color w:val="000000"/>
                <w:sz w:val="18"/>
                <w:szCs w:val="18"/>
              </w:rPr>
            </w:pPr>
            <w:r w:rsidRPr="00311BE5">
              <w:rPr>
                <w:color w:val="000000"/>
                <w:sz w:val="18"/>
                <w:szCs w:val="18"/>
              </w:rPr>
              <w:t>ConocoPhillips Company</w:t>
            </w:r>
          </w:p>
        </w:tc>
        <w:tc>
          <w:tcPr>
            <w:tcW w:w="997" w:type="dxa"/>
            <w:tcBorders>
              <w:top w:val="nil"/>
              <w:left w:val="nil"/>
              <w:bottom w:val="nil"/>
              <w:right w:val="nil"/>
            </w:tcBorders>
            <w:shd w:val="clear" w:color="auto" w:fill="auto"/>
            <w:noWrap/>
            <w:vAlign w:val="center"/>
            <w:hideMark/>
          </w:tcPr>
          <w:p w14:paraId="6006566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E2E5648" w14:textId="77777777" w:rsidR="00674AA0" w:rsidRPr="00311BE5" w:rsidRDefault="00674AA0" w:rsidP="00014FC5">
            <w:pPr>
              <w:jc w:val="center"/>
              <w:rPr>
                <w:color w:val="000000"/>
                <w:sz w:val="18"/>
                <w:szCs w:val="18"/>
              </w:rPr>
            </w:pPr>
            <w:r w:rsidRPr="00311BE5">
              <w:rPr>
                <w:color w:val="000000"/>
                <w:sz w:val="18"/>
                <w:szCs w:val="18"/>
              </w:rPr>
              <w:t>Producer</w:t>
            </w:r>
          </w:p>
        </w:tc>
        <w:tc>
          <w:tcPr>
            <w:tcW w:w="1146" w:type="dxa"/>
            <w:tcBorders>
              <w:top w:val="nil"/>
              <w:left w:val="nil"/>
              <w:bottom w:val="nil"/>
              <w:right w:val="nil"/>
            </w:tcBorders>
            <w:shd w:val="clear" w:color="auto" w:fill="auto"/>
            <w:noWrap/>
            <w:vAlign w:val="center"/>
            <w:hideMark/>
          </w:tcPr>
          <w:p w14:paraId="02B0FB53"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5AA659AC"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ACAF00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AAB5DB2"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6C258C19" w14:textId="77777777" w:rsidR="00674AA0" w:rsidRPr="00311BE5" w:rsidRDefault="00674AA0" w:rsidP="00014FC5">
            <w:pPr>
              <w:rPr>
                <w:color w:val="000000"/>
                <w:sz w:val="18"/>
                <w:szCs w:val="18"/>
              </w:rPr>
            </w:pPr>
            <w:r w:rsidRPr="00311BE5">
              <w:rPr>
                <w:color w:val="000000"/>
                <w:sz w:val="18"/>
                <w:szCs w:val="18"/>
              </w:rPr>
              <w:t>Dave</w:t>
            </w:r>
          </w:p>
        </w:tc>
        <w:tc>
          <w:tcPr>
            <w:tcW w:w="1216" w:type="dxa"/>
            <w:tcBorders>
              <w:top w:val="nil"/>
              <w:left w:val="nil"/>
              <w:bottom w:val="nil"/>
              <w:right w:val="nil"/>
            </w:tcBorders>
            <w:shd w:val="clear" w:color="auto" w:fill="auto"/>
            <w:noWrap/>
            <w:vAlign w:val="center"/>
            <w:hideMark/>
          </w:tcPr>
          <w:p w14:paraId="777C9C41" w14:textId="77777777" w:rsidR="00674AA0" w:rsidRPr="00311BE5" w:rsidRDefault="00674AA0" w:rsidP="00014FC5">
            <w:pPr>
              <w:rPr>
                <w:color w:val="000000"/>
                <w:sz w:val="18"/>
                <w:szCs w:val="18"/>
              </w:rPr>
            </w:pPr>
            <w:proofErr w:type="spellStart"/>
            <w:r w:rsidRPr="00311BE5">
              <w:rPr>
                <w:color w:val="000000"/>
                <w:sz w:val="18"/>
                <w:szCs w:val="18"/>
              </w:rPr>
              <w:t>Schryver</w:t>
            </w:r>
            <w:proofErr w:type="spellEnd"/>
          </w:p>
        </w:tc>
        <w:tc>
          <w:tcPr>
            <w:tcW w:w="2442" w:type="dxa"/>
            <w:tcBorders>
              <w:top w:val="nil"/>
              <w:left w:val="nil"/>
              <w:bottom w:val="nil"/>
              <w:right w:val="nil"/>
            </w:tcBorders>
            <w:shd w:val="clear" w:color="auto" w:fill="auto"/>
            <w:noWrap/>
            <w:vAlign w:val="center"/>
            <w:hideMark/>
          </w:tcPr>
          <w:p w14:paraId="02836F84" w14:textId="77777777" w:rsidR="00674AA0" w:rsidRPr="00311BE5" w:rsidRDefault="00674AA0" w:rsidP="00014FC5">
            <w:pPr>
              <w:rPr>
                <w:color w:val="000000"/>
                <w:sz w:val="18"/>
                <w:szCs w:val="18"/>
              </w:rPr>
            </w:pPr>
            <w:r w:rsidRPr="00311BE5">
              <w:rPr>
                <w:color w:val="000000"/>
                <w:sz w:val="18"/>
                <w:szCs w:val="18"/>
              </w:rPr>
              <w:t>American Public Gas Association (APGA)</w:t>
            </w:r>
          </w:p>
        </w:tc>
        <w:tc>
          <w:tcPr>
            <w:tcW w:w="997" w:type="dxa"/>
            <w:tcBorders>
              <w:top w:val="nil"/>
              <w:left w:val="nil"/>
              <w:bottom w:val="nil"/>
              <w:right w:val="nil"/>
            </w:tcBorders>
            <w:shd w:val="clear" w:color="auto" w:fill="auto"/>
            <w:noWrap/>
            <w:vAlign w:val="center"/>
            <w:hideMark/>
          </w:tcPr>
          <w:p w14:paraId="0759BED9"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18FB3E8A"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799AE4F9"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464F25E5"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56DA6F8"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9BCA504" w14:textId="77777777" w:rsidTr="00014FC5">
        <w:trPr>
          <w:trHeight w:val="495"/>
          <w:jc w:val="center"/>
        </w:trPr>
        <w:tc>
          <w:tcPr>
            <w:tcW w:w="1086" w:type="dxa"/>
            <w:tcBorders>
              <w:top w:val="nil"/>
              <w:left w:val="nil"/>
              <w:bottom w:val="nil"/>
              <w:right w:val="nil"/>
            </w:tcBorders>
            <w:shd w:val="clear" w:color="auto" w:fill="auto"/>
            <w:noWrap/>
            <w:vAlign w:val="center"/>
          </w:tcPr>
          <w:p w14:paraId="5B365B31" w14:textId="77777777" w:rsidR="00674AA0" w:rsidRPr="00311BE5" w:rsidRDefault="00674AA0" w:rsidP="00014FC5">
            <w:pPr>
              <w:rPr>
                <w:color w:val="000000"/>
                <w:sz w:val="18"/>
                <w:szCs w:val="18"/>
              </w:rPr>
            </w:pPr>
            <w:r w:rsidRPr="00311BE5">
              <w:rPr>
                <w:color w:val="000000"/>
                <w:sz w:val="18"/>
                <w:szCs w:val="18"/>
              </w:rPr>
              <w:t>Mark</w:t>
            </w:r>
          </w:p>
        </w:tc>
        <w:tc>
          <w:tcPr>
            <w:tcW w:w="1216" w:type="dxa"/>
            <w:tcBorders>
              <w:top w:val="nil"/>
              <w:left w:val="nil"/>
              <w:bottom w:val="nil"/>
              <w:right w:val="nil"/>
            </w:tcBorders>
            <w:shd w:val="clear" w:color="auto" w:fill="auto"/>
            <w:noWrap/>
            <w:vAlign w:val="center"/>
          </w:tcPr>
          <w:p w14:paraId="4F55455C" w14:textId="77777777" w:rsidR="00674AA0" w:rsidRPr="00311BE5" w:rsidRDefault="00674AA0" w:rsidP="00014FC5">
            <w:pPr>
              <w:rPr>
                <w:color w:val="000000"/>
                <w:sz w:val="18"/>
                <w:szCs w:val="18"/>
              </w:rPr>
            </w:pPr>
            <w:r w:rsidRPr="00311BE5">
              <w:rPr>
                <w:color w:val="000000"/>
                <w:sz w:val="18"/>
                <w:szCs w:val="18"/>
              </w:rPr>
              <w:t>Sellers-Vaughn</w:t>
            </w:r>
          </w:p>
        </w:tc>
        <w:tc>
          <w:tcPr>
            <w:tcW w:w="2442" w:type="dxa"/>
            <w:tcBorders>
              <w:top w:val="nil"/>
              <w:left w:val="nil"/>
              <w:bottom w:val="nil"/>
              <w:right w:val="nil"/>
            </w:tcBorders>
            <w:shd w:val="clear" w:color="auto" w:fill="auto"/>
            <w:noWrap/>
            <w:vAlign w:val="center"/>
          </w:tcPr>
          <w:p w14:paraId="1552BD1B" w14:textId="77777777" w:rsidR="00674AA0" w:rsidRPr="00311BE5" w:rsidRDefault="00674AA0" w:rsidP="00014FC5">
            <w:pPr>
              <w:rPr>
                <w:color w:val="000000"/>
                <w:sz w:val="18"/>
                <w:szCs w:val="18"/>
              </w:rPr>
            </w:pPr>
            <w:r w:rsidRPr="00311BE5">
              <w:rPr>
                <w:color w:val="000000"/>
                <w:sz w:val="18"/>
                <w:szCs w:val="18"/>
              </w:rPr>
              <w:t>Cascade Natural Gas</w:t>
            </w:r>
          </w:p>
        </w:tc>
        <w:tc>
          <w:tcPr>
            <w:tcW w:w="997" w:type="dxa"/>
            <w:tcBorders>
              <w:top w:val="nil"/>
              <w:left w:val="nil"/>
              <w:bottom w:val="nil"/>
              <w:right w:val="nil"/>
            </w:tcBorders>
            <w:shd w:val="clear" w:color="auto" w:fill="auto"/>
            <w:noWrap/>
            <w:vAlign w:val="center"/>
          </w:tcPr>
          <w:p w14:paraId="222D70C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44B5B94"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tcPr>
          <w:p w14:paraId="1A0510D6"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4F63B3F0"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3EFAE1FE" w14:textId="77777777" w:rsidR="00674AA0" w:rsidRPr="00311BE5" w:rsidRDefault="00674AA0" w:rsidP="00014FC5">
            <w:pPr>
              <w:jc w:val="center"/>
              <w:rPr>
                <w:color w:val="000000"/>
                <w:sz w:val="18"/>
                <w:szCs w:val="18"/>
              </w:rPr>
            </w:pPr>
            <w:r>
              <w:rPr>
                <w:color w:val="000000"/>
                <w:sz w:val="18"/>
                <w:szCs w:val="18"/>
              </w:rPr>
              <w:t>-----</w:t>
            </w:r>
          </w:p>
        </w:tc>
      </w:tr>
      <w:tr w:rsidR="00674AA0" w:rsidRPr="00F55783" w14:paraId="6F69C886" w14:textId="77777777" w:rsidTr="00014FC5">
        <w:trPr>
          <w:trHeight w:val="495"/>
          <w:jc w:val="center"/>
        </w:trPr>
        <w:tc>
          <w:tcPr>
            <w:tcW w:w="1086" w:type="dxa"/>
            <w:tcBorders>
              <w:top w:val="nil"/>
              <w:left w:val="nil"/>
              <w:bottom w:val="nil"/>
              <w:right w:val="nil"/>
            </w:tcBorders>
            <w:shd w:val="clear" w:color="auto" w:fill="auto"/>
            <w:vAlign w:val="center"/>
            <w:hideMark/>
          </w:tcPr>
          <w:p w14:paraId="151358D5" w14:textId="77777777" w:rsidR="00674AA0" w:rsidRPr="00311BE5" w:rsidRDefault="00674AA0" w:rsidP="00014FC5">
            <w:pPr>
              <w:rPr>
                <w:color w:val="000000"/>
                <w:sz w:val="18"/>
                <w:szCs w:val="18"/>
              </w:rPr>
            </w:pPr>
            <w:r w:rsidRPr="00311BE5">
              <w:rPr>
                <w:color w:val="000000"/>
                <w:sz w:val="18"/>
                <w:szCs w:val="18"/>
              </w:rPr>
              <w:t>Donnie</w:t>
            </w:r>
          </w:p>
        </w:tc>
        <w:tc>
          <w:tcPr>
            <w:tcW w:w="1216" w:type="dxa"/>
            <w:tcBorders>
              <w:top w:val="nil"/>
              <w:left w:val="nil"/>
              <w:bottom w:val="nil"/>
              <w:right w:val="nil"/>
            </w:tcBorders>
            <w:shd w:val="clear" w:color="auto" w:fill="auto"/>
            <w:vAlign w:val="center"/>
            <w:hideMark/>
          </w:tcPr>
          <w:p w14:paraId="224396B5" w14:textId="77777777" w:rsidR="00674AA0" w:rsidRPr="00311BE5" w:rsidRDefault="00674AA0" w:rsidP="00014FC5">
            <w:pPr>
              <w:rPr>
                <w:color w:val="000000"/>
                <w:sz w:val="18"/>
                <w:szCs w:val="18"/>
              </w:rPr>
            </w:pPr>
            <w:r w:rsidRPr="00311BE5">
              <w:rPr>
                <w:color w:val="000000"/>
                <w:sz w:val="18"/>
                <w:szCs w:val="18"/>
              </w:rPr>
              <w:t>Sharp</w:t>
            </w:r>
          </w:p>
        </w:tc>
        <w:tc>
          <w:tcPr>
            <w:tcW w:w="2442" w:type="dxa"/>
            <w:tcBorders>
              <w:top w:val="nil"/>
              <w:left w:val="nil"/>
              <w:bottom w:val="nil"/>
              <w:right w:val="nil"/>
            </w:tcBorders>
            <w:shd w:val="clear" w:color="auto" w:fill="auto"/>
            <w:vAlign w:val="center"/>
            <w:hideMark/>
          </w:tcPr>
          <w:p w14:paraId="15F9617E" w14:textId="77777777" w:rsidR="00674AA0" w:rsidRPr="00311BE5" w:rsidRDefault="00674AA0" w:rsidP="00014FC5">
            <w:pPr>
              <w:rPr>
                <w:color w:val="000000"/>
                <w:sz w:val="18"/>
                <w:szCs w:val="18"/>
              </w:rPr>
            </w:pPr>
            <w:r w:rsidRPr="00311BE5">
              <w:rPr>
                <w:color w:val="000000"/>
                <w:sz w:val="18"/>
                <w:szCs w:val="18"/>
              </w:rPr>
              <w:t>City of Huntsville d/b/a Huntsville Utilities</w:t>
            </w:r>
          </w:p>
        </w:tc>
        <w:tc>
          <w:tcPr>
            <w:tcW w:w="997" w:type="dxa"/>
            <w:tcBorders>
              <w:top w:val="nil"/>
              <w:left w:val="nil"/>
              <w:bottom w:val="nil"/>
              <w:right w:val="nil"/>
            </w:tcBorders>
            <w:shd w:val="clear" w:color="auto" w:fill="auto"/>
            <w:noWrap/>
            <w:vAlign w:val="center"/>
            <w:hideMark/>
          </w:tcPr>
          <w:p w14:paraId="1B1DDA0B"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6342A578"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0ED2E5C2"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4BC4EBF0"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C9C3352"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7549BFA" w14:textId="77777777" w:rsidTr="00014FC5">
        <w:trPr>
          <w:trHeight w:val="495"/>
          <w:jc w:val="center"/>
        </w:trPr>
        <w:tc>
          <w:tcPr>
            <w:tcW w:w="1086" w:type="dxa"/>
            <w:tcBorders>
              <w:top w:val="nil"/>
              <w:left w:val="nil"/>
              <w:bottom w:val="nil"/>
              <w:right w:val="nil"/>
            </w:tcBorders>
            <w:shd w:val="clear" w:color="auto" w:fill="auto"/>
            <w:vAlign w:val="center"/>
          </w:tcPr>
          <w:p w14:paraId="483EA08F" w14:textId="77777777" w:rsidR="00674AA0" w:rsidRPr="00311BE5" w:rsidRDefault="00674AA0" w:rsidP="00014FC5">
            <w:pPr>
              <w:rPr>
                <w:color w:val="000000"/>
                <w:sz w:val="18"/>
                <w:szCs w:val="18"/>
              </w:rPr>
            </w:pPr>
            <w:r w:rsidRPr="00311BE5">
              <w:rPr>
                <w:color w:val="000000"/>
                <w:sz w:val="18"/>
                <w:szCs w:val="18"/>
              </w:rPr>
              <w:t>Lisa</w:t>
            </w:r>
          </w:p>
        </w:tc>
        <w:tc>
          <w:tcPr>
            <w:tcW w:w="1216" w:type="dxa"/>
            <w:tcBorders>
              <w:top w:val="nil"/>
              <w:left w:val="nil"/>
              <w:bottom w:val="nil"/>
              <w:right w:val="nil"/>
            </w:tcBorders>
            <w:shd w:val="clear" w:color="auto" w:fill="auto"/>
            <w:vAlign w:val="center"/>
          </w:tcPr>
          <w:p w14:paraId="25A26CBC" w14:textId="77777777" w:rsidR="00674AA0" w:rsidRPr="00311BE5" w:rsidRDefault="00674AA0" w:rsidP="00014FC5">
            <w:pPr>
              <w:rPr>
                <w:color w:val="000000"/>
                <w:sz w:val="18"/>
                <w:szCs w:val="18"/>
              </w:rPr>
            </w:pPr>
            <w:r w:rsidRPr="00311BE5">
              <w:rPr>
                <w:color w:val="000000"/>
                <w:sz w:val="18"/>
                <w:szCs w:val="18"/>
              </w:rPr>
              <w:t>Simpkins</w:t>
            </w:r>
          </w:p>
        </w:tc>
        <w:tc>
          <w:tcPr>
            <w:tcW w:w="2442" w:type="dxa"/>
            <w:tcBorders>
              <w:top w:val="nil"/>
              <w:left w:val="nil"/>
              <w:bottom w:val="nil"/>
              <w:right w:val="nil"/>
            </w:tcBorders>
            <w:shd w:val="clear" w:color="auto" w:fill="auto"/>
            <w:vAlign w:val="center"/>
          </w:tcPr>
          <w:p w14:paraId="63323984" w14:textId="77777777" w:rsidR="00674AA0" w:rsidRPr="00311BE5" w:rsidRDefault="00674AA0" w:rsidP="00014FC5">
            <w:pPr>
              <w:rPr>
                <w:color w:val="000000"/>
                <w:sz w:val="18"/>
                <w:szCs w:val="18"/>
              </w:rPr>
            </w:pPr>
            <w:r w:rsidRPr="00311BE5">
              <w:rPr>
                <w:color w:val="000000"/>
                <w:sz w:val="18"/>
                <w:szCs w:val="18"/>
              </w:rPr>
              <w:t>Exelon Generation Company, LLC</w:t>
            </w:r>
          </w:p>
        </w:tc>
        <w:tc>
          <w:tcPr>
            <w:tcW w:w="997" w:type="dxa"/>
            <w:tcBorders>
              <w:top w:val="nil"/>
              <w:left w:val="nil"/>
              <w:bottom w:val="nil"/>
              <w:right w:val="nil"/>
            </w:tcBorders>
            <w:shd w:val="clear" w:color="auto" w:fill="auto"/>
            <w:noWrap/>
            <w:vAlign w:val="center"/>
          </w:tcPr>
          <w:p w14:paraId="18D57943"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5099BFED"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tcPr>
          <w:p w14:paraId="3564D6F7"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7897A2D6"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C4ED52A"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3D102B1F" w14:textId="77777777" w:rsidTr="00014FC5">
        <w:trPr>
          <w:trHeight w:val="495"/>
          <w:jc w:val="center"/>
        </w:trPr>
        <w:tc>
          <w:tcPr>
            <w:tcW w:w="1086" w:type="dxa"/>
            <w:tcBorders>
              <w:top w:val="nil"/>
              <w:left w:val="nil"/>
              <w:bottom w:val="nil"/>
              <w:right w:val="nil"/>
            </w:tcBorders>
            <w:shd w:val="clear" w:color="auto" w:fill="auto"/>
            <w:vAlign w:val="center"/>
            <w:hideMark/>
          </w:tcPr>
          <w:p w14:paraId="73F09910" w14:textId="77777777" w:rsidR="00674AA0" w:rsidRPr="00311BE5" w:rsidRDefault="00674AA0" w:rsidP="00014FC5">
            <w:pPr>
              <w:rPr>
                <w:color w:val="000000"/>
                <w:sz w:val="18"/>
                <w:szCs w:val="18"/>
              </w:rPr>
            </w:pPr>
            <w:r w:rsidRPr="00311BE5">
              <w:rPr>
                <w:color w:val="000000"/>
                <w:sz w:val="18"/>
                <w:szCs w:val="18"/>
              </w:rPr>
              <w:t>Jeff</w:t>
            </w:r>
          </w:p>
        </w:tc>
        <w:tc>
          <w:tcPr>
            <w:tcW w:w="1216" w:type="dxa"/>
            <w:tcBorders>
              <w:top w:val="nil"/>
              <w:left w:val="nil"/>
              <w:bottom w:val="nil"/>
              <w:right w:val="nil"/>
            </w:tcBorders>
            <w:shd w:val="clear" w:color="auto" w:fill="auto"/>
            <w:vAlign w:val="center"/>
            <w:hideMark/>
          </w:tcPr>
          <w:p w14:paraId="702CF372" w14:textId="77777777" w:rsidR="00674AA0" w:rsidRPr="00311BE5" w:rsidRDefault="00674AA0" w:rsidP="00014FC5">
            <w:pPr>
              <w:rPr>
                <w:color w:val="000000"/>
                <w:sz w:val="18"/>
                <w:szCs w:val="18"/>
              </w:rPr>
            </w:pPr>
            <w:proofErr w:type="spellStart"/>
            <w:r w:rsidRPr="00311BE5">
              <w:rPr>
                <w:color w:val="000000"/>
                <w:sz w:val="18"/>
                <w:szCs w:val="18"/>
              </w:rPr>
              <w:t>Sissom</w:t>
            </w:r>
            <w:proofErr w:type="spellEnd"/>
          </w:p>
        </w:tc>
        <w:tc>
          <w:tcPr>
            <w:tcW w:w="2442" w:type="dxa"/>
            <w:tcBorders>
              <w:top w:val="nil"/>
              <w:left w:val="nil"/>
              <w:bottom w:val="nil"/>
              <w:right w:val="nil"/>
            </w:tcBorders>
            <w:shd w:val="clear" w:color="auto" w:fill="auto"/>
            <w:vAlign w:val="center"/>
            <w:hideMark/>
          </w:tcPr>
          <w:p w14:paraId="07844757" w14:textId="77777777" w:rsidR="00674AA0" w:rsidRPr="00311BE5" w:rsidRDefault="00674AA0" w:rsidP="00014FC5">
            <w:pPr>
              <w:rPr>
                <w:color w:val="000000"/>
                <w:sz w:val="18"/>
                <w:szCs w:val="18"/>
              </w:rPr>
            </w:pPr>
            <w:r w:rsidRPr="00311BE5">
              <w:rPr>
                <w:color w:val="000000"/>
                <w:sz w:val="18"/>
                <w:szCs w:val="18"/>
              </w:rPr>
              <w:t>APGA/MLGW</w:t>
            </w:r>
          </w:p>
        </w:tc>
        <w:tc>
          <w:tcPr>
            <w:tcW w:w="997" w:type="dxa"/>
            <w:tcBorders>
              <w:top w:val="nil"/>
              <w:left w:val="nil"/>
              <w:bottom w:val="nil"/>
              <w:right w:val="nil"/>
            </w:tcBorders>
            <w:shd w:val="clear" w:color="auto" w:fill="auto"/>
            <w:noWrap/>
            <w:vAlign w:val="center"/>
            <w:hideMark/>
          </w:tcPr>
          <w:p w14:paraId="78B18FDF"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4EE951DA" w14:textId="77777777" w:rsidR="00674AA0" w:rsidRPr="00311BE5" w:rsidRDefault="00674AA0" w:rsidP="00014FC5">
            <w:pPr>
              <w:jc w:val="center"/>
              <w:rPr>
                <w:color w:val="000000"/>
                <w:sz w:val="18"/>
                <w:szCs w:val="18"/>
              </w:rPr>
            </w:pPr>
            <w:r w:rsidRPr="00311BE5">
              <w:rPr>
                <w:color w:val="000000"/>
                <w:sz w:val="18"/>
                <w:szCs w:val="18"/>
              </w:rPr>
              <w:t>LDC</w:t>
            </w:r>
          </w:p>
        </w:tc>
        <w:tc>
          <w:tcPr>
            <w:tcW w:w="1146" w:type="dxa"/>
            <w:tcBorders>
              <w:top w:val="nil"/>
              <w:left w:val="nil"/>
              <w:bottom w:val="nil"/>
              <w:right w:val="nil"/>
            </w:tcBorders>
            <w:shd w:val="clear" w:color="auto" w:fill="auto"/>
            <w:noWrap/>
            <w:vAlign w:val="center"/>
            <w:hideMark/>
          </w:tcPr>
          <w:p w14:paraId="67F5EB24"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hideMark/>
          </w:tcPr>
          <w:p w14:paraId="604AA0D6"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A092D00"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57E61189" w14:textId="77777777" w:rsidTr="00014FC5">
        <w:trPr>
          <w:trHeight w:val="495"/>
          <w:jc w:val="center"/>
        </w:trPr>
        <w:tc>
          <w:tcPr>
            <w:tcW w:w="1086" w:type="dxa"/>
            <w:tcBorders>
              <w:top w:val="nil"/>
              <w:left w:val="nil"/>
              <w:bottom w:val="nil"/>
              <w:right w:val="nil"/>
            </w:tcBorders>
            <w:shd w:val="clear" w:color="auto" w:fill="auto"/>
            <w:vAlign w:val="center"/>
            <w:hideMark/>
          </w:tcPr>
          <w:p w14:paraId="30532119" w14:textId="77777777" w:rsidR="00674AA0" w:rsidRPr="00311BE5" w:rsidRDefault="00674AA0" w:rsidP="00014FC5">
            <w:pPr>
              <w:rPr>
                <w:color w:val="000000"/>
                <w:sz w:val="18"/>
                <w:szCs w:val="18"/>
              </w:rPr>
            </w:pPr>
            <w:r w:rsidRPr="00311BE5">
              <w:rPr>
                <w:color w:val="000000"/>
                <w:sz w:val="18"/>
                <w:szCs w:val="18"/>
              </w:rPr>
              <w:t>Ed</w:t>
            </w:r>
          </w:p>
        </w:tc>
        <w:tc>
          <w:tcPr>
            <w:tcW w:w="1216" w:type="dxa"/>
            <w:tcBorders>
              <w:top w:val="nil"/>
              <w:left w:val="nil"/>
              <w:bottom w:val="nil"/>
              <w:right w:val="nil"/>
            </w:tcBorders>
            <w:shd w:val="clear" w:color="auto" w:fill="auto"/>
            <w:vAlign w:val="center"/>
            <w:hideMark/>
          </w:tcPr>
          <w:p w14:paraId="002997F3" w14:textId="77777777" w:rsidR="00674AA0" w:rsidRPr="00311BE5" w:rsidRDefault="00674AA0" w:rsidP="00014FC5">
            <w:pPr>
              <w:rPr>
                <w:color w:val="000000"/>
                <w:sz w:val="18"/>
                <w:szCs w:val="18"/>
              </w:rPr>
            </w:pPr>
            <w:proofErr w:type="spellStart"/>
            <w:r w:rsidRPr="00311BE5">
              <w:rPr>
                <w:color w:val="000000"/>
                <w:sz w:val="18"/>
                <w:szCs w:val="18"/>
              </w:rPr>
              <w:t>Skiba</w:t>
            </w:r>
            <w:proofErr w:type="spellEnd"/>
          </w:p>
        </w:tc>
        <w:tc>
          <w:tcPr>
            <w:tcW w:w="2442" w:type="dxa"/>
            <w:tcBorders>
              <w:top w:val="nil"/>
              <w:left w:val="nil"/>
              <w:bottom w:val="nil"/>
              <w:right w:val="nil"/>
            </w:tcBorders>
            <w:shd w:val="clear" w:color="auto" w:fill="auto"/>
            <w:vAlign w:val="center"/>
            <w:hideMark/>
          </w:tcPr>
          <w:p w14:paraId="56B6ECEA" w14:textId="77777777" w:rsidR="00674AA0" w:rsidRPr="00311BE5" w:rsidRDefault="00674AA0" w:rsidP="00014FC5">
            <w:pPr>
              <w:rPr>
                <w:color w:val="000000"/>
                <w:sz w:val="18"/>
                <w:szCs w:val="18"/>
              </w:rPr>
            </w:pPr>
            <w:r w:rsidRPr="00311BE5">
              <w:rPr>
                <w:color w:val="000000"/>
                <w:sz w:val="18"/>
                <w:szCs w:val="18"/>
              </w:rPr>
              <w:t>MISO</w:t>
            </w:r>
          </w:p>
        </w:tc>
        <w:tc>
          <w:tcPr>
            <w:tcW w:w="997" w:type="dxa"/>
            <w:tcBorders>
              <w:top w:val="nil"/>
              <w:left w:val="nil"/>
              <w:bottom w:val="nil"/>
              <w:right w:val="nil"/>
            </w:tcBorders>
            <w:shd w:val="clear" w:color="auto" w:fill="auto"/>
            <w:noWrap/>
            <w:vAlign w:val="center"/>
            <w:hideMark/>
          </w:tcPr>
          <w:p w14:paraId="42ABAA38"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4EAE0D12" w14:textId="77777777" w:rsidR="00674AA0" w:rsidRPr="00311BE5" w:rsidRDefault="00674AA0" w:rsidP="00014FC5">
            <w:pPr>
              <w:jc w:val="center"/>
              <w:rPr>
                <w:color w:val="000000"/>
                <w:sz w:val="18"/>
                <w:szCs w:val="18"/>
              </w:rPr>
            </w:pPr>
            <w:r w:rsidRPr="00311BE5">
              <w:rPr>
                <w:color w:val="000000"/>
                <w:sz w:val="18"/>
                <w:szCs w:val="18"/>
              </w:rPr>
              <w:t>IGO</w:t>
            </w:r>
          </w:p>
        </w:tc>
        <w:tc>
          <w:tcPr>
            <w:tcW w:w="1146" w:type="dxa"/>
            <w:tcBorders>
              <w:top w:val="nil"/>
              <w:left w:val="nil"/>
              <w:bottom w:val="nil"/>
              <w:right w:val="nil"/>
            </w:tcBorders>
            <w:shd w:val="clear" w:color="auto" w:fill="auto"/>
            <w:noWrap/>
            <w:vAlign w:val="center"/>
            <w:hideMark/>
          </w:tcPr>
          <w:p w14:paraId="06384682"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7F589F9"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1BAD76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398AC0C" w14:textId="77777777" w:rsidTr="00014FC5">
        <w:trPr>
          <w:trHeight w:val="495"/>
          <w:jc w:val="center"/>
        </w:trPr>
        <w:tc>
          <w:tcPr>
            <w:tcW w:w="1086" w:type="dxa"/>
            <w:tcBorders>
              <w:top w:val="nil"/>
              <w:left w:val="nil"/>
              <w:bottom w:val="nil"/>
              <w:right w:val="nil"/>
            </w:tcBorders>
            <w:shd w:val="clear" w:color="auto" w:fill="auto"/>
            <w:vAlign w:val="center"/>
            <w:hideMark/>
          </w:tcPr>
          <w:p w14:paraId="303B986D" w14:textId="77777777" w:rsidR="00674AA0" w:rsidRPr="00311BE5" w:rsidRDefault="00674AA0" w:rsidP="00014FC5">
            <w:pPr>
              <w:rPr>
                <w:color w:val="000000"/>
                <w:sz w:val="18"/>
                <w:szCs w:val="18"/>
              </w:rPr>
            </w:pPr>
            <w:r w:rsidRPr="00311BE5">
              <w:rPr>
                <w:color w:val="000000"/>
                <w:sz w:val="18"/>
                <w:szCs w:val="18"/>
              </w:rPr>
              <w:t>Rick</w:t>
            </w:r>
          </w:p>
        </w:tc>
        <w:tc>
          <w:tcPr>
            <w:tcW w:w="1216" w:type="dxa"/>
            <w:tcBorders>
              <w:top w:val="nil"/>
              <w:left w:val="nil"/>
              <w:bottom w:val="nil"/>
              <w:right w:val="nil"/>
            </w:tcBorders>
            <w:shd w:val="clear" w:color="auto" w:fill="auto"/>
            <w:vAlign w:val="center"/>
            <w:hideMark/>
          </w:tcPr>
          <w:p w14:paraId="79535766" w14:textId="77777777" w:rsidR="00674AA0" w:rsidRPr="00311BE5" w:rsidRDefault="00674AA0" w:rsidP="00014FC5">
            <w:pPr>
              <w:rPr>
                <w:color w:val="000000"/>
                <w:sz w:val="18"/>
                <w:szCs w:val="18"/>
              </w:rPr>
            </w:pPr>
            <w:proofErr w:type="spellStart"/>
            <w:r w:rsidRPr="00311BE5">
              <w:rPr>
                <w:color w:val="000000"/>
                <w:sz w:val="18"/>
                <w:szCs w:val="18"/>
              </w:rPr>
              <w:t>Smead</w:t>
            </w:r>
            <w:proofErr w:type="spellEnd"/>
          </w:p>
        </w:tc>
        <w:tc>
          <w:tcPr>
            <w:tcW w:w="2442" w:type="dxa"/>
            <w:tcBorders>
              <w:top w:val="nil"/>
              <w:left w:val="nil"/>
              <w:bottom w:val="nil"/>
              <w:right w:val="nil"/>
            </w:tcBorders>
            <w:shd w:val="clear" w:color="auto" w:fill="auto"/>
            <w:vAlign w:val="center"/>
            <w:hideMark/>
          </w:tcPr>
          <w:p w14:paraId="0D4CE10A" w14:textId="77777777" w:rsidR="00674AA0" w:rsidRPr="00311BE5" w:rsidRDefault="00674AA0" w:rsidP="00014FC5">
            <w:pPr>
              <w:rPr>
                <w:color w:val="000000"/>
                <w:sz w:val="18"/>
                <w:szCs w:val="18"/>
              </w:rPr>
            </w:pPr>
            <w:r w:rsidRPr="00311BE5">
              <w:rPr>
                <w:color w:val="000000"/>
                <w:sz w:val="18"/>
                <w:szCs w:val="18"/>
              </w:rPr>
              <w:t>RBN Energy LLC</w:t>
            </w:r>
          </w:p>
        </w:tc>
        <w:tc>
          <w:tcPr>
            <w:tcW w:w="997" w:type="dxa"/>
            <w:tcBorders>
              <w:top w:val="nil"/>
              <w:left w:val="nil"/>
              <w:bottom w:val="nil"/>
              <w:right w:val="nil"/>
            </w:tcBorders>
            <w:shd w:val="clear" w:color="auto" w:fill="auto"/>
            <w:noWrap/>
            <w:vAlign w:val="center"/>
            <w:hideMark/>
          </w:tcPr>
          <w:p w14:paraId="5961EF35"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hideMark/>
          </w:tcPr>
          <w:p w14:paraId="1D22B566" w14:textId="77777777" w:rsidR="00674AA0" w:rsidRPr="00311BE5" w:rsidRDefault="00674AA0" w:rsidP="00014FC5">
            <w:pPr>
              <w:jc w:val="center"/>
              <w:rPr>
                <w:color w:val="000000"/>
                <w:sz w:val="18"/>
                <w:szCs w:val="18"/>
              </w:rPr>
            </w:pPr>
            <w:r w:rsidRPr="00311BE5">
              <w:rPr>
                <w:color w:val="000000"/>
                <w:sz w:val="18"/>
                <w:szCs w:val="18"/>
              </w:rPr>
              <w:t>Tech/</w:t>
            </w:r>
            <w:proofErr w:type="spellStart"/>
            <w:r w:rsidRPr="00311BE5">
              <w:rPr>
                <w:color w:val="000000"/>
                <w:sz w:val="18"/>
                <w:szCs w:val="18"/>
              </w:rPr>
              <w:t>Serv</w:t>
            </w:r>
            <w:proofErr w:type="spellEnd"/>
          </w:p>
        </w:tc>
        <w:tc>
          <w:tcPr>
            <w:tcW w:w="1146" w:type="dxa"/>
            <w:tcBorders>
              <w:top w:val="nil"/>
              <w:left w:val="nil"/>
              <w:bottom w:val="nil"/>
              <w:right w:val="nil"/>
            </w:tcBorders>
            <w:shd w:val="clear" w:color="auto" w:fill="auto"/>
            <w:noWrap/>
            <w:vAlign w:val="center"/>
            <w:hideMark/>
          </w:tcPr>
          <w:p w14:paraId="5795C82B"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282D09B7"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2DA8121"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21999895" w14:textId="77777777" w:rsidTr="00014FC5">
        <w:trPr>
          <w:trHeight w:val="495"/>
          <w:jc w:val="center"/>
        </w:trPr>
        <w:tc>
          <w:tcPr>
            <w:tcW w:w="1086" w:type="dxa"/>
            <w:tcBorders>
              <w:top w:val="nil"/>
              <w:left w:val="nil"/>
              <w:bottom w:val="nil"/>
              <w:right w:val="nil"/>
            </w:tcBorders>
            <w:shd w:val="clear" w:color="auto" w:fill="auto"/>
            <w:vAlign w:val="center"/>
            <w:hideMark/>
          </w:tcPr>
          <w:p w14:paraId="430D3920" w14:textId="77777777" w:rsidR="00674AA0" w:rsidRPr="00311BE5" w:rsidRDefault="00674AA0" w:rsidP="00014FC5">
            <w:pPr>
              <w:rPr>
                <w:color w:val="000000"/>
                <w:sz w:val="18"/>
                <w:szCs w:val="18"/>
              </w:rPr>
            </w:pPr>
            <w:r w:rsidRPr="00311BE5">
              <w:rPr>
                <w:color w:val="000000"/>
                <w:sz w:val="18"/>
                <w:szCs w:val="18"/>
              </w:rPr>
              <w:t>Leigh</w:t>
            </w:r>
          </w:p>
        </w:tc>
        <w:tc>
          <w:tcPr>
            <w:tcW w:w="1216" w:type="dxa"/>
            <w:tcBorders>
              <w:top w:val="nil"/>
              <w:left w:val="nil"/>
              <w:bottom w:val="nil"/>
              <w:right w:val="nil"/>
            </w:tcBorders>
            <w:shd w:val="clear" w:color="auto" w:fill="auto"/>
            <w:vAlign w:val="center"/>
            <w:hideMark/>
          </w:tcPr>
          <w:p w14:paraId="6D5568B3" w14:textId="77777777" w:rsidR="00674AA0" w:rsidRPr="00311BE5" w:rsidRDefault="00674AA0" w:rsidP="00014FC5">
            <w:pPr>
              <w:rPr>
                <w:color w:val="000000"/>
                <w:sz w:val="18"/>
                <w:szCs w:val="18"/>
              </w:rPr>
            </w:pPr>
            <w:r w:rsidRPr="00311BE5">
              <w:rPr>
                <w:color w:val="000000"/>
                <w:sz w:val="18"/>
                <w:szCs w:val="18"/>
              </w:rPr>
              <w:t>Spangler</w:t>
            </w:r>
          </w:p>
        </w:tc>
        <w:tc>
          <w:tcPr>
            <w:tcW w:w="2442" w:type="dxa"/>
            <w:tcBorders>
              <w:top w:val="nil"/>
              <w:left w:val="nil"/>
              <w:bottom w:val="nil"/>
              <w:right w:val="nil"/>
            </w:tcBorders>
            <w:shd w:val="clear" w:color="auto" w:fill="auto"/>
            <w:vAlign w:val="center"/>
            <w:hideMark/>
          </w:tcPr>
          <w:p w14:paraId="009E8056" w14:textId="77777777" w:rsidR="00674AA0" w:rsidRPr="00311BE5" w:rsidRDefault="00674AA0" w:rsidP="00014FC5">
            <w:pPr>
              <w:rPr>
                <w:color w:val="000000"/>
                <w:sz w:val="18"/>
                <w:szCs w:val="18"/>
              </w:rPr>
            </w:pPr>
            <w:r w:rsidRPr="00311BE5">
              <w:rPr>
                <w:color w:val="000000"/>
                <w:sz w:val="18"/>
                <w:szCs w:val="18"/>
              </w:rPr>
              <w:t>Latitude Technologies, Inc.</w:t>
            </w:r>
          </w:p>
        </w:tc>
        <w:tc>
          <w:tcPr>
            <w:tcW w:w="997" w:type="dxa"/>
            <w:tcBorders>
              <w:top w:val="nil"/>
              <w:left w:val="nil"/>
              <w:bottom w:val="nil"/>
              <w:right w:val="nil"/>
            </w:tcBorders>
            <w:shd w:val="clear" w:color="auto" w:fill="auto"/>
            <w:noWrap/>
            <w:vAlign w:val="center"/>
            <w:hideMark/>
          </w:tcPr>
          <w:p w14:paraId="5BAE0688"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E3D7E74"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hideMark/>
          </w:tcPr>
          <w:p w14:paraId="5828EE6C"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354F8D9C" w14:textId="77777777" w:rsidR="00674AA0" w:rsidRPr="00311BE5" w:rsidRDefault="00674AA0" w:rsidP="00014FC5">
            <w:pPr>
              <w:jc w:val="center"/>
              <w:rPr>
                <w:color w:val="000000"/>
                <w:sz w:val="18"/>
                <w:szCs w:val="18"/>
              </w:rPr>
            </w:pPr>
            <w:r>
              <w:rPr>
                <w:color w:val="000000"/>
                <w:sz w:val="18"/>
                <w:szCs w:val="18"/>
              </w:rPr>
              <w:t>-----</w:t>
            </w:r>
          </w:p>
        </w:tc>
        <w:tc>
          <w:tcPr>
            <w:tcW w:w="929" w:type="dxa"/>
            <w:tcBorders>
              <w:top w:val="nil"/>
              <w:left w:val="nil"/>
              <w:bottom w:val="nil"/>
              <w:right w:val="nil"/>
            </w:tcBorders>
            <w:shd w:val="clear" w:color="auto" w:fill="auto"/>
            <w:noWrap/>
            <w:vAlign w:val="center"/>
          </w:tcPr>
          <w:p w14:paraId="47F8747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F9389A5" w14:textId="77777777" w:rsidTr="00014FC5">
        <w:trPr>
          <w:trHeight w:val="495"/>
          <w:jc w:val="center"/>
        </w:trPr>
        <w:tc>
          <w:tcPr>
            <w:tcW w:w="1086" w:type="dxa"/>
            <w:tcBorders>
              <w:top w:val="nil"/>
              <w:left w:val="nil"/>
              <w:bottom w:val="nil"/>
              <w:right w:val="nil"/>
            </w:tcBorders>
            <w:shd w:val="clear" w:color="auto" w:fill="auto"/>
            <w:noWrap/>
            <w:vAlign w:val="center"/>
            <w:hideMark/>
          </w:tcPr>
          <w:p w14:paraId="1C7F564F" w14:textId="77777777" w:rsidR="00674AA0" w:rsidRPr="00311BE5" w:rsidRDefault="00674AA0" w:rsidP="00014FC5">
            <w:pPr>
              <w:rPr>
                <w:color w:val="000000"/>
                <w:sz w:val="18"/>
                <w:szCs w:val="18"/>
              </w:rPr>
            </w:pPr>
            <w:r w:rsidRPr="00311BE5">
              <w:rPr>
                <w:color w:val="000000"/>
                <w:sz w:val="18"/>
                <w:szCs w:val="18"/>
              </w:rPr>
              <w:t>Joe</w:t>
            </w:r>
          </w:p>
        </w:tc>
        <w:tc>
          <w:tcPr>
            <w:tcW w:w="1216" w:type="dxa"/>
            <w:tcBorders>
              <w:top w:val="nil"/>
              <w:left w:val="nil"/>
              <w:bottom w:val="nil"/>
              <w:right w:val="nil"/>
            </w:tcBorders>
            <w:shd w:val="clear" w:color="auto" w:fill="auto"/>
            <w:noWrap/>
            <w:vAlign w:val="center"/>
            <w:hideMark/>
          </w:tcPr>
          <w:p w14:paraId="5C1EE7CB" w14:textId="77777777" w:rsidR="00674AA0" w:rsidRPr="00311BE5" w:rsidRDefault="00674AA0" w:rsidP="00014FC5">
            <w:pPr>
              <w:rPr>
                <w:color w:val="000000"/>
                <w:sz w:val="18"/>
                <w:szCs w:val="18"/>
              </w:rPr>
            </w:pPr>
            <w:r w:rsidRPr="00311BE5">
              <w:rPr>
                <w:color w:val="000000"/>
                <w:sz w:val="18"/>
                <w:szCs w:val="18"/>
              </w:rPr>
              <w:t>Sterrett</w:t>
            </w:r>
          </w:p>
        </w:tc>
        <w:tc>
          <w:tcPr>
            <w:tcW w:w="2442" w:type="dxa"/>
            <w:tcBorders>
              <w:top w:val="nil"/>
              <w:left w:val="nil"/>
              <w:bottom w:val="nil"/>
              <w:right w:val="nil"/>
            </w:tcBorders>
            <w:shd w:val="clear" w:color="auto" w:fill="auto"/>
            <w:noWrap/>
            <w:vAlign w:val="center"/>
            <w:hideMark/>
          </w:tcPr>
          <w:p w14:paraId="28AF4172" w14:textId="77777777" w:rsidR="00674AA0" w:rsidRPr="00311BE5" w:rsidRDefault="00674AA0" w:rsidP="00014FC5">
            <w:pPr>
              <w:rPr>
                <w:color w:val="000000"/>
                <w:sz w:val="18"/>
                <w:szCs w:val="18"/>
              </w:rPr>
            </w:pPr>
            <w:r w:rsidRPr="00311BE5">
              <w:rPr>
                <w:color w:val="000000"/>
                <w:sz w:val="18"/>
                <w:szCs w:val="18"/>
              </w:rPr>
              <w:t>Tallgrass Operations, LLC</w:t>
            </w:r>
          </w:p>
        </w:tc>
        <w:tc>
          <w:tcPr>
            <w:tcW w:w="997" w:type="dxa"/>
            <w:tcBorders>
              <w:top w:val="nil"/>
              <w:left w:val="nil"/>
              <w:bottom w:val="nil"/>
              <w:right w:val="nil"/>
            </w:tcBorders>
            <w:shd w:val="clear" w:color="auto" w:fill="auto"/>
            <w:noWrap/>
            <w:vAlign w:val="center"/>
            <w:hideMark/>
          </w:tcPr>
          <w:p w14:paraId="666E7F10"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hideMark/>
          </w:tcPr>
          <w:p w14:paraId="380D820C"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hideMark/>
          </w:tcPr>
          <w:p w14:paraId="7942DC26"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hideMark/>
          </w:tcPr>
          <w:p w14:paraId="15049D30"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6D0EE5D2"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3EA7E9AB" w14:textId="77777777" w:rsidTr="00014FC5">
        <w:trPr>
          <w:trHeight w:val="495"/>
          <w:jc w:val="center"/>
        </w:trPr>
        <w:tc>
          <w:tcPr>
            <w:tcW w:w="1086" w:type="dxa"/>
            <w:tcBorders>
              <w:top w:val="nil"/>
              <w:left w:val="nil"/>
              <w:bottom w:val="nil"/>
              <w:right w:val="nil"/>
            </w:tcBorders>
            <w:shd w:val="clear" w:color="auto" w:fill="auto"/>
            <w:vAlign w:val="center"/>
          </w:tcPr>
          <w:p w14:paraId="0A146F90" w14:textId="77777777" w:rsidR="00674AA0" w:rsidRPr="00311BE5" w:rsidRDefault="00674AA0" w:rsidP="00014FC5">
            <w:pPr>
              <w:rPr>
                <w:color w:val="000000"/>
                <w:sz w:val="18"/>
                <w:szCs w:val="18"/>
              </w:rPr>
            </w:pPr>
            <w:r w:rsidRPr="00311BE5">
              <w:rPr>
                <w:color w:val="000000"/>
                <w:sz w:val="18"/>
                <w:szCs w:val="18"/>
              </w:rPr>
              <w:t>Veronica</w:t>
            </w:r>
          </w:p>
        </w:tc>
        <w:tc>
          <w:tcPr>
            <w:tcW w:w="1216" w:type="dxa"/>
            <w:tcBorders>
              <w:top w:val="nil"/>
              <w:left w:val="nil"/>
              <w:bottom w:val="nil"/>
              <w:right w:val="nil"/>
            </w:tcBorders>
            <w:shd w:val="clear" w:color="auto" w:fill="auto"/>
            <w:vAlign w:val="center"/>
          </w:tcPr>
          <w:p w14:paraId="4D089B16" w14:textId="77777777" w:rsidR="00674AA0" w:rsidRPr="00311BE5" w:rsidRDefault="00674AA0" w:rsidP="00014FC5">
            <w:pPr>
              <w:rPr>
                <w:color w:val="000000"/>
                <w:sz w:val="18"/>
                <w:szCs w:val="18"/>
              </w:rPr>
            </w:pPr>
            <w:r w:rsidRPr="00311BE5">
              <w:rPr>
                <w:color w:val="000000"/>
                <w:sz w:val="18"/>
                <w:szCs w:val="18"/>
              </w:rPr>
              <w:t>Thomason</w:t>
            </w:r>
          </w:p>
        </w:tc>
        <w:tc>
          <w:tcPr>
            <w:tcW w:w="2442" w:type="dxa"/>
            <w:tcBorders>
              <w:top w:val="nil"/>
              <w:left w:val="nil"/>
              <w:bottom w:val="nil"/>
              <w:right w:val="nil"/>
            </w:tcBorders>
            <w:shd w:val="clear" w:color="auto" w:fill="auto"/>
            <w:vAlign w:val="center"/>
          </w:tcPr>
          <w:p w14:paraId="5E328889" w14:textId="77777777" w:rsidR="00674AA0" w:rsidRPr="00311BE5" w:rsidRDefault="00674AA0" w:rsidP="00014FC5">
            <w:pPr>
              <w:rPr>
                <w:color w:val="000000"/>
                <w:sz w:val="18"/>
                <w:szCs w:val="18"/>
              </w:rPr>
            </w:pPr>
            <w:r w:rsidRPr="00311BE5">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14:paraId="53ACDF0A"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29F5525C"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43655117" w14:textId="77777777" w:rsidR="00674AA0" w:rsidRPr="00311BE5" w:rsidRDefault="00674AA0" w:rsidP="00014FC5">
            <w:pPr>
              <w:jc w:val="center"/>
              <w:rPr>
                <w:color w:val="000000"/>
                <w:sz w:val="18"/>
                <w:szCs w:val="18"/>
              </w:rPr>
            </w:pPr>
            <w:r w:rsidRPr="00311BE5">
              <w:rPr>
                <w:color w:val="000000"/>
                <w:sz w:val="18"/>
                <w:szCs w:val="18"/>
              </w:rPr>
              <w:t>Staff</w:t>
            </w:r>
          </w:p>
        </w:tc>
        <w:tc>
          <w:tcPr>
            <w:tcW w:w="1146" w:type="dxa"/>
            <w:tcBorders>
              <w:top w:val="nil"/>
              <w:left w:val="nil"/>
              <w:bottom w:val="nil"/>
              <w:right w:val="nil"/>
            </w:tcBorders>
            <w:shd w:val="clear" w:color="auto" w:fill="auto"/>
            <w:noWrap/>
            <w:vAlign w:val="center"/>
          </w:tcPr>
          <w:p w14:paraId="20E4A5A4"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EB34696"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719405C4" w14:textId="77777777" w:rsidTr="00014FC5">
        <w:trPr>
          <w:trHeight w:val="495"/>
          <w:jc w:val="center"/>
        </w:trPr>
        <w:tc>
          <w:tcPr>
            <w:tcW w:w="1086" w:type="dxa"/>
            <w:tcBorders>
              <w:top w:val="nil"/>
              <w:left w:val="nil"/>
              <w:bottom w:val="nil"/>
              <w:right w:val="nil"/>
            </w:tcBorders>
            <w:shd w:val="clear" w:color="auto" w:fill="auto"/>
            <w:vAlign w:val="center"/>
          </w:tcPr>
          <w:p w14:paraId="4ABC24A8" w14:textId="77777777" w:rsidR="00674AA0" w:rsidRPr="00311BE5" w:rsidRDefault="00674AA0" w:rsidP="00014FC5">
            <w:pPr>
              <w:rPr>
                <w:color w:val="000000"/>
                <w:sz w:val="18"/>
                <w:szCs w:val="18"/>
              </w:rPr>
            </w:pPr>
            <w:r w:rsidRPr="00311BE5">
              <w:rPr>
                <w:color w:val="000000"/>
                <w:sz w:val="18"/>
                <w:szCs w:val="18"/>
              </w:rPr>
              <w:t>Terence (Terry)</w:t>
            </w:r>
          </w:p>
        </w:tc>
        <w:tc>
          <w:tcPr>
            <w:tcW w:w="1216" w:type="dxa"/>
            <w:tcBorders>
              <w:top w:val="nil"/>
              <w:left w:val="nil"/>
              <w:bottom w:val="nil"/>
              <w:right w:val="nil"/>
            </w:tcBorders>
            <w:shd w:val="clear" w:color="auto" w:fill="auto"/>
            <w:vAlign w:val="center"/>
          </w:tcPr>
          <w:p w14:paraId="2ED70B36" w14:textId="77777777" w:rsidR="00674AA0" w:rsidRPr="00311BE5" w:rsidRDefault="00674AA0" w:rsidP="00014FC5">
            <w:pPr>
              <w:rPr>
                <w:color w:val="000000"/>
                <w:sz w:val="18"/>
                <w:szCs w:val="18"/>
              </w:rPr>
            </w:pPr>
            <w:r w:rsidRPr="00311BE5">
              <w:rPr>
                <w:color w:val="000000"/>
                <w:sz w:val="18"/>
                <w:szCs w:val="18"/>
              </w:rPr>
              <w:t>Thorn</w:t>
            </w:r>
          </w:p>
        </w:tc>
        <w:tc>
          <w:tcPr>
            <w:tcW w:w="2442" w:type="dxa"/>
            <w:tcBorders>
              <w:top w:val="nil"/>
              <w:left w:val="nil"/>
              <w:bottom w:val="nil"/>
              <w:right w:val="nil"/>
            </w:tcBorders>
            <w:shd w:val="clear" w:color="auto" w:fill="auto"/>
            <w:vAlign w:val="center"/>
          </w:tcPr>
          <w:p w14:paraId="0AD5E9B7" w14:textId="77777777" w:rsidR="00674AA0" w:rsidRPr="00311BE5" w:rsidRDefault="00674AA0" w:rsidP="00014FC5">
            <w:pPr>
              <w:rPr>
                <w:color w:val="000000"/>
                <w:sz w:val="18"/>
                <w:szCs w:val="18"/>
              </w:rPr>
            </w:pPr>
            <w:r w:rsidRPr="00311BE5">
              <w:rPr>
                <w:color w:val="000000"/>
                <w:sz w:val="18"/>
                <w:szCs w:val="18"/>
              </w:rPr>
              <w:t>KEMA Gas Consulting Services</w:t>
            </w:r>
          </w:p>
        </w:tc>
        <w:tc>
          <w:tcPr>
            <w:tcW w:w="997" w:type="dxa"/>
            <w:tcBorders>
              <w:top w:val="nil"/>
              <w:left w:val="nil"/>
              <w:bottom w:val="nil"/>
              <w:right w:val="nil"/>
            </w:tcBorders>
            <w:shd w:val="clear" w:color="auto" w:fill="auto"/>
            <w:noWrap/>
            <w:vAlign w:val="center"/>
          </w:tcPr>
          <w:p w14:paraId="4B73D5D1"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35DE7F94"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33D123A3" w14:textId="77777777" w:rsidR="00674AA0" w:rsidRPr="00311BE5" w:rsidRDefault="00674AA0" w:rsidP="00014FC5">
            <w:pPr>
              <w:jc w:val="center"/>
              <w:rPr>
                <w:color w:val="000000"/>
                <w:sz w:val="18"/>
                <w:szCs w:val="18"/>
              </w:rPr>
            </w:pPr>
            <w:r w:rsidRPr="00311BE5">
              <w:rPr>
                <w:color w:val="000000"/>
                <w:sz w:val="18"/>
                <w:szCs w:val="18"/>
              </w:rPr>
              <w:t>*A</w:t>
            </w:r>
          </w:p>
        </w:tc>
        <w:tc>
          <w:tcPr>
            <w:tcW w:w="1146" w:type="dxa"/>
            <w:tcBorders>
              <w:top w:val="nil"/>
              <w:left w:val="nil"/>
              <w:bottom w:val="nil"/>
              <w:right w:val="nil"/>
            </w:tcBorders>
            <w:shd w:val="clear" w:color="auto" w:fill="auto"/>
            <w:noWrap/>
            <w:vAlign w:val="center"/>
          </w:tcPr>
          <w:p w14:paraId="7950FA0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3293F7BE"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514EDE7" w14:textId="77777777" w:rsidTr="00014FC5">
        <w:trPr>
          <w:trHeight w:val="495"/>
          <w:jc w:val="center"/>
        </w:trPr>
        <w:tc>
          <w:tcPr>
            <w:tcW w:w="1086" w:type="dxa"/>
            <w:tcBorders>
              <w:top w:val="nil"/>
              <w:left w:val="nil"/>
              <w:bottom w:val="nil"/>
              <w:right w:val="nil"/>
            </w:tcBorders>
            <w:shd w:val="clear" w:color="auto" w:fill="auto"/>
            <w:vAlign w:val="center"/>
          </w:tcPr>
          <w:p w14:paraId="56AE36EC" w14:textId="77777777" w:rsidR="00674AA0" w:rsidRPr="00311BE5" w:rsidRDefault="00674AA0" w:rsidP="00014FC5">
            <w:pPr>
              <w:rPr>
                <w:color w:val="000000"/>
                <w:sz w:val="18"/>
                <w:szCs w:val="18"/>
              </w:rPr>
            </w:pPr>
            <w:r w:rsidRPr="00311BE5">
              <w:rPr>
                <w:color w:val="000000"/>
                <w:sz w:val="18"/>
                <w:szCs w:val="18"/>
              </w:rPr>
              <w:t>RJ</w:t>
            </w:r>
          </w:p>
        </w:tc>
        <w:tc>
          <w:tcPr>
            <w:tcW w:w="1216" w:type="dxa"/>
            <w:tcBorders>
              <w:top w:val="nil"/>
              <w:left w:val="nil"/>
              <w:bottom w:val="nil"/>
              <w:right w:val="nil"/>
            </w:tcBorders>
            <w:shd w:val="clear" w:color="auto" w:fill="auto"/>
            <w:vAlign w:val="center"/>
          </w:tcPr>
          <w:p w14:paraId="747DEC59" w14:textId="77777777" w:rsidR="00674AA0" w:rsidRPr="00311BE5" w:rsidRDefault="00674AA0" w:rsidP="00014FC5">
            <w:pPr>
              <w:rPr>
                <w:color w:val="000000"/>
                <w:sz w:val="18"/>
                <w:szCs w:val="18"/>
              </w:rPr>
            </w:pPr>
            <w:proofErr w:type="spellStart"/>
            <w:r w:rsidRPr="00311BE5">
              <w:rPr>
                <w:color w:val="000000"/>
                <w:sz w:val="18"/>
                <w:szCs w:val="18"/>
              </w:rPr>
              <w:t>Thornbury</w:t>
            </w:r>
            <w:proofErr w:type="spellEnd"/>
          </w:p>
        </w:tc>
        <w:tc>
          <w:tcPr>
            <w:tcW w:w="2442" w:type="dxa"/>
            <w:tcBorders>
              <w:top w:val="nil"/>
              <w:left w:val="nil"/>
              <w:bottom w:val="nil"/>
              <w:right w:val="nil"/>
            </w:tcBorders>
            <w:shd w:val="clear" w:color="auto" w:fill="auto"/>
            <w:vAlign w:val="center"/>
          </w:tcPr>
          <w:p w14:paraId="1DE112C3" w14:textId="77777777" w:rsidR="00674AA0" w:rsidRPr="00311BE5" w:rsidRDefault="00674AA0" w:rsidP="00014FC5">
            <w:pPr>
              <w:rPr>
                <w:color w:val="000000"/>
                <w:sz w:val="18"/>
                <w:szCs w:val="18"/>
              </w:rPr>
            </w:pPr>
            <w:r w:rsidRPr="00311BE5">
              <w:rPr>
                <w:color w:val="000000"/>
                <w:sz w:val="18"/>
                <w:szCs w:val="18"/>
              </w:rPr>
              <w:t>The Energy Authority, Inc.</w:t>
            </w:r>
          </w:p>
        </w:tc>
        <w:tc>
          <w:tcPr>
            <w:tcW w:w="997" w:type="dxa"/>
            <w:tcBorders>
              <w:top w:val="nil"/>
              <w:left w:val="nil"/>
              <w:bottom w:val="nil"/>
              <w:right w:val="nil"/>
            </w:tcBorders>
            <w:shd w:val="clear" w:color="auto" w:fill="auto"/>
            <w:noWrap/>
            <w:vAlign w:val="center"/>
          </w:tcPr>
          <w:p w14:paraId="5E998334"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24B3CDB"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tcPr>
          <w:p w14:paraId="5B6A64AA"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1BA4B60F"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18E9314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70F6B5F9" w14:textId="77777777" w:rsidTr="00014FC5">
        <w:trPr>
          <w:trHeight w:val="495"/>
          <w:jc w:val="center"/>
        </w:trPr>
        <w:tc>
          <w:tcPr>
            <w:tcW w:w="1086" w:type="dxa"/>
            <w:tcBorders>
              <w:top w:val="nil"/>
              <w:left w:val="nil"/>
              <w:bottom w:val="nil"/>
              <w:right w:val="nil"/>
            </w:tcBorders>
            <w:shd w:val="clear" w:color="auto" w:fill="auto"/>
            <w:vAlign w:val="center"/>
          </w:tcPr>
          <w:p w14:paraId="4EF780B9" w14:textId="77777777" w:rsidR="00674AA0" w:rsidRPr="00311BE5" w:rsidRDefault="00674AA0" w:rsidP="00014FC5">
            <w:pPr>
              <w:rPr>
                <w:color w:val="000000"/>
                <w:sz w:val="18"/>
                <w:szCs w:val="18"/>
              </w:rPr>
            </w:pPr>
            <w:r w:rsidRPr="00311BE5">
              <w:rPr>
                <w:color w:val="000000"/>
                <w:sz w:val="18"/>
                <w:szCs w:val="18"/>
              </w:rPr>
              <w:t>Sue</w:t>
            </w:r>
          </w:p>
        </w:tc>
        <w:tc>
          <w:tcPr>
            <w:tcW w:w="1216" w:type="dxa"/>
            <w:tcBorders>
              <w:top w:val="nil"/>
              <w:left w:val="nil"/>
              <w:bottom w:val="nil"/>
              <w:right w:val="nil"/>
            </w:tcBorders>
            <w:shd w:val="clear" w:color="auto" w:fill="auto"/>
            <w:vAlign w:val="center"/>
          </w:tcPr>
          <w:p w14:paraId="08120FD4" w14:textId="77777777" w:rsidR="00674AA0" w:rsidRPr="00311BE5" w:rsidRDefault="00674AA0" w:rsidP="00014FC5">
            <w:pPr>
              <w:rPr>
                <w:color w:val="000000"/>
                <w:sz w:val="18"/>
                <w:szCs w:val="18"/>
              </w:rPr>
            </w:pPr>
            <w:r w:rsidRPr="00311BE5">
              <w:rPr>
                <w:color w:val="000000"/>
                <w:sz w:val="18"/>
                <w:szCs w:val="18"/>
              </w:rPr>
              <w:t>Tierney</w:t>
            </w:r>
          </w:p>
        </w:tc>
        <w:tc>
          <w:tcPr>
            <w:tcW w:w="2442" w:type="dxa"/>
            <w:tcBorders>
              <w:top w:val="nil"/>
              <w:left w:val="nil"/>
              <w:bottom w:val="nil"/>
              <w:right w:val="nil"/>
            </w:tcBorders>
            <w:shd w:val="clear" w:color="auto" w:fill="auto"/>
            <w:vAlign w:val="center"/>
          </w:tcPr>
          <w:p w14:paraId="37F5EA98" w14:textId="77777777" w:rsidR="00674AA0" w:rsidRPr="00311BE5" w:rsidRDefault="00674AA0" w:rsidP="00014FC5">
            <w:pPr>
              <w:rPr>
                <w:color w:val="000000"/>
                <w:sz w:val="18"/>
                <w:szCs w:val="18"/>
              </w:rPr>
            </w:pPr>
            <w:r w:rsidRPr="00311BE5">
              <w:rPr>
                <w:color w:val="000000"/>
                <w:sz w:val="18"/>
                <w:szCs w:val="18"/>
              </w:rPr>
              <w:t>Analysis Group, Inc.</w:t>
            </w:r>
          </w:p>
        </w:tc>
        <w:tc>
          <w:tcPr>
            <w:tcW w:w="997" w:type="dxa"/>
            <w:tcBorders>
              <w:top w:val="nil"/>
              <w:left w:val="nil"/>
              <w:bottom w:val="nil"/>
              <w:right w:val="nil"/>
            </w:tcBorders>
            <w:shd w:val="clear" w:color="auto" w:fill="auto"/>
            <w:noWrap/>
            <w:vAlign w:val="center"/>
          </w:tcPr>
          <w:p w14:paraId="703593FF"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527B821D"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673B82B3" w14:textId="77777777" w:rsidR="00674AA0" w:rsidRPr="00311BE5" w:rsidRDefault="00674AA0" w:rsidP="00014FC5">
            <w:pPr>
              <w:jc w:val="center"/>
              <w:rPr>
                <w:color w:val="000000"/>
                <w:sz w:val="18"/>
                <w:szCs w:val="18"/>
              </w:rPr>
            </w:pPr>
            <w:r w:rsidRPr="00311BE5">
              <w:rPr>
                <w:color w:val="000000"/>
                <w:sz w:val="18"/>
                <w:szCs w:val="18"/>
              </w:rPr>
              <w:t>*A</w:t>
            </w:r>
          </w:p>
        </w:tc>
        <w:tc>
          <w:tcPr>
            <w:tcW w:w="1146" w:type="dxa"/>
            <w:tcBorders>
              <w:top w:val="nil"/>
              <w:left w:val="nil"/>
              <w:bottom w:val="nil"/>
              <w:right w:val="nil"/>
            </w:tcBorders>
            <w:shd w:val="clear" w:color="auto" w:fill="auto"/>
            <w:noWrap/>
            <w:vAlign w:val="center"/>
          </w:tcPr>
          <w:p w14:paraId="71120A0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5C16C7AA"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1517551" w14:textId="77777777" w:rsidTr="00014FC5">
        <w:trPr>
          <w:trHeight w:val="495"/>
          <w:jc w:val="center"/>
        </w:trPr>
        <w:tc>
          <w:tcPr>
            <w:tcW w:w="1086" w:type="dxa"/>
            <w:tcBorders>
              <w:top w:val="nil"/>
              <w:left w:val="nil"/>
              <w:bottom w:val="nil"/>
              <w:right w:val="nil"/>
            </w:tcBorders>
            <w:shd w:val="clear" w:color="auto" w:fill="auto"/>
            <w:vAlign w:val="center"/>
          </w:tcPr>
          <w:p w14:paraId="43AFFCE8" w14:textId="77777777" w:rsidR="00674AA0" w:rsidRPr="00311BE5" w:rsidRDefault="00674AA0" w:rsidP="00014FC5">
            <w:pPr>
              <w:rPr>
                <w:color w:val="000000"/>
                <w:sz w:val="18"/>
                <w:szCs w:val="18"/>
              </w:rPr>
            </w:pPr>
            <w:r w:rsidRPr="00311BE5">
              <w:rPr>
                <w:color w:val="000000"/>
                <w:sz w:val="18"/>
                <w:szCs w:val="18"/>
              </w:rPr>
              <w:t>Michael</w:t>
            </w:r>
          </w:p>
        </w:tc>
        <w:tc>
          <w:tcPr>
            <w:tcW w:w="1216" w:type="dxa"/>
            <w:tcBorders>
              <w:top w:val="nil"/>
              <w:left w:val="nil"/>
              <w:bottom w:val="nil"/>
              <w:right w:val="nil"/>
            </w:tcBorders>
            <w:shd w:val="clear" w:color="auto" w:fill="auto"/>
            <w:vAlign w:val="center"/>
          </w:tcPr>
          <w:p w14:paraId="5186160A" w14:textId="77777777" w:rsidR="00674AA0" w:rsidRPr="00311BE5" w:rsidRDefault="00674AA0" w:rsidP="00014FC5">
            <w:pPr>
              <w:rPr>
                <w:color w:val="000000"/>
                <w:sz w:val="18"/>
                <w:szCs w:val="18"/>
              </w:rPr>
            </w:pPr>
            <w:proofErr w:type="spellStart"/>
            <w:r w:rsidRPr="00311BE5">
              <w:rPr>
                <w:color w:val="000000"/>
                <w:sz w:val="18"/>
                <w:szCs w:val="18"/>
              </w:rPr>
              <w:t>Tita</w:t>
            </w:r>
            <w:proofErr w:type="spellEnd"/>
          </w:p>
        </w:tc>
        <w:tc>
          <w:tcPr>
            <w:tcW w:w="2442" w:type="dxa"/>
            <w:tcBorders>
              <w:top w:val="nil"/>
              <w:left w:val="nil"/>
              <w:bottom w:val="nil"/>
              <w:right w:val="nil"/>
            </w:tcBorders>
            <w:shd w:val="clear" w:color="auto" w:fill="auto"/>
            <w:vAlign w:val="center"/>
          </w:tcPr>
          <w:p w14:paraId="20085B98" w14:textId="77777777" w:rsidR="00674AA0" w:rsidRPr="00311BE5" w:rsidRDefault="00674AA0" w:rsidP="00014FC5">
            <w:pPr>
              <w:rPr>
                <w:color w:val="000000"/>
                <w:sz w:val="18"/>
                <w:szCs w:val="18"/>
              </w:rPr>
            </w:pPr>
            <w:r w:rsidRPr="00311BE5">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14:paraId="7BAEA783" w14:textId="77777777" w:rsidR="00674AA0" w:rsidRPr="00311BE5" w:rsidRDefault="00674AA0" w:rsidP="00014FC5">
            <w:pPr>
              <w:jc w:val="center"/>
              <w:rPr>
                <w:color w:val="000000"/>
                <w:sz w:val="18"/>
                <w:szCs w:val="18"/>
              </w:rPr>
            </w:pPr>
            <w:r w:rsidRPr="00311BE5">
              <w:rPr>
                <w:color w:val="000000"/>
                <w:sz w:val="18"/>
                <w:szCs w:val="18"/>
              </w:rPr>
              <w:t>None</w:t>
            </w:r>
          </w:p>
        </w:tc>
        <w:tc>
          <w:tcPr>
            <w:tcW w:w="1305" w:type="dxa"/>
            <w:tcBorders>
              <w:top w:val="nil"/>
              <w:left w:val="nil"/>
              <w:bottom w:val="nil"/>
              <w:right w:val="nil"/>
            </w:tcBorders>
            <w:shd w:val="clear" w:color="auto" w:fill="auto"/>
            <w:noWrap/>
            <w:vAlign w:val="center"/>
          </w:tcPr>
          <w:p w14:paraId="765D4FDC" w14:textId="77777777" w:rsidR="00674AA0" w:rsidRPr="00311BE5" w:rsidRDefault="00674AA0" w:rsidP="00014FC5">
            <w:pPr>
              <w:jc w:val="center"/>
              <w:rPr>
                <w:color w:val="000000"/>
                <w:sz w:val="18"/>
                <w:szCs w:val="18"/>
              </w:rPr>
            </w:pPr>
            <w:r w:rsidRPr="00311BE5">
              <w:rPr>
                <w:color w:val="000000"/>
                <w:sz w:val="18"/>
                <w:szCs w:val="18"/>
              </w:rPr>
              <w:t>None</w:t>
            </w:r>
          </w:p>
        </w:tc>
        <w:tc>
          <w:tcPr>
            <w:tcW w:w="1146" w:type="dxa"/>
            <w:tcBorders>
              <w:top w:val="nil"/>
              <w:left w:val="nil"/>
              <w:bottom w:val="nil"/>
              <w:right w:val="nil"/>
            </w:tcBorders>
            <w:shd w:val="clear" w:color="auto" w:fill="auto"/>
            <w:noWrap/>
            <w:vAlign w:val="center"/>
          </w:tcPr>
          <w:p w14:paraId="74CDB41D" w14:textId="77777777" w:rsidR="00674AA0" w:rsidRPr="00311BE5" w:rsidRDefault="00674AA0" w:rsidP="00014FC5">
            <w:pPr>
              <w:jc w:val="center"/>
              <w:rPr>
                <w:color w:val="000000"/>
                <w:sz w:val="18"/>
                <w:szCs w:val="18"/>
              </w:rPr>
            </w:pPr>
            <w:r w:rsidRPr="00311BE5">
              <w:rPr>
                <w:color w:val="000000"/>
                <w:sz w:val="18"/>
                <w:szCs w:val="18"/>
              </w:rPr>
              <w:t>**G</w:t>
            </w:r>
          </w:p>
        </w:tc>
        <w:tc>
          <w:tcPr>
            <w:tcW w:w="1146" w:type="dxa"/>
            <w:tcBorders>
              <w:top w:val="nil"/>
              <w:left w:val="nil"/>
              <w:bottom w:val="nil"/>
              <w:right w:val="nil"/>
            </w:tcBorders>
            <w:shd w:val="clear" w:color="auto" w:fill="auto"/>
            <w:noWrap/>
            <w:vAlign w:val="center"/>
          </w:tcPr>
          <w:p w14:paraId="1283ACDB"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08B0BD3"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7890036" w14:textId="77777777" w:rsidTr="00014FC5">
        <w:trPr>
          <w:trHeight w:val="495"/>
          <w:jc w:val="center"/>
        </w:trPr>
        <w:tc>
          <w:tcPr>
            <w:tcW w:w="1086" w:type="dxa"/>
            <w:tcBorders>
              <w:top w:val="nil"/>
              <w:left w:val="nil"/>
              <w:bottom w:val="nil"/>
              <w:right w:val="nil"/>
            </w:tcBorders>
            <w:shd w:val="clear" w:color="auto" w:fill="auto"/>
            <w:vAlign w:val="center"/>
          </w:tcPr>
          <w:p w14:paraId="3D0E9232" w14:textId="77777777" w:rsidR="00674AA0" w:rsidRPr="00311BE5" w:rsidRDefault="00674AA0" w:rsidP="00014FC5">
            <w:pPr>
              <w:rPr>
                <w:color w:val="000000"/>
                <w:sz w:val="18"/>
                <w:szCs w:val="18"/>
              </w:rPr>
            </w:pPr>
            <w:r w:rsidRPr="00311BE5">
              <w:rPr>
                <w:color w:val="000000"/>
                <w:sz w:val="18"/>
                <w:szCs w:val="18"/>
              </w:rPr>
              <w:lastRenderedPageBreak/>
              <w:t>Ronald G.</w:t>
            </w:r>
          </w:p>
        </w:tc>
        <w:tc>
          <w:tcPr>
            <w:tcW w:w="1216" w:type="dxa"/>
            <w:tcBorders>
              <w:top w:val="nil"/>
              <w:left w:val="nil"/>
              <w:bottom w:val="nil"/>
              <w:right w:val="nil"/>
            </w:tcBorders>
            <w:shd w:val="clear" w:color="auto" w:fill="auto"/>
            <w:vAlign w:val="center"/>
          </w:tcPr>
          <w:p w14:paraId="730B65F9" w14:textId="77777777" w:rsidR="00674AA0" w:rsidRPr="00311BE5" w:rsidRDefault="00674AA0" w:rsidP="00014FC5">
            <w:pPr>
              <w:rPr>
                <w:color w:val="000000"/>
                <w:sz w:val="18"/>
                <w:szCs w:val="18"/>
              </w:rPr>
            </w:pPr>
            <w:r w:rsidRPr="00311BE5">
              <w:rPr>
                <w:color w:val="000000"/>
                <w:sz w:val="18"/>
                <w:szCs w:val="18"/>
              </w:rPr>
              <w:t>Tomlinson</w:t>
            </w:r>
          </w:p>
        </w:tc>
        <w:tc>
          <w:tcPr>
            <w:tcW w:w="2442" w:type="dxa"/>
            <w:tcBorders>
              <w:top w:val="nil"/>
              <w:left w:val="nil"/>
              <w:bottom w:val="nil"/>
              <w:right w:val="nil"/>
            </w:tcBorders>
            <w:shd w:val="clear" w:color="auto" w:fill="auto"/>
            <w:vAlign w:val="center"/>
          </w:tcPr>
          <w:p w14:paraId="1753EB2F" w14:textId="77777777" w:rsidR="00674AA0" w:rsidRPr="00311BE5" w:rsidRDefault="00674AA0" w:rsidP="00014FC5">
            <w:pPr>
              <w:rPr>
                <w:color w:val="000000"/>
                <w:sz w:val="18"/>
                <w:szCs w:val="18"/>
              </w:rPr>
            </w:pPr>
            <w:r w:rsidRPr="00311BE5">
              <w:rPr>
                <w:color w:val="000000"/>
                <w:sz w:val="18"/>
                <w:szCs w:val="18"/>
              </w:rPr>
              <w:t>Dominion Transmission, Inc.</w:t>
            </w:r>
          </w:p>
        </w:tc>
        <w:tc>
          <w:tcPr>
            <w:tcW w:w="997" w:type="dxa"/>
            <w:tcBorders>
              <w:top w:val="nil"/>
              <w:left w:val="nil"/>
              <w:bottom w:val="nil"/>
              <w:right w:val="nil"/>
            </w:tcBorders>
            <w:shd w:val="clear" w:color="auto" w:fill="auto"/>
            <w:noWrap/>
            <w:vAlign w:val="center"/>
          </w:tcPr>
          <w:p w14:paraId="097228F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B99683C"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4740B8F6"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1904964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6004E9C4"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634CEAB9" w14:textId="77777777" w:rsidTr="00014FC5">
        <w:trPr>
          <w:trHeight w:val="495"/>
          <w:jc w:val="center"/>
        </w:trPr>
        <w:tc>
          <w:tcPr>
            <w:tcW w:w="1086" w:type="dxa"/>
            <w:tcBorders>
              <w:top w:val="nil"/>
              <w:left w:val="nil"/>
              <w:bottom w:val="nil"/>
              <w:right w:val="nil"/>
            </w:tcBorders>
            <w:shd w:val="clear" w:color="auto" w:fill="auto"/>
            <w:vAlign w:val="center"/>
          </w:tcPr>
          <w:p w14:paraId="1DD9E2B3" w14:textId="77777777" w:rsidR="00674AA0" w:rsidRPr="00311BE5" w:rsidRDefault="00674AA0" w:rsidP="00014FC5">
            <w:pPr>
              <w:rPr>
                <w:color w:val="000000"/>
                <w:sz w:val="18"/>
                <w:szCs w:val="18"/>
              </w:rPr>
            </w:pPr>
            <w:r w:rsidRPr="00311BE5">
              <w:rPr>
                <w:color w:val="000000"/>
                <w:sz w:val="18"/>
                <w:szCs w:val="18"/>
              </w:rPr>
              <w:t>Roy</w:t>
            </w:r>
          </w:p>
        </w:tc>
        <w:tc>
          <w:tcPr>
            <w:tcW w:w="1216" w:type="dxa"/>
            <w:tcBorders>
              <w:top w:val="nil"/>
              <w:left w:val="nil"/>
              <w:bottom w:val="nil"/>
              <w:right w:val="nil"/>
            </w:tcBorders>
            <w:shd w:val="clear" w:color="auto" w:fill="auto"/>
            <w:vAlign w:val="center"/>
          </w:tcPr>
          <w:p w14:paraId="4ADAA0A7" w14:textId="77777777" w:rsidR="00674AA0" w:rsidRPr="00311BE5" w:rsidRDefault="00674AA0" w:rsidP="00014FC5">
            <w:pPr>
              <w:rPr>
                <w:color w:val="000000"/>
                <w:sz w:val="18"/>
                <w:szCs w:val="18"/>
              </w:rPr>
            </w:pPr>
            <w:r w:rsidRPr="00311BE5">
              <w:rPr>
                <w:color w:val="000000"/>
                <w:sz w:val="18"/>
                <w:szCs w:val="18"/>
              </w:rPr>
              <w:t>True</w:t>
            </w:r>
          </w:p>
        </w:tc>
        <w:tc>
          <w:tcPr>
            <w:tcW w:w="2442" w:type="dxa"/>
            <w:tcBorders>
              <w:top w:val="nil"/>
              <w:left w:val="nil"/>
              <w:bottom w:val="nil"/>
              <w:right w:val="nil"/>
            </w:tcBorders>
            <w:shd w:val="clear" w:color="auto" w:fill="auto"/>
            <w:vAlign w:val="center"/>
          </w:tcPr>
          <w:p w14:paraId="40520647" w14:textId="77777777" w:rsidR="00674AA0" w:rsidRPr="00311BE5" w:rsidRDefault="00674AA0" w:rsidP="00014FC5">
            <w:pPr>
              <w:rPr>
                <w:color w:val="000000"/>
                <w:sz w:val="18"/>
                <w:szCs w:val="18"/>
              </w:rPr>
            </w:pPr>
            <w:r w:rsidRPr="00311BE5">
              <w:rPr>
                <w:color w:val="000000"/>
                <w:sz w:val="18"/>
                <w:szCs w:val="18"/>
              </w:rPr>
              <w:t>Alliance for Cooperative Energy Services Power Marketing LLC (ACES)</w:t>
            </w:r>
          </w:p>
        </w:tc>
        <w:tc>
          <w:tcPr>
            <w:tcW w:w="997" w:type="dxa"/>
            <w:tcBorders>
              <w:top w:val="nil"/>
              <w:left w:val="nil"/>
              <w:bottom w:val="nil"/>
              <w:right w:val="nil"/>
            </w:tcBorders>
            <w:shd w:val="clear" w:color="auto" w:fill="auto"/>
            <w:noWrap/>
            <w:vAlign w:val="center"/>
          </w:tcPr>
          <w:p w14:paraId="25C7A2F1" w14:textId="77777777" w:rsidR="00674AA0" w:rsidRPr="00311BE5" w:rsidRDefault="00674AA0" w:rsidP="00014FC5">
            <w:pPr>
              <w:jc w:val="center"/>
              <w:rPr>
                <w:color w:val="000000"/>
                <w:sz w:val="18"/>
                <w:szCs w:val="18"/>
              </w:rPr>
            </w:pPr>
            <w:r w:rsidRPr="00311BE5">
              <w:rPr>
                <w:color w:val="000000"/>
                <w:sz w:val="18"/>
                <w:szCs w:val="18"/>
              </w:rPr>
              <w:t>WEQ</w:t>
            </w:r>
          </w:p>
        </w:tc>
        <w:tc>
          <w:tcPr>
            <w:tcW w:w="1305" w:type="dxa"/>
            <w:tcBorders>
              <w:top w:val="nil"/>
              <w:left w:val="nil"/>
              <w:bottom w:val="nil"/>
              <w:right w:val="nil"/>
            </w:tcBorders>
            <w:shd w:val="clear" w:color="auto" w:fill="auto"/>
            <w:noWrap/>
            <w:vAlign w:val="center"/>
          </w:tcPr>
          <w:p w14:paraId="76C2C686" w14:textId="77777777" w:rsidR="00674AA0" w:rsidRPr="00311BE5" w:rsidRDefault="00674AA0" w:rsidP="00014FC5">
            <w:pPr>
              <w:jc w:val="center"/>
              <w:rPr>
                <w:color w:val="000000"/>
                <w:sz w:val="18"/>
                <w:szCs w:val="18"/>
              </w:rPr>
            </w:pPr>
            <w:proofErr w:type="spellStart"/>
            <w:r w:rsidRPr="00311BE5">
              <w:rPr>
                <w:color w:val="000000"/>
                <w:sz w:val="18"/>
                <w:szCs w:val="18"/>
              </w:rPr>
              <w:t>Mrkt</w:t>
            </w:r>
            <w:proofErr w:type="spellEnd"/>
            <w:r w:rsidRPr="00311BE5">
              <w:rPr>
                <w:color w:val="000000"/>
                <w:sz w:val="18"/>
                <w:szCs w:val="18"/>
              </w:rPr>
              <w:t>/</w:t>
            </w:r>
            <w:proofErr w:type="spellStart"/>
            <w:r w:rsidRPr="00311BE5">
              <w:rPr>
                <w:color w:val="000000"/>
                <w:sz w:val="18"/>
                <w:szCs w:val="18"/>
              </w:rPr>
              <w:t>Brk</w:t>
            </w:r>
            <w:proofErr w:type="spellEnd"/>
          </w:p>
        </w:tc>
        <w:tc>
          <w:tcPr>
            <w:tcW w:w="1146" w:type="dxa"/>
            <w:tcBorders>
              <w:top w:val="nil"/>
              <w:left w:val="nil"/>
              <w:bottom w:val="nil"/>
              <w:right w:val="nil"/>
            </w:tcBorders>
            <w:shd w:val="clear" w:color="auto" w:fill="auto"/>
            <w:noWrap/>
            <w:vAlign w:val="center"/>
          </w:tcPr>
          <w:p w14:paraId="2946EDC1"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11BCE52"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42C6E506"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51A2E442" w14:textId="77777777" w:rsidTr="00014FC5">
        <w:trPr>
          <w:trHeight w:val="495"/>
          <w:jc w:val="center"/>
        </w:trPr>
        <w:tc>
          <w:tcPr>
            <w:tcW w:w="1086" w:type="dxa"/>
            <w:tcBorders>
              <w:top w:val="nil"/>
              <w:left w:val="nil"/>
              <w:bottom w:val="nil"/>
              <w:right w:val="nil"/>
            </w:tcBorders>
            <w:shd w:val="clear" w:color="auto" w:fill="auto"/>
            <w:vAlign w:val="center"/>
          </w:tcPr>
          <w:p w14:paraId="18D5A95B" w14:textId="77777777" w:rsidR="00674AA0" w:rsidRPr="00311BE5" w:rsidRDefault="00674AA0" w:rsidP="00014FC5">
            <w:pPr>
              <w:rPr>
                <w:color w:val="000000"/>
                <w:sz w:val="18"/>
                <w:szCs w:val="18"/>
              </w:rPr>
            </w:pPr>
            <w:r>
              <w:rPr>
                <w:color w:val="000000"/>
                <w:sz w:val="18"/>
                <w:szCs w:val="18"/>
              </w:rPr>
              <w:t>Caroline</w:t>
            </w:r>
          </w:p>
        </w:tc>
        <w:tc>
          <w:tcPr>
            <w:tcW w:w="1216" w:type="dxa"/>
            <w:tcBorders>
              <w:top w:val="nil"/>
              <w:left w:val="nil"/>
              <w:bottom w:val="nil"/>
              <w:right w:val="nil"/>
            </w:tcBorders>
            <w:shd w:val="clear" w:color="auto" w:fill="auto"/>
            <w:vAlign w:val="center"/>
          </w:tcPr>
          <w:p w14:paraId="57CEBBFC" w14:textId="77777777" w:rsidR="00674AA0" w:rsidRPr="00311BE5" w:rsidRDefault="00674AA0" w:rsidP="00014FC5">
            <w:pPr>
              <w:rPr>
                <w:color w:val="000000"/>
                <w:sz w:val="18"/>
                <w:szCs w:val="18"/>
              </w:rPr>
            </w:pPr>
            <w:r>
              <w:rPr>
                <w:color w:val="000000"/>
                <w:sz w:val="18"/>
                <w:szCs w:val="18"/>
              </w:rPr>
              <w:t>Trum</w:t>
            </w:r>
          </w:p>
        </w:tc>
        <w:tc>
          <w:tcPr>
            <w:tcW w:w="2442" w:type="dxa"/>
            <w:tcBorders>
              <w:top w:val="nil"/>
              <w:left w:val="nil"/>
              <w:bottom w:val="nil"/>
              <w:right w:val="nil"/>
            </w:tcBorders>
            <w:shd w:val="clear" w:color="auto" w:fill="auto"/>
            <w:vAlign w:val="center"/>
          </w:tcPr>
          <w:p w14:paraId="310E87AB" w14:textId="77777777" w:rsidR="00674AA0" w:rsidRPr="00311BE5" w:rsidRDefault="00674AA0" w:rsidP="00014FC5">
            <w:pPr>
              <w:rPr>
                <w:color w:val="000000"/>
                <w:sz w:val="18"/>
                <w:szCs w:val="18"/>
              </w:rPr>
            </w:pPr>
            <w:r>
              <w:rPr>
                <w:color w:val="000000"/>
                <w:sz w:val="18"/>
                <w:szCs w:val="18"/>
              </w:rPr>
              <w:t>NAESB</w:t>
            </w:r>
          </w:p>
        </w:tc>
        <w:tc>
          <w:tcPr>
            <w:tcW w:w="997" w:type="dxa"/>
            <w:tcBorders>
              <w:top w:val="nil"/>
              <w:left w:val="nil"/>
              <w:bottom w:val="nil"/>
              <w:right w:val="nil"/>
            </w:tcBorders>
            <w:shd w:val="clear" w:color="auto" w:fill="auto"/>
            <w:noWrap/>
            <w:vAlign w:val="center"/>
          </w:tcPr>
          <w:p w14:paraId="15776BCA" w14:textId="77777777" w:rsidR="00674AA0" w:rsidRPr="00311BE5"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216ECE7F" w14:textId="77777777" w:rsidR="00674AA0" w:rsidRPr="00311BE5"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32F494C3" w14:textId="77777777" w:rsidR="00674AA0" w:rsidRPr="00311BE5" w:rsidRDefault="00674AA0" w:rsidP="00014FC5">
            <w:pPr>
              <w:jc w:val="center"/>
              <w:rPr>
                <w:color w:val="000000"/>
                <w:sz w:val="18"/>
                <w:szCs w:val="18"/>
              </w:rPr>
            </w:pPr>
            <w:r>
              <w:rPr>
                <w:color w:val="000000"/>
                <w:sz w:val="18"/>
                <w:szCs w:val="18"/>
              </w:rPr>
              <w:t>Staff</w:t>
            </w:r>
          </w:p>
        </w:tc>
        <w:tc>
          <w:tcPr>
            <w:tcW w:w="1146" w:type="dxa"/>
            <w:tcBorders>
              <w:top w:val="nil"/>
              <w:left w:val="nil"/>
              <w:bottom w:val="nil"/>
              <w:right w:val="nil"/>
            </w:tcBorders>
            <w:shd w:val="clear" w:color="auto" w:fill="auto"/>
            <w:noWrap/>
            <w:vAlign w:val="center"/>
          </w:tcPr>
          <w:p w14:paraId="6BFBC046" w14:textId="77777777" w:rsidR="00674AA0" w:rsidRPr="00311BE5"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340C298D" w14:textId="77777777" w:rsidR="00674AA0" w:rsidRPr="00311BE5" w:rsidRDefault="00674AA0" w:rsidP="00014FC5">
            <w:pPr>
              <w:jc w:val="center"/>
              <w:rPr>
                <w:color w:val="000000"/>
                <w:sz w:val="18"/>
                <w:szCs w:val="18"/>
              </w:rPr>
            </w:pPr>
            <w:r>
              <w:rPr>
                <w:color w:val="000000"/>
                <w:sz w:val="18"/>
                <w:szCs w:val="18"/>
              </w:rPr>
              <w:t>Phone</w:t>
            </w:r>
          </w:p>
        </w:tc>
      </w:tr>
      <w:tr w:rsidR="00674AA0" w:rsidRPr="00F55783" w14:paraId="4F88B744" w14:textId="77777777" w:rsidTr="00014FC5">
        <w:trPr>
          <w:trHeight w:val="495"/>
          <w:jc w:val="center"/>
        </w:trPr>
        <w:tc>
          <w:tcPr>
            <w:tcW w:w="1086" w:type="dxa"/>
            <w:tcBorders>
              <w:top w:val="nil"/>
              <w:left w:val="nil"/>
              <w:bottom w:val="nil"/>
              <w:right w:val="nil"/>
            </w:tcBorders>
            <w:shd w:val="clear" w:color="auto" w:fill="auto"/>
            <w:vAlign w:val="center"/>
          </w:tcPr>
          <w:p w14:paraId="711B903D" w14:textId="77777777" w:rsidR="00674AA0" w:rsidRPr="00311BE5" w:rsidRDefault="00674AA0" w:rsidP="00014FC5">
            <w:pPr>
              <w:rPr>
                <w:color w:val="000000"/>
                <w:sz w:val="18"/>
                <w:szCs w:val="18"/>
              </w:rPr>
            </w:pPr>
            <w:r w:rsidRPr="00311BE5">
              <w:rPr>
                <w:color w:val="000000"/>
                <w:sz w:val="18"/>
                <w:szCs w:val="18"/>
              </w:rPr>
              <w:t>Brad</w:t>
            </w:r>
          </w:p>
        </w:tc>
        <w:tc>
          <w:tcPr>
            <w:tcW w:w="1216" w:type="dxa"/>
            <w:tcBorders>
              <w:top w:val="nil"/>
              <w:left w:val="nil"/>
              <w:bottom w:val="nil"/>
              <w:right w:val="nil"/>
            </w:tcBorders>
            <w:shd w:val="clear" w:color="auto" w:fill="auto"/>
            <w:vAlign w:val="center"/>
          </w:tcPr>
          <w:p w14:paraId="49797350" w14:textId="77777777" w:rsidR="00674AA0" w:rsidRPr="00311BE5" w:rsidRDefault="00674AA0" w:rsidP="00014FC5">
            <w:pPr>
              <w:rPr>
                <w:color w:val="000000"/>
                <w:sz w:val="18"/>
                <w:szCs w:val="18"/>
              </w:rPr>
            </w:pPr>
            <w:r w:rsidRPr="00311BE5">
              <w:rPr>
                <w:color w:val="000000"/>
                <w:sz w:val="18"/>
                <w:szCs w:val="18"/>
              </w:rPr>
              <w:t>Van Dyke</w:t>
            </w:r>
          </w:p>
        </w:tc>
        <w:tc>
          <w:tcPr>
            <w:tcW w:w="2442" w:type="dxa"/>
            <w:tcBorders>
              <w:top w:val="nil"/>
              <w:left w:val="nil"/>
              <w:bottom w:val="nil"/>
              <w:right w:val="nil"/>
            </w:tcBorders>
            <w:shd w:val="clear" w:color="auto" w:fill="auto"/>
            <w:vAlign w:val="center"/>
          </w:tcPr>
          <w:p w14:paraId="5349A757" w14:textId="77777777" w:rsidR="00674AA0" w:rsidRPr="00311BE5" w:rsidRDefault="00674AA0" w:rsidP="00014FC5">
            <w:pPr>
              <w:rPr>
                <w:color w:val="000000"/>
                <w:sz w:val="18"/>
                <w:szCs w:val="18"/>
              </w:rPr>
            </w:pPr>
            <w:r w:rsidRPr="00311BE5">
              <w:rPr>
                <w:color w:val="000000"/>
                <w:sz w:val="18"/>
                <w:szCs w:val="18"/>
              </w:rPr>
              <w:t>Tallgrass Operations, LLC</w:t>
            </w:r>
          </w:p>
        </w:tc>
        <w:tc>
          <w:tcPr>
            <w:tcW w:w="997" w:type="dxa"/>
            <w:tcBorders>
              <w:top w:val="nil"/>
              <w:left w:val="nil"/>
              <w:bottom w:val="nil"/>
              <w:right w:val="nil"/>
            </w:tcBorders>
            <w:shd w:val="clear" w:color="auto" w:fill="auto"/>
            <w:noWrap/>
            <w:vAlign w:val="center"/>
          </w:tcPr>
          <w:p w14:paraId="4BA5A84B"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2D36307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12EE42AA"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98029C8"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24CFB613"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62E4C992" w14:textId="77777777" w:rsidTr="00014FC5">
        <w:trPr>
          <w:trHeight w:val="495"/>
          <w:jc w:val="center"/>
        </w:trPr>
        <w:tc>
          <w:tcPr>
            <w:tcW w:w="1086" w:type="dxa"/>
            <w:tcBorders>
              <w:top w:val="nil"/>
              <w:left w:val="nil"/>
              <w:bottom w:val="nil"/>
              <w:right w:val="nil"/>
            </w:tcBorders>
            <w:shd w:val="clear" w:color="auto" w:fill="auto"/>
            <w:vAlign w:val="center"/>
          </w:tcPr>
          <w:p w14:paraId="4AEB86AA" w14:textId="77777777" w:rsidR="00674AA0" w:rsidRPr="00311BE5" w:rsidRDefault="00674AA0" w:rsidP="00014FC5">
            <w:pPr>
              <w:rPr>
                <w:color w:val="000000"/>
                <w:sz w:val="18"/>
                <w:szCs w:val="18"/>
              </w:rPr>
            </w:pPr>
            <w:r w:rsidRPr="00311BE5">
              <w:rPr>
                <w:color w:val="000000"/>
                <w:sz w:val="18"/>
                <w:szCs w:val="18"/>
              </w:rPr>
              <w:t>Kim</w:t>
            </w:r>
          </w:p>
        </w:tc>
        <w:tc>
          <w:tcPr>
            <w:tcW w:w="1216" w:type="dxa"/>
            <w:tcBorders>
              <w:top w:val="nil"/>
              <w:left w:val="nil"/>
              <w:bottom w:val="nil"/>
              <w:right w:val="nil"/>
            </w:tcBorders>
            <w:shd w:val="clear" w:color="auto" w:fill="auto"/>
            <w:vAlign w:val="center"/>
          </w:tcPr>
          <w:p w14:paraId="489A153A" w14:textId="77777777" w:rsidR="00674AA0" w:rsidRPr="00311BE5" w:rsidRDefault="00674AA0" w:rsidP="00014FC5">
            <w:pPr>
              <w:rPr>
                <w:color w:val="000000"/>
                <w:sz w:val="18"/>
                <w:szCs w:val="18"/>
              </w:rPr>
            </w:pPr>
            <w:r w:rsidRPr="00311BE5">
              <w:rPr>
                <w:color w:val="000000"/>
                <w:sz w:val="18"/>
                <w:szCs w:val="18"/>
              </w:rPr>
              <w:t>Van Pelt</w:t>
            </w:r>
          </w:p>
        </w:tc>
        <w:tc>
          <w:tcPr>
            <w:tcW w:w="2442" w:type="dxa"/>
            <w:tcBorders>
              <w:top w:val="nil"/>
              <w:left w:val="nil"/>
              <w:bottom w:val="nil"/>
              <w:right w:val="nil"/>
            </w:tcBorders>
            <w:shd w:val="clear" w:color="auto" w:fill="auto"/>
            <w:vAlign w:val="center"/>
          </w:tcPr>
          <w:p w14:paraId="5A2D3A5F" w14:textId="77777777" w:rsidR="00674AA0" w:rsidRPr="00311BE5" w:rsidRDefault="00674AA0" w:rsidP="00014FC5">
            <w:pPr>
              <w:rPr>
                <w:color w:val="000000"/>
                <w:sz w:val="18"/>
                <w:szCs w:val="18"/>
              </w:rPr>
            </w:pPr>
            <w:r w:rsidRPr="00311BE5">
              <w:rPr>
                <w:color w:val="000000"/>
                <w:sz w:val="18"/>
                <w:szCs w:val="18"/>
              </w:rPr>
              <w:t>Texas Gas Transmission</w:t>
            </w:r>
          </w:p>
        </w:tc>
        <w:tc>
          <w:tcPr>
            <w:tcW w:w="997" w:type="dxa"/>
            <w:tcBorders>
              <w:top w:val="nil"/>
              <w:left w:val="nil"/>
              <w:bottom w:val="nil"/>
              <w:right w:val="nil"/>
            </w:tcBorders>
            <w:shd w:val="clear" w:color="auto" w:fill="auto"/>
            <w:noWrap/>
            <w:vAlign w:val="center"/>
          </w:tcPr>
          <w:p w14:paraId="1425225C"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6FA3E0B6"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7CF09648"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34C24536"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1BE6089A"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3F635ECA" w14:textId="77777777" w:rsidTr="00014FC5">
        <w:trPr>
          <w:trHeight w:val="495"/>
          <w:jc w:val="center"/>
        </w:trPr>
        <w:tc>
          <w:tcPr>
            <w:tcW w:w="1086" w:type="dxa"/>
            <w:tcBorders>
              <w:top w:val="nil"/>
              <w:left w:val="nil"/>
              <w:bottom w:val="nil"/>
              <w:right w:val="nil"/>
            </w:tcBorders>
            <w:shd w:val="clear" w:color="auto" w:fill="auto"/>
            <w:vAlign w:val="center"/>
          </w:tcPr>
          <w:p w14:paraId="7E15C6C5" w14:textId="77777777" w:rsidR="00674AA0" w:rsidRDefault="00674AA0" w:rsidP="00014FC5">
            <w:pPr>
              <w:rPr>
                <w:color w:val="000000"/>
                <w:sz w:val="18"/>
                <w:szCs w:val="18"/>
              </w:rPr>
            </w:pPr>
            <w:r>
              <w:rPr>
                <w:color w:val="000000"/>
                <w:sz w:val="18"/>
                <w:szCs w:val="18"/>
              </w:rPr>
              <w:t>Glenn</w:t>
            </w:r>
          </w:p>
        </w:tc>
        <w:tc>
          <w:tcPr>
            <w:tcW w:w="1216" w:type="dxa"/>
            <w:tcBorders>
              <w:top w:val="nil"/>
              <w:left w:val="nil"/>
              <w:bottom w:val="nil"/>
              <w:right w:val="nil"/>
            </w:tcBorders>
            <w:shd w:val="clear" w:color="auto" w:fill="auto"/>
            <w:vAlign w:val="center"/>
          </w:tcPr>
          <w:p w14:paraId="24776084" w14:textId="77777777" w:rsidR="00674AA0" w:rsidRDefault="00674AA0" w:rsidP="00014FC5">
            <w:pPr>
              <w:rPr>
                <w:color w:val="000000"/>
                <w:sz w:val="18"/>
                <w:szCs w:val="18"/>
              </w:rPr>
            </w:pPr>
            <w:r>
              <w:rPr>
                <w:color w:val="000000"/>
                <w:sz w:val="18"/>
                <w:szCs w:val="18"/>
              </w:rPr>
              <w:t>Vaughan</w:t>
            </w:r>
          </w:p>
        </w:tc>
        <w:tc>
          <w:tcPr>
            <w:tcW w:w="2442" w:type="dxa"/>
            <w:tcBorders>
              <w:top w:val="nil"/>
              <w:left w:val="nil"/>
              <w:bottom w:val="nil"/>
              <w:right w:val="nil"/>
            </w:tcBorders>
            <w:shd w:val="clear" w:color="auto" w:fill="auto"/>
            <w:vAlign w:val="center"/>
          </w:tcPr>
          <w:p w14:paraId="12BE5FA1" w14:textId="77777777" w:rsidR="00674AA0" w:rsidRDefault="00674AA0" w:rsidP="00014FC5">
            <w:pPr>
              <w:rPr>
                <w:color w:val="000000"/>
                <w:sz w:val="18"/>
                <w:szCs w:val="18"/>
              </w:rPr>
            </w:pPr>
            <w:r>
              <w:rPr>
                <w:color w:val="000000"/>
                <w:sz w:val="18"/>
                <w:szCs w:val="18"/>
              </w:rPr>
              <w:t>Enbridge</w:t>
            </w:r>
          </w:p>
        </w:tc>
        <w:tc>
          <w:tcPr>
            <w:tcW w:w="997" w:type="dxa"/>
            <w:tcBorders>
              <w:top w:val="nil"/>
              <w:left w:val="nil"/>
              <w:bottom w:val="nil"/>
              <w:right w:val="nil"/>
            </w:tcBorders>
            <w:shd w:val="clear" w:color="auto" w:fill="auto"/>
            <w:noWrap/>
            <w:vAlign w:val="center"/>
          </w:tcPr>
          <w:p w14:paraId="2C675564" w14:textId="77777777" w:rsidR="00674AA0"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1343B61F" w14:textId="77777777" w:rsidR="00674AA0"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27AE801B" w14:textId="77777777" w:rsidR="00674AA0" w:rsidRDefault="00674AA0" w:rsidP="00014FC5">
            <w:pPr>
              <w:jc w:val="center"/>
              <w:rPr>
                <w:color w:val="000000"/>
                <w:sz w:val="18"/>
                <w:szCs w:val="18"/>
              </w:rPr>
            </w:pPr>
            <w:r>
              <w:rPr>
                <w:color w:val="000000"/>
                <w:sz w:val="18"/>
                <w:szCs w:val="18"/>
              </w:rPr>
              <w:t>N</w:t>
            </w:r>
          </w:p>
        </w:tc>
        <w:tc>
          <w:tcPr>
            <w:tcW w:w="1146" w:type="dxa"/>
            <w:tcBorders>
              <w:top w:val="nil"/>
              <w:left w:val="nil"/>
              <w:bottom w:val="nil"/>
              <w:right w:val="nil"/>
            </w:tcBorders>
            <w:shd w:val="clear" w:color="auto" w:fill="auto"/>
            <w:noWrap/>
            <w:vAlign w:val="center"/>
          </w:tcPr>
          <w:p w14:paraId="6C75522A" w14:textId="77777777" w:rsidR="00674AA0" w:rsidRDefault="00674AA0" w:rsidP="00014FC5">
            <w:pPr>
              <w:jc w:val="center"/>
              <w:rPr>
                <w:color w:val="000000"/>
                <w:sz w:val="18"/>
                <w:szCs w:val="18"/>
              </w:rPr>
            </w:pPr>
            <w:r>
              <w:rPr>
                <w:color w:val="000000"/>
                <w:sz w:val="18"/>
                <w:szCs w:val="18"/>
              </w:rPr>
              <w:t>Phone</w:t>
            </w:r>
          </w:p>
        </w:tc>
        <w:tc>
          <w:tcPr>
            <w:tcW w:w="929" w:type="dxa"/>
            <w:tcBorders>
              <w:top w:val="nil"/>
              <w:left w:val="nil"/>
              <w:bottom w:val="nil"/>
              <w:right w:val="nil"/>
            </w:tcBorders>
            <w:shd w:val="clear" w:color="auto" w:fill="auto"/>
            <w:noWrap/>
            <w:vAlign w:val="center"/>
          </w:tcPr>
          <w:p w14:paraId="6BDE0499" w14:textId="77777777" w:rsidR="00674AA0" w:rsidRDefault="00674AA0" w:rsidP="00014FC5">
            <w:pPr>
              <w:jc w:val="center"/>
              <w:rPr>
                <w:color w:val="000000"/>
                <w:sz w:val="18"/>
                <w:szCs w:val="18"/>
              </w:rPr>
            </w:pPr>
            <w:r>
              <w:rPr>
                <w:color w:val="000000"/>
                <w:sz w:val="18"/>
                <w:szCs w:val="18"/>
              </w:rPr>
              <w:t>Phone</w:t>
            </w:r>
          </w:p>
        </w:tc>
      </w:tr>
      <w:tr w:rsidR="00674AA0" w:rsidRPr="00F55783" w14:paraId="6D1C5E99" w14:textId="77777777" w:rsidTr="00014FC5">
        <w:trPr>
          <w:trHeight w:val="495"/>
          <w:jc w:val="center"/>
        </w:trPr>
        <w:tc>
          <w:tcPr>
            <w:tcW w:w="1086" w:type="dxa"/>
            <w:tcBorders>
              <w:top w:val="nil"/>
              <w:left w:val="nil"/>
              <w:bottom w:val="nil"/>
              <w:right w:val="nil"/>
            </w:tcBorders>
            <w:shd w:val="clear" w:color="auto" w:fill="auto"/>
            <w:vAlign w:val="center"/>
          </w:tcPr>
          <w:p w14:paraId="623832F0" w14:textId="77777777" w:rsidR="00674AA0" w:rsidRPr="00311BE5" w:rsidRDefault="00674AA0" w:rsidP="00014FC5">
            <w:pPr>
              <w:rPr>
                <w:color w:val="000000"/>
                <w:sz w:val="18"/>
                <w:szCs w:val="18"/>
              </w:rPr>
            </w:pPr>
            <w:r>
              <w:rPr>
                <w:color w:val="000000"/>
                <w:sz w:val="18"/>
                <w:szCs w:val="18"/>
              </w:rPr>
              <w:t>Jill</w:t>
            </w:r>
          </w:p>
        </w:tc>
        <w:tc>
          <w:tcPr>
            <w:tcW w:w="1216" w:type="dxa"/>
            <w:tcBorders>
              <w:top w:val="nil"/>
              <w:left w:val="nil"/>
              <w:bottom w:val="nil"/>
              <w:right w:val="nil"/>
            </w:tcBorders>
            <w:shd w:val="clear" w:color="auto" w:fill="auto"/>
            <w:vAlign w:val="center"/>
          </w:tcPr>
          <w:p w14:paraId="21070CF0" w14:textId="77777777" w:rsidR="00674AA0" w:rsidRPr="00311BE5" w:rsidRDefault="00674AA0" w:rsidP="00014FC5">
            <w:pPr>
              <w:rPr>
                <w:color w:val="000000"/>
                <w:sz w:val="18"/>
                <w:szCs w:val="18"/>
              </w:rPr>
            </w:pPr>
            <w:r>
              <w:rPr>
                <w:color w:val="000000"/>
                <w:sz w:val="18"/>
                <w:szCs w:val="18"/>
              </w:rPr>
              <w:t>Vaughan</w:t>
            </w:r>
          </w:p>
        </w:tc>
        <w:tc>
          <w:tcPr>
            <w:tcW w:w="2442" w:type="dxa"/>
            <w:tcBorders>
              <w:top w:val="nil"/>
              <w:left w:val="nil"/>
              <w:bottom w:val="nil"/>
              <w:right w:val="nil"/>
            </w:tcBorders>
            <w:shd w:val="clear" w:color="auto" w:fill="auto"/>
            <w:vAlign w:val="center"/>
          </w:tcPr>
          <w:p w14:paraId="26880E4F" w14:textId="77777777" w:rsidR="00674AA0" w:rsidRPr="00311BE5" w:rsidRDefault="00674AA0" w:rsidP="00014FC5">
            <w:pPr>
              <w:rPr>
                <w:color w:val="000000"/>
                <w:sz w:val="18"/>
                <w:szCs w:val="18"/>
              </w:rPr>
            </w:pPr>
            <w:r>
              <w:rPr>
                <w:color w:val="000000"/>
                <w:sz w:val="18"/>
                <w:szCs w:val="18"/>
              </w:rPr>
              <w:t>CSR, Transcriber</w:t>
            </w:r>
          </w:p>
        </w:tc>
        <w:tc>
          <w:tcPr>
            <w:tcW w:w="997" w:type="dxa"/>
            <w:tcBorders>
              <w:top w:val="nil"/>
              <w:left w:val="nil"/>
              <w:bottom w:val="nil"/>
              <w:right w:val="nil"/>
            </w:tcBorders>
            <w:shd w:val="clear" w:color="auto" w:fill="auto"/>
            <w:noWrap/>
            <w:vAlign w:val="center"/>
          </w:tcPr>
          <w:p w14:paraId="4C99AC3D" w14:textId="77777777" w:rsidR="00674AA0" w:rsidRPr="00311BE5" w:rsidRDefault="00674AA0" w:rsidP="00014FC5">
            <w:pPr>
              <w:jc w:val="center"/>
              <w:rPr>
                <w:color w:val="000000"/>
                <w:sz w:val="18"/>
                <w:szCs w:val="18"/>
              </w:rPr>
            </w:pPr>
            <w:r>
              <w:rPr>
                <w:color w:val="000000"/>
                <w:sz w:val="18"/>
                <w:szCs w:val="18"/>
              </w:rPr>
              <w:t>None</w:t>
            </w:r>
          </w:p>
        </w:tc>
        <w:tc>
          <w:tcPr>
            <w:tcW w:w="1305" w:type="dxa"/>
            <w:tcBorders>
              <w:top w:val="nil"/>
              <w:left w:val="nil"/>
              <w:bottom w:val="nil"/>
              <w:right w:val="nil"/>
            </w:tcBorders>
            <w:shd w:val="clear" w:color="auto" w:fill="auto"/>
            <w:noWrap/>
            <w:vAlign w:val="center"/>
          </w:tcPr>
          <w:p w14:paraId="3E717B33" w14:textId="77777777" w:rsidR="00674AA0" w:rsidRPr="00311BE5" w:rsidRDefault="00674AA0" w:rsidP="00014FC5">
            <w:pPr>
              <w:jc w:val="center"/>
              <w:rPr>
                <w:color w:val="000000"/>
                <w:sz w:val="18"/>
                <w:szCs w:val="18"/>
              </w:rPr>
            </w:pPr>
            <w:r>
              <w:rPr>
                <w:color w:val="000000"/>
                <w:sz w:val="18"/>
                <w:szCs w:val="18"/>
              </w:rPr>
              <w:t>None</w:t>
            </w:r>
          </w:p>
        </w:tc>
        <w:tc>
          <w:tcPr>
            <w:tcW w:w="1146" w:type="dxa"/>
            <w:tcBorders>
              <w:top w:val="nil"/>
              <w:left w:val="nil"/>
              <w:bottom w:val="nil"/>
              <w:right w:val="nil"/>
            </w:tcBorders>
            <w:shd w:val="clear" w:color="auto" w:fill="auto"/>
            <w:noWrap/>
            <w:vAlign w:val="center"/>
          </w:tcPr>
          <w:p w14:paraId="2290219B" w14:textId="77777777" w:rsidR="00674AA0" w:rsidRPr="00311BE5" w:rsidRDefault="00674AA0" w:rsidP="00014FC5">
            <w:pPr>
              <w:jc w:val="center"/>
              <w:rPr>
                <w:color w:val="000000"/>
                <w:sz w:val="18"/>
                <w:szCs w:val="18"/>
              </w:rPr>
            </w:pPr>
            <w:r>
              <w:rPr>
                <w:color w:val="000000"/>
                <w:sz w:val="18"/>
                <w:szCs w:val="18"/>
              </w:rPr>
              <w:t>N</w:t>
            </w:r>
          </w:p>
        </w:tc>
        <w:tc>
          <w:tcPr>
            <w:tcW w:w="1146" w:type="dxa"/>
            <w:tcBorders>
              <w:top w:val="nil"/>
              <w:left w:val="nil"/>
              <w:bottom w:val="nil"/>
              <w:right w:val="nil"/>
            </w:tcBorders>
            <w:shd w:val="clear" w:color="auto" w:fill="auto"/>
            <w:noWrap/>
            <w:vAlign w:val="center"/>
          </w:tcPr>
          <w:p w14:paraId="0E65F521"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879A0D7"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09A9C610" w14:textId="77777777" w:rsidTr="00014FC5">
        <w:trPr>
          <w:trHeight w:val="495"/>
          <w:jc w:val="center"/>
        </w:trPr>
        <w:tc>
          <w:tcPr>
            <w:tcW w:w="1086" w:type="dxa"/>
            <w:tcBorders>
              <w:top w:val="nil"/>
              <w:left w:val="nil"/>
              <w:bottom w:val="nil"/>
              <w:right w:val="nil"/>
            </w:tcBorders>
            <w:shd w:val="clear" w:color="auto" w:fill="auto"/>
            <w:vAlign w:val="center"/>
          </w:tcPr>
          <w:p w14:paraId="74661594" w14:textId="77777777" w:rsidR="00674AA0" w:rsidRPr="00311BE5" w:rsidRDefault="00674AA0" w:rsidP="00014FC5">
            <w:pPr>
              <w:rPr>
                <w:color w:val="000000"/>
                <w:sz w:val="18"/>
                <w:szCs w:val="18"/>
              </w:rPr>
            </w:pPr>
            <w:r w:rsidRPr="00311BE5">
              <w:rPr>
                <w:color w:val="000000"/>
                <w:sz w:val="18"/>
                <w:szCs w:val="18"/>
              </w:rPr>
              <w:t>Deborah</w:t>
            </w:r>
          </w:p>
        </w:tc>
        <w:tc>
          <w:tcPr>
            <w:tcW w:w="1216" w:type="dxa"/>
            <w:tcBorders>
              <w:top w:val="nil"/>
              <w:left w:val="nil"/>
              <w:bottom w:val="nil"/>
              <w:right w:val="nil"/>
            </w:tcBorders>
            <w:shd w:val="clear" w:color="auto" w:fill="auto"/>
            <w:vAlign w:val="center"/>
          </w:tcPr>
          <w:p w14:paraId="0B56D4AB" w14:textId="77777777" w:rsidR="00674AA0" w:rsidRPr="00311BE5" w:rsidRDefault="00674AA0" w:rsidP="00014FC5">
            <w:pPr>
              <w:rPr>
                <w:color w:val="000000"/>
                <w:sz w:val="18"/>
                <w:szCs w:val="18"/>
              </w:rPr>
            </w:pPr>
            <w:r w:rsidRPr="00311BE5">
              <w:rPr>
                <w:color w:val="000000"/>
                <w:sz w:val="18"/>
                <w:szCs w:val="18"/>
              </w:rPr>
              <w:t>Waugh</w:t>
            </w:r>
          </w:p>
        </w:tc>
        <w:tc>
          <w:tcPr>
            <w:tcW w:w="2442" w:type="dxa"/>
            <w:tcBorders>
              <w:top w:val="nil"/>
              <w:left w:val="nil"/>
              <w:bottom w:val="nil"/>
              <w:right w:val="nil"/>
            </w:tcBorders>
            <w:shd w:val="clear" w:color="auto" w:fill="auto"/>
            <w:vAlign w:val="center"/>
          </w:tcPr>
          <w:p w14:paraId="1D294804" w14:textId="77777777" w:rsidR="00674AA0" w:rsidRPr="00311BE5" w:rsidRDefault="00674AA0" w:rsidP="00014FC5">
            <w:pPr>
              <w:rPr>
                <w:color w:val="000000"/>
                <w:sz w:val="18"/>
                <w:szCs w:val="18"/>
              </w:rPr>
            </w:pPr>
            <w:r w:rsidRPr="00311BE5">
              <w:rPr>
                <w:color w:val="000000"/>
                <w:sz w:val="18"/>
                <w:szCs w:val="18"/>
              </w:rPr>
              <w:t>Williams - Discovery</w:t>
            </w:r>
          </w:p>
        </w:tc>
        <w:tc>
          <w:tcPr>
            <w:tcW w:w="997" w:type="dxa"/>
            <w:tcBorders>
              <w:top w:val="nil"/>
              <w:left w:val="nil"/>
              <w:bottom w:val="nil"/>
              <w:right w:val="nil"/>
            </w:tcBorders>
            <w:shd w:val="clear" w:color="auto" w:fill="auto"/>
            <w:noWrap/>
            <w:vAlign w:val="center"/>
          </w:tcPr>
          <w:p w14:paraId="53BC7527"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FE73FBE"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65854F69"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464464DB"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48DE0D1C" w14:textId="77777777" w:rsidR="00674AA0" w:rsidRPr="00311BE5" w:rsidRDefault="00674AA0" w:rsidP="00014FC5">
            <w:pPr>
              <w:jc w:val="center"/>
              <w:rPr>
                <w:color w:val="000000"/>
                <w:sz w:val="18"/>
                <w:szCs w:val="18"/>
              </w:rPr>
            </w:pPr>
            <w:r w:rsidRPr="00311BE5">
              <w:rPr>
                <w:color w:val="000000"/>
                <w:sz w:val="18"/>
                <w:szCs w:val="18"/>
              </w:rPr>
              <w:t>Phone</w:t>
            </w:r>
          </w:p>
        </w:tc>
      </w:tr>
      <w:tr w:rsidR="00674AA0" w:rsidRPr="00F55783" w14:paraId="0D637DCD" w14:textId="77777777" w:rsidTr="00014FC5">
        <w:trPr>
          <w:trHeight w:val="495"/>
          <w:jc w:val="center"/>
        </w:trPr>
        <w:tc>
          <w:tcPr>
            <w:tcW w:w="1086" w:type="dxa"/>
            <w:tcBorders>
              <w:top w:val="nil"/>
              <w:left w:val="nil"/>
              <w:bottom w:val="nil"/>
              <w:right w:val="nil"/>
            </w:tcBorders>
            <w:shd w:val="clear" w:color="auto" w:fill="auto"/>
            <w:vAlign w:val="center"/>
          </w:tcPr>
          <w:p w14:paraId="512013F3" w14:textId="77777777" w:rsidR="00674AA0" w:rsidRPr="00311BE5" w:rsidRDefault="00674AA0" w:rsidP="00014FC5">
            <w:pPr>
              <w:rPr>
                <w:color w:val="000000"/>
                <w:sz w:val="18"/>
                <w:szCs w:val="18"/>
              </w:rPr>
            </w:pPr>
            <w:r w:rsidRPr="00311BE5">
              <w:rPr>
                <w:color w:val="000000"/>
                <w:sz w:val="18"/>
                <w:szCs w:val="18"/>
              </w:rPr>
              <w:t>Thomas</w:t>
            </w:r>
          </w:p>
        </w:tc>
        <w:tc>
          <w:tcPr>
            <w:tcW w:w="1216" w:type="dxa"/>
            <w:tcBorders>
              <w:top w:val="nil"/>
              <w:left w:val="nil"/>
              <w:bottom w:val="nil"/>
              <w:right w:val="nil"/>
            </w:tcBorders>
            <w:shd w:val="clear" w:color="auto" w:fill="auto"/>
            <w:vAlign w:val="center"/>
          </w:tcPr>
          <w:p w14:paraId="56AA3DB3" w14:textId="77777777" w:rsidR="00674AA0" w:rsidRPr="00311BE5" w:rsidRDefault="00674AA0" w:rsidP="00014FC5">
            <w:pPr>
              <w:rPr>
                <w:color w:val="000000"/>
                <w:sz w:val="18"/>
                <w:szCs w:val="18"/>
              </w:rPr>
            </w:pPr>
            <w:r w:rsidRPr="00311BE5">
              <w:rPr>
                <w:color w:val="000000"/>
                <w:sz w:val="18"/>
                <w:szCs w:val="18"/>
              </w:rPr>
              <w:t>Webb</w:t>
            </w:r>
          </w:p>
        </w:tc>
        <w:tc>
          <w:tcPr>
            <w:tcW w:w="2442" w:type="dxa"/>
            <w:tcBorders>
              <w:top w:val="nil"/>
              <w:left w:val="nil"/>
              <w:bottom w:val="nil"/>
              <w:right w:val="nil"/>
            </w:tcBorders>
            <w:shd w:val="clear" w:color="auto" w:fill="auto"/>
            <w:vAlign w:val="center"/>
          </w:tcPr>
          <w:p w14:paraId="5C0DCF7F" w14:textId="77777777" w:rsidR="00674AA0" w:rsidRPr="00311BE5" w:rsidRDefault="00674AA0" w:rsidP="00014FC5">
            <w:pPr>
              <w:rPr>
                <w:color w:val="000000"/>
                <w:sz w:val="18"/>
                <w:szCs w:val="18"/>
              </w:rPr>
            </w:pPr>
            <w:r w:rsidRPr="00311BE5">
              <w:rPr>
                <w:color w:val="000000"/>
                <w:sz w:val="18"/>
                <w:szCs w:val="18"/>
              </w:rPr>
              <w:t>Enbridge (U.S.) Inc.</w:t>
            </w:r>
          </w:p>
        </w:tc>
        <w:tc>
          <w:tcPr>
            <w:tcW w:w="997" w:type="dxa"/>
            <w:tcBorders>
              <w:top w:val="nil"/>
              <w:left w:val="nil"/>
              <w:bottom w:val="nil"/>
              <w:right w:val="nil"/>
            </w:tcBorders>
            <w:shd w:val="clear" w:color="auto" w:fill="auto"/>
            <w:noWrap/>
            <w:vAlign w:val="center"/>
          </w:tcPr>
          <w:p w14:paraId="18DE2251"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1CD7357A"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072B37B4"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2004B894" w14:textId="77777777" w:rsidR="00674AA0" w:rsidRPr="00311BE5" w:rsidRDefault="00674AA0" w:rsidP="00014FC5">
            <w:pPr>
              <w:jc w:val="center"/>
              <w:rPr>
                <w:color w:val="000000"/>
                <w:sz w:val="18"/>
                <w:szCs w:val="18"/>
              </w:rPr>
            </w:pPr>
            <w:r w:rsidRPr="00311BE5">
              <w:rPr>
                <w:color w:val="000000"/>
                <w:sz w:val="18"/>
                <w:szCs w:val="18"/>
              </w:rPr>
              <w:t>Phone</w:t>
            </w:r>
          </w:p>
        </w:tc>
        <w:tc>
          <w:tcPr>
            <w:tcW w:w="929" w:type="dxa"/>
            <w:tcBorders>
              <w:top w:val="nil"/>
              <w:left w:val="nil"/>
              <w:bottom w:val="nil"/>
              <w:right w:val="nil"/>
            </w:tcBorders>
            <w:shd w:val="clear" w:color="auto" w:fill="auto"/>
            <w:noWrap/>
            <w:vAlign w:val="center"/>
          </w:tcPr>
          <w:p w14:paraId="7029C47A" w14:textId="77777777" w:rsidR="00674AA0" w:rsidRPr="00311BE5" w:rsidRDefault="00674AA0" w:rsidP="00014FC5">
            <w:pPr>
              <w:jc w:val="center"/>
              <w:rPr>
                <w:color w:val="000000"/>
                <w:sz w:val="18"/>
                <w:szCs w:val="18"/>
              </w:rPr>
            </w:pPr>
            <w:r>
              <w:rPr>
                <w:color w:val="000000"/>
                <w:sz w:val="18"/>
                <w:szCs w:val="18"/>
              </w:rPr>
              <w:t>-----</w:t>
            </w:r>
          </w:p>
        </w:tc>
      </w:tr>
      <w:tr w:rsidR="00674AA0" w:rsidRPr="00F55783" w14:paraId="3F7F260F" w14:textId="77777777" w:rsidTr="00014FC5">
        <w:trPr>
          <w:trHeight w:val="495"/>
          <w:jc w:val="center"/>
        </w:trPr>
        <w:tc>
          <w:tcPr>
            <w:tcW w:w="1086" w:type="dxa"/>
            <w:tcBorders>
              <w:top w:val="nil"/>
              <w:left w:val="nil"/>
              <w:bottom w:val="nil"/>
              <w:right w:val="nil"/>
            </w:tcBorders>
            <w:shd w:val="clear" w:color="auto" w:fill="auto"/>
            <w:vAlign w:val="center"/>
          </w:tcPr>
          <w:p w14:paraId="3CDDD027" w14:textId="77777777" w:rsidR="00674AA0" w:rsidRPr="00311BE5" w:rsidRDefault="00674AA0" w:rsidP="00014FC5">
            <w:pPr>
              <w:rPr>
                <w:color w:val="000000"/>
                <w:sz w:val="18"/>
                <w:szCs w:val="18"/>
              </w:rPr>
            </w:pPr>
            <w:r w:rsidRPr="00311BE5">
              <w:rPr>
                <w:color w:val="000000"/>
                <w:sz w:val="18"/>
                <w:szCs w:val="18"/>
              </w:rPr>
              <w:t>David</w:t>
            </w:r>
          </w:p>
        </w:tc>
        <w:tc>
          <w:tcPr>
            <w:tcW w:w="1216" w:type="dxa"/>
            <w:tcBorders>
              <w:top w:val="nil"/>
              <w:left w:val="nil"/>
              <w:bottom w:val="nil"/>
              <w:right w:val="nil"/>
            </w:tcBorders>
            <w:shd w:val="clear" w:color="auto" w:fill="auto"/>
            <w:vAlign w:val="center"/>
          </w:tcPr>
          <w:p w14:paraId="2487483A" w14:textId="77777777" w:rsidR="00674AA0" w:rsidRPr="00311BE5" w:rsidRDefault="00674AA0" w:rsidP="00014FC5">
            <w:pPr>
              <w:rPr>
                <w:color w:val="000000"/>
                <w:sz w:val="18"/>
                <w:szCs w:val="18"/>
              </w:rPr>
            </w:pPr>
            <w:r w:rsidRPr="00311BE5">
              <w:rPr>
                <w:color w:val="000000"/>
                <w:sz w:val="18"/>
                <w:szCs w:val="18"/>
              </w:rPr>
              <w:t>Webster</w:t>
            </w:r>
          </w:p>
        </w:tc>
        <w:tc>
          <w:tcPr>
            <w:tcW w:w="2442" w:type="dxa"/>
            <w:tcBorders>
              <w:top w:val="nil"/>
              <w:left w:val="nil"/>
              <w:bottom w:val="nil"/>
              <w:right w:val="nil"/>
            </w:tcBorders>
            <w:shd w:val="clear" w:color="auto" w:fill="auto"/>
            <w:vAlign w:val="center"/>
          </w:tcPr>
          <w:p w14:paraId="74EAADA9" w14:textId="77777777" w:rsidR="00674AA0" w:rsidRPr="00311BE5" w:rsidRDefault="00674AA0" w:rsidP="00014FC5">
            <w:pPr>
              <w:rPr>
                <w:color w:val="000000"/>
                <w:sz w:val="18"/>
                <w:szCs w:val="18"/>
              </w:rPr>
            </w:pPr>
            <w:r w:rsidRPr="00311BE5">
              <w:rPr>
                <w:color w:val="000000"/>
                <w:sz w:val="18"/>
                <w:szCs w:val="18"/>
              </w:rPr>
              <w:t>Macquarie Energy LLC</w:t>
            </w:r>
          </w:p>
        </w:tc>
        <w:tc>
          <w:tcPr>
            <w:tcW w:w="997" w:type="dxa"/>
            <w:tcBorders>
              <w:top w:val="nil"/>
              <w:left w:val="nil"/>
              <w:bottom w:val="nil"/>
              <w:right w:val="nil"/>
            </w:tcBorders>
            <w:shd w:val="clear" w:color="auto" w:fill="auto"/>
            <w:noWrap/>
            <w:vAlign w:val="center"/>
          </w:tcPr>
          <w:p w14:paraId="6A152F5E"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49C71678" w14:textId="77777777" w:rsidR="00674AA0" w:rsidRPr="00311BE5" w:rsidRDefault="00674AA0" w:rsidP="00014FC5">
            <w:pPr>
              <w:jc w:val="center"/>
              <w:rPr>
                <w:color w:val="000000"/>
                <w:sz w:val="18"/>
                <w:szCs w:val="18"/>
              </w:rPr>
            </w:pPr>
            <w:r w:rsidRPr="00311BE5">
              <w:rPr>
                <w:color w:val="000000"/>
                <w:sz w:val="18"/>
                <w:szCs w:val="18"/>
              </w:rPr>
              <w:t>Services</w:t>
            </w:r>
          </w:p>
        </w:tc>
        <w:tc>
          <w:tcPr>
            <w:tcW w:w="1146" w:type="dxa"/>
            <w:tcBorders>
              <w:top w:val="nil"/>
              <w:left w:val="nil"/>
              <w:bottom w:val="nil"/>
              <w:right w:val="nil"/>
            </w:tcBorders>
            <w:shd w:val="clear" w:color="auto" w:fill="auto"/>
            <w:noWrap/>
            <w:vAlign w:val="center"/>
          </w:tcPr>
          <w:p w14:paraId="75B5D3F4" w14:textId="77777777" w:rsidR="00674AA0" w:rsidRPr="00311BE5" w:rsidRDefault="00674AA0" w:rsidP="00014FC5">
            <w:pPr>
              <w:jc w:val="center"/>
              <w:rPr>
                <w:color w:val="000000"/>
                <w:sz w:val="18"/>
                <w:szCs w:val="18"/>
              </w:rPr>
            </w:pPr>
            <w:r w:rsidRPr="00311BE5">
              <w:rPr>
                <w:color w:val="000000"/>
                <w:sz w:val="18"/>
                <w:szCs w:val="18"/>
              </w:rPr>
              <w:t>Y</w:t>
            </w:r>
          </w:p>
        </w:tc>
        <w:tc>
          <w:tcPr>
            <w:tcW w:w="1146" w:type="dxa"/>
            <w:tcBorders>
              <w:top w:val="nil"/>
              <w:left w:val="nil"/>
              <w:bottom w:val="nil"/>
              <w:right w:val="nil"/>
            </w:tcBorders>
            <w:shd w:val="clear" w:color="auto" w:fill="auto"/>
            <w:noWrap/>
            <w:vAlign w:val="center"/>
          </w:tcPr>
          <w:p w14:paraId="5B913A17" w14:textId="77777777" w:rsidR="00674AA0" w:rsidRPr="00311BE5" w:rsidRDefault="00674AA0" w:rsidP="00014FC5">
            <w:pPr>
              <w:jc w:val="center"/>
              <w:rPr>
                <w:color w:val="000000"/>
                <w:sz w:val="18"/>
                <w:szCs w:val="18"/>
              </w:rPr>
            </w:pPr>
            <w:r>
              <w:rPr>
                <w:color w:val="000000"/>
                <w:sz w:val="18"/>
                <w:szCs w:val="18"/>
              </w:rPr>
              <w:t>-----</w:t>
            </w:r>
          </w:p>
        </w:tc>
        <w:tc>
          <w:tcPr>
            <w:tcW w:w="929" w:type="dxa"/>
            <w:tcBorders>
              <w:top w:val="nil"/>
              <w:left w:val="nil"/>
              <w:bottom w:val="nil"/>
              <w:right w:val="nil"/>
            </w:tcBorders>
            <w:shd w:val="clear" w:color="auto" w:fill="auto"/>
            <w:noWrap/>
            <w:vAlign w:val="center"/>
          </w:tcPr>
          <w:p w14:paraId="6D6E6755" w14:textId="77777777" w:rsidR="00674AA0" w:rsidRPr="00311BE5" w:rsidRDefault="00674AA0" w:rsidP="00014FC5">
            <w:pPr>
              <w:jc w:val="center"/>
              <w:rPr>
                <w:color w:val="000000"/>
                <w:sz w:val="18"/>
                <w:szCs w:val="18"/>
              </w:rPr>
            </w:pPr>
            <w:r>
              <w:rPr>
                <w:color w:val="000000"/>
                <w:sz w:val="18"/>
                <w:szCs w:val="18"/>
              </w:rPr>
              <w:t>In Person</w:t>
            </w:r>
          </w:p>
        </w:tc>
      </w:tr>
      <w:tr w:rsidR="00674AA0" w:rsidRPr="00F55783" w14:paraId="4E0C8830" w14:textId="77777777" w:rsidTr="00014FC5">
        <w:trPr>
          <w:trHeight w:val="495"/>
          <w:jc w:val="center"/>
        </w:trPr>
        <w:tc>
          <w:tcPr>
            <w:tcW w:w="1086" w:type="dxa"/>
            <w:tcBorders>
              <w:top w:val="nil"/>
              <w:left w:val="nil"/>
              <w:bottom w:val="nil"/>
              <w:right w:val="nil"/>
            </w:tcBorders>
            <w:shd w:val="clear" w:color="auto" w:fill="auto"/>
            <w:vAlign w:val="center"/>
          </w:tcPr>
          <w:p w14:paraId="0BE3E2CC" w14:textId="77777777" w:rsidR="00674AA0" w:rsidRPr="00311BE5" w:rsidRDefault="00674AA0" w:rsidP="00014FC5">
            <w:pPr>
              <w:rPr>
                <w:color w:val="000000"/>
                <w:sz w:val="18"/>
                <w:szCs w:val="18"/>
              </w:rPr>
            </w:pPr>
            <w:r w:rsidRPr="00311BE5">
              <w:rPr>
                <w:color w:val="000000"/>
                <w:sz w:val="18"/>
                <w:szCs w:val="18"/>
              </w:rPr>
              <w:t>Randy</w:t>
            </w:r>
          </w:p>
        </w:tc>
        <w:tc>
          <w:tcPr>
            <w:tcW w:w="1216" w:type="dxa"/>
            <w:tcBorders>
              <w:top w:val="nil"/>
              <w:left w:val="nil"/>
              <w:bottom w:val="nil"/>
              <w:right w:val="nil"/>
            </w:tcBorders>
            <w:shd w:val="clear" w:color="auto" w:fill="auto"/>
            <w:vAlign w:val="center"/>
          </w:tcPr>
          <w:p w14:paraId="40805B51" w14:textId="77777777" w:rsidR="00674AA0" w:rsidRPr="00311BE5" w:rsidRDefault="00674AA0" w:rsidP="00014FC5">
            <w:pPr>
              <w:rPr>
                <w:color w:val="000000"/>
                <w:sz w:val="18"/>
                <w:szCs w:val="18"/>
              </w:rPr>
            </w:pPr>
            <w:r w:rsidRPr="00311BE5">
              <w:rPr>
                <w:color w:val="000000"/>
                <w:sz w:val="18"/>
                <w:szCs w:val="18"/>
              </w:rPr>
              <w:t>Young</w:t>
            </w:r>
          </w:p>
        </w:tc>
        <w:tc>
          <w:tcPr>
            <w:tcW w:w="2442" w:type="dxa"/>
            <w:tcBorders>
              <w:top w:val="nil"/>
              <w:left w:val="nil"/>
              <w:bottom w:val="nil"/>
              <w:right w:val="nil"/>
            </w:tcBorders>
            <w:shd w:val="clear" w:color="auto" w:fill="auto"/>
            <w:vAlign w:val="center"/>
          </w:tcPr>
          <w:p w14:paraId="173BF68A" w14:textId="77777777" w:rsidR="00674AA0" w:rsidRPr="00311BE5" w:rsidRDefault="00674AA0" w:rsidP="00014FC5">
            <w:pPr>
              <w:rPr>
                <w:color w:val="000000"/>
                <w:sz w:val="18"/>
                <w:szCs w:val="18"/>
              </w:rPr>
            </w:pPr>
            <w:r w:rsidRPr="00311BE5">
              <w:rPr>
                <w:color w:val="000000"/>
                <w:sz w:val="18"/>
                <w:szCs w:val="18"/>
              </w:rPr>
              <w:t>Gulf South Pipeline Company</w:t>
            </w:r>
          </w:p>
        </w:tc>
        <w:tc>
          <w:tcPr>
            <w:tcW w:w="997" w:type="dxa"/>
            <w:tcBorders>
              <w:top w:val="nil"/>
              <w:left w:val="nil"/>
              <w:bottom w:val="nil"/>
              <w:right w:val="nil"/>
            </w:tcBorders>
            <w:shd w:val="clear" w:color="auto" w:fill="auto"/>
            <w:noWrap/>
            <w:vAlign w:val="center"/>
          </w:tcPr>
          <w:p w14:paraId="726DC3E0" w14:textId="77777777" w:rsidR="00674AA0" w:rsidRPr="00311BE5" w:rsidRDefault="00674AA0" w:rsidP="00014FC5">
            <w:pPr>
              <w:jc w:val="center"/>
              <w:rPr>
                <w:color w:val="000000"/>
                <w:sz w:val="18"/>
                <w:szCs w:val="18"/>
              </w:rPr>
            </w:pPr>
            <w:r w:rsidRPr="00311BE5">
              <w:rPr>
                <w:color w:val="000000"/>
                <w:sz w:val="18"/>
                <w:szCs w:val="18"/>
              </w:rPr>
              <w:t>WGQ</w:t>
            </w:r>
          </w:p>
        </w:tc>
        <w:tc>
          <w:tcPr>
            <w:tcW w:w="1305" w:type="dxa"/>
            <w:tcBorders>
              <w:top w:val="nil"/>
              <w:left w:val="nil"/>
              <w:bottom w:val="nil"/>
              <w:right w:val="nil"/>
            </w:tcBorders>
            <w:shd w:val="clear" w:color="auto" w:fill="auto"/>
            <w:noWrap/>
            <w:vAlign w:val="center"/>
          </w:tcPr>
          <w:p w14:paraId="78006DF8" w14:textId="77777777" w:rsidR="00674AA0" w:rsidRPr="00311BE5" w:rsidRDefault="00674AA0" w:rsidP="00014FC5">
            <w:pPr>
              <w:jc w:val="center"/>
              <w:rPr>
                <w:color w:val="000000"/>
                <w:sz w:val="18"/>
                <w:szCs w:val="18"/>
              </w:rPr>
            </w:pPr>
            <w:r w:rsidRPr="00311BE5">
              <w:rPr>
                <w:color w:val="000000"/>
                <w:sz w:val="18"/>
                <w:szCs w:val="18"/>
              </w:rPr>
              <w:t>Pipeline</w:t>
            </w:r>
          </w:p>
        </w:tc>
        <w:tc>
          <w:tcPr>
            <w:tcW w:w="1146" w:type="dxa"/>
            <w:tcBorders>
              <w:top w:val="nil"/>
              <w:left w:val="nil"/>
              <w:bottom w:val="nil"/>
              <w:right w:val="nil"/>
            </w:tcBorders>
            <w:shd w:val="clear" w:color="auto" w:fill="auto"/>
            <w:noWrap/>
            <w:vAlign w:val="center"/>
          </w:tcPr>
          <w:p w14:paraId="4387BE33" w14:textId="77777777" w:rsidR="00674AA0" w:rsidRPr="00311BE5" w:rsidRDefault="00674AA0" w:rsidP="00014FC5">
            <w:pPr>
              <w:jc w:val="center"/>
              <w:rPr>
                <w:color w:val="000000"/>
                <w:sz w:val="18"/>
                <w:szCs w:val="18"/>
              </w:rPr>
            </w:pPr>
            <w:r w:rsidRPr="00311BE5">
              <w:rPr>
                <w:color w:val="000000"/>
                <w:sz w:val="18"/>
                <w:szCs w:val="18"/>
              </w:rPr>
              <w:t>N</w:t>
            </w:r>
          </w:p>
        </w:tc>
        <w:tc>
          <w:tcPr>
            <w:tcW w:w="1146" w:type="dxa"/>
            <w:tcBorders>
              <w:top w:val="nil"/>
              <w:left w:val="nil"/>
              <w:bottom w:val="nil"/>
              <w:right w:val="nil"/>
            </w:tcBorders>
            <w:shd w:val="clear" w:color="auto" w:fill="auto"/>
            <w:noWrap/>
            <w:vAlign w:val="center"/>
          </w:tcPr>
          <w:p w14:paraId="49989526" w14:textId="77777777" w:rsidR="00674AA0" w:rsidRPr="00311BE5" w:rsidRDefault="00674AA0" w:rsidP="00014FC5">
            <w:pPr>
              <w:jc w:val="center"/>
              <w:rPr>
                <w:color w:val="000000"/>
                <w:sz w:val="18"/>
                <w:szCs w:val="18"/>
              </w:rPr>
            </w:pPr>
            <w:r>
              <w:rPr>
                <w:color w:val="000000"/>
                <w:sz w:val="18"/>
                <w:szCs w:val="18"/>
              </w:rPr>
              <w:t>In Person</w:t>
            </w:r>
          </w:p>
        </w:tc>
        <w:tc>
          <w:tcPr>
            <w:tcW w:w="929" w:type="dxa"/>
            <w:tcBorders>
              <w:top w:val="nil"/>
              <w:left w:val="nil"/>
              <w:bottom w:val="nil"/>
              <w:right w:val="nil"/>
            </w:tcBorders>
            <w:shd w:val="clear" w:color="auto" w:fill="auto"/>
            <w:noWrap/>
            <w:vAlign w:val="center"/>
          </w:tcPr>
          <w:p w14:paraId="7D9EBED9" w14:textId="77777777" w:rsidR="00674AA0" w:rsidRPr="00311BE5" w:rsidRDefault="00674AA0" w:rsidP="00014FC5">
            <w:pPr>
              <w:jc w:val="center"/>
              <w:rPr>
                <w:color w:val="000000"/>
                <w:sz w:val="18"/>
                <w:szCs w:val="18"/>
              </w:rPr>
            </w:pPr>
            <w:r>
              <w:rPr>
                <w:color w:val="000000"/>
                <w:sz w:val="18"/>
                <w:szCs w:val="18"/>
              </w:rPr>
              <w:t>In Person</w:t>
            </w:r>
          </w:p>
        </w:tc>
      </w:tr>
    </w:tbl>
    <w:p w14:paraId="51D16EEE" w14:textId="77777777" w:rsidR="005A1EBA" w:rsidRDefault="005A1EBA">
      <w:pPr>
        <w:spacing w:before="120"/>
        <w:rPr>
          <w:bCs/>
        </w:rPr>
      </w:pPr>
    </w:p>
    <w:p w14:paraId="6A9983F7" w14:textId="77777777" w:rsidR="004667C2" w:rsidRDefault="004667C2">
      <w:pPr>
        <w:spacing w:before="120"/>
        <w:rPr>
          <w:bCs/>
        </w:rPr>
      </w:pPr>
      <w:r>
        <w:rPr>
          <w:bCs/>
        </w:rPr>
        <w:t>*</w:t>
      </w:r>
      <w:r w:rsidR="00014FC5">
        <w:rPr>
          <w:bCs/>
        </w:rPr>
        <w:t xml:space="preserve"> If you did attend this meeting, either in-person or by phone, </w:t>
      </w:r>
      <w:r>
        <w:rPr>
          <w:bCs/>
        </w:rPr>
        <w:t xml:space="preserve">and are not listed, please alert the NAESB office and we will update this record.  </w:t>
      </w:r>
    </w:p>
    <w:sectPr w:rsidR="004667C2" w:rsidSect="0029383C">
      <w:headerReference w:type="default" r:id="rId44"/>
      <w:footerReference w:type="default" r:id="rId45"/>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70561" w14:textId="77777777" w:rsidR="00533B87" w:rsidRDefault="00533B87">
      <w:r>
        <w:separator/>
      </w:r>
    </w:p>
  </w:endnote>
  <w:endnote w:type="continuationSeparator" w:id="0">
    <w:p w14:paraId="022CAA6D" w14:textId="77777777" w:rsidR="00533B87" w:rsidRDefault="0053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0564" w14:textId="77777777" w:rsidR="00B0007D" w:rsidRDefault="00B0007D">
    <w:pPr>
      <w:pStyle w:val="Footer"/>
      <w:pBdr>
        <w:top w:val="single" w:sz="18" w:space="1" w:color="auto"/>
      </w:pBdr>
      <w:jc w:val="right"/>
    </w:pPr>
    <w:r>
      <w:t>NAESB Gas-Electric Harmonization Forum Committee Notes – February 18-19, 2016</w:t>
    </w:r>
  </w:p>
  <w:p w14:paraId="51ADB39B" w14:textId="77777777" w:rsidR="00B0007D" w:rsidRDefault="00B0007D">
    <w:pPr>
      <w:pStyle w:val="Footer"/>
      <w:pBdr>
        <w:top w:val="single" w:sz="18" w:space="1" w:color="auto"/>
      </w:pBdr>
      <w:jc w:val="right"/>
    </w:pPr>
    <w:r>
      <w:t xml:space="preserve">Page </w:t>
    </w:r>
    <w:r>
      <w:fldChar w:fldCharType="begin"/>
    </w:r>
    <w:r>
      <w:instrText xml:space="preserve"> PAGE </w:instrText>
    </w:r>
    <w:r>
      <w:fldChar w:fldCharType="separate"/>
    </w:r>
    <w:r w:rsidR="001F4C45">
      <w:rPr>
        <w:noProof/>
      </w:rPr>
      <w:t>1</w:t>
    </w:r>
    <w:r>
      <w:rPr>
        <w:noProof/>
      </w:rPr>
      <w:fldChar w:fldCharType="end"/>
    </w:r>
    <w:r>
      <w:t xml:space="preserve"> of </w:t>
    </w:r>
    <w:fldSimple w:instr=" NUMPAGES ">
      <w:r w:rsidR="001F4C45">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F508A" w14:textId="77777777" w:rsidR="00533B87" w:rsidRDefault="00533B87">
      <w:r>
        <w:separator/>
      </w:r>
    </w:p>
  </w:footnote>
  <w:footnote w:type="continuationSeparator" w:id="0">
    <w:p w14:paraId="7BCC5455" w14:textId="77777777" w:rsidR="00533B87" w:rsidRDefault="00533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A161" w14:textId="77777777" w:rsidR="00B0007D" w:rsidRDefault="00B0007D">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B0007D" w:rsidRDefault="00B000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CAE4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486F4A3E" w14:textId="77777777" w:rsidR="00D06A8C" w:rsidRDefault="00D06A8C"/>
                </w:txbxContent>
              </v:textbox>
            </v:rect>
          </w:pict>
        </mc:Fallback>
      </mc:AlternateContent>
    </w:r>
  </w:p>
  <w:p w14:paraId="34DE059E" w14:textId="77777777" w:rsidR="00B0007D" w:rsidRDefault="00B0007D">
    <w:pPr>
      <w:pStyle w:val="Header"/>
      <w:tabs>
        <w:tab w:val="left" w:pos="1080"/>
      </w:tabs>
      <w:ind w:left="2160"/>
      <w:rPr>
        <w:rFonts w:ascii="Bookman Old Style" w:hAnsi="Bookman Old Style"/>
        <w:b/>
        <w:sz w:val="28"/>
      </w:rPr>
    </w:pPr>
  </w:p>
  <w:p w14:paraId="448A5025" w14:textId="77777777" w:rsidR="00B0007D" w:rsidRDefault="00B0007D">
    <w:pPr>
      <w:pStyle w:val="Header"/>
      <w:tabs>
        <w:tab w:val="left" w:pos="1080"/>
      </w:tabs>
      <w:ind w:left="1800"/>
      <w:jc w:val="right"/>
      <w:rPr>
        <w:b/>
        <w:spacing w:val="20"/>
        <w:sz w:val="32"/>
      </w:rPr>
    </w:pPr>
    <w:r>
      <w:rPr>
        <w:b/>
        <w:spacing w:val="20"/>
        <w:sz w:val="32"/>
      </w:rPr>
      <w:t>North American Energy Standards Board</w:t>
    </w:r>
  </w:p>
  <w:p w14:paraId="09317BCE" w14:textId="77777777" w:rsidR="00B0007D" w:rsidRDefault="00B0007D">
    <w:pPr>
      <w:pStyle w:val="Header"/>
      <w:tabs>
        <w:tab w:val="left" w:pos="680"/>
        <w:tab w:val="right" w:pos="9810"/>
      </w:tabs>
      <w:spacing w:before="60"/>
      <w:ind w:left="1800"/>
      <w:jc w:val="right"/>
    </w:pPr>
    <w:r>
      <w:t>801 Travis, Suite 1675, Houston, Texas 77002</w:t>
    </w:r>
  </w:p>
  <w:p w14:paraId="4A673194" w14:textId="77777777" w:rsidR="00B0007D" w:rsidRDefault="00B0007D">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14:paraId="73E5C6E4" w14:textId="77777777" w:rsidR="00B0007D" w:rsidRDefault="00B0007D">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B0007D" w:rsidRDefault="00B0007D">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15:restartNumberingAfterBreak="0">
    <w:nsid w:val="0C9D0A25"/>
    <w:multiLevelType w:val="hybridMultilevel"/>
    <w:tmpl w:val="B23E87F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42021"/>
    <w:multiLevelType w:val="hybridMultilevel"/>
    <w:tmpl w:val="6582B77C"/>
    <w:lvl w:ilvl="0" w:tplc="BF6E515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982476"/>
    <w:multiLevelType w:val="hybridMultilevel"/>
    <w:tmpl w:val="D7A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968DE"/>
    <w:multiLevelType w:val="hybridMultilevel"/>
    <w:tmpl w:val="A7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D2BE7"/>
    <w:multiLevelType w:val="multilevel"/>
    <w:tmpl w:val="80106C22"/>
    <w:lvl w:ilvl="0">
      <w:start w:val="1"/>
      <w:numFmt w:val="lowerLetter"/>
      <w:lvlText w:val="%1)"/>
      <w:lvlJc w:val="left"/>
      <w:pPr>
        <w:tabs>
          <w:tab w:val="num" w:pos="4680"/>
        </w:tabs>
        <w:ind w:left="468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Letter"/>
      <w:lvlText w:val="%3)"/>
      <w:lvlJc w:val="left"/>
      <w:pPr>
        <w:tabs>
          <w:tab w:val="num" w:pos="4140"/>
        </w:tabs>
        <w:ind w:left="414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0" w15:restartNumberingAfterBreak="0">
    <w:nsid w:val="24AF7B62"/>
    <w:multiLevelType w:val="hybridMultilevel"/>
    <w:tmpl w:val="78F4861A"/>
    <w:lvl w:ilvl="0" w:tplc="18AE2810">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4C845FF"/>
    <w:multiLevelType w:val="hybridMultilevel"/>
    <w:tmpl w:val="03B460C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87D34"/>
    <w:multiLevelType w:val="hybridMultilevel"/>
    <w:tmpl w:val="1C707FE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15:restartNumberingAfterBreak="0">
    <w:nsid w:val="27D728AF"/>
    <w:multiLevelType w:val="hybridMultilevel"/>
    <w:tmpl w:val="DF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B2F54"/>
    <w:multiLevelType w:val="hybridMultilevel"/>
    <w:tmpl w:val="BBE61678"/>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04246"/>
    <w:multiLevelType w:val="hybridMultilevel"/>
    <w:tmpl w:val="5998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15:restartNumberingAfterBreak="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15:restartNumberingAfterBreak="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4" w15:restartNumberingAfterBreak="0">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5" w15:restartNumberingAfterBreak="0">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D703147"/>
    <w:multiLevelType w:val="hybridMultilevel"/>
    <w:tmpl w:val="6B60D96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15:restartNumberingAfterBreak="0">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15:restartNumberingAfterBreak="0">
    <w:nsid w:val="44774EF8"/>
    <w:multiLevelType w:val="singleLevel"/>
    <w:tmpl w:val="E6EEEF9E"/>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1" w15:restartNumberingAfterBreak="0">
    <w:nsid w:val="491D1190"/>
    <w:multiLevelType w:val="hybridMultilevel"/>
    <w:tmpl w:val="FBDCEA10"/>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15:restartNumberingAfterBreak="0">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15:restartNumberingAfterBreak="0">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15:restartNumberingAfterBreak="0">
    <w:nsid w:val="62C972D8"/>
    <w:multiLevelType w:val="hybridMultilevel"/>
    <w:tmpl w:val="2DAA4552"/>
    <w:lvl w:ilvl="0" w:tplc="6FE4DA7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C412CF"/>
    <w:multiLevelType w:val="hybridMultilevel"/>
    <w:tmpl w:val="9AF416F6"/>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F1B75"/>
    <w:multiLevelType w:val="hybridMultilevel"/>
    <w:tmpl w:val="3DAC675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92F25"/>
    <w:multiLevelType w:val="hybridMultilevel"/>
    <w:tmpl w:val="BDE0E40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0" w15:restartNumberingAfterBreak="0">
    <w:nsid w:val="717B4660"/>
    <w:multiLevelType w:val="hybridMultilevel"/>
    <w:tmpl w:val="15FCAC0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632B3"/>
    <w:multiLevelType w:val="hybridMultilevel"/>
    <w:tmpl w:val="5A7E0E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3" w15:restartNumberingAfterBreak="0">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4" w15:restartNumberingAfterBreak="0">
    <w:nsid w:val="793C39E0"/>
    <w:multiLevelType w:val="hybridMultilevel"/>
    <w:tmpl w:val="7BD2A9AE"/>
    <w:lvl w:ilvl="0" w:tplc="E8906F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063BB"/>
    <w:multiLevelType w:val="hybridMultilevel"/>
    <w:tmpl w:val="82A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B16FC"/>
    <w:multiLevelType w:val="hybridMultilevel"/>
    <w:tmpl w:val="120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
  </w:num>
  <w:num w:numId="4">
    <w:abstractNumId w:val="34"/>
  </w:num>
  <w:num w:numId="5">
    <w:abstractNumId w:val="3"/>
  </w:num>
  <w:num w:numId="6">
    <w:abstractNumId w:val="21"/>
  </w:num>
  <w:num w:numId="7">
    <w:abstractNumId w:val="6"/>
  </w:num>
  <w:num w:numId="8">
    <w:abstractNumId w:val="29"/>
  </w:num>
  <w:num w:numId="9">
    <w:abstractNumId w:val="32"/>
  </w:num>
  <w:num w:numId="10">
    <w:abstractNumId w:val="43"/>
  </w:num>
  <w:num w:numId="11">
    <w:abstractNumId w:val="5"/>
  </w:num>
  <w:num w:numId="12">
    <w:abstractNumId w:val="20"/>
  </w:num>
  <w:num w:numId="13">
    <w:abstractNumId w:val="42"/>
  </w:num>
  <w:num w:numId="14">
    <w:abstractNumId w:val="19"/>
  </w:num>
  <w:num w:numId="15">
    <w:abstractNumId w:val="14"/>
  </w:num>
  <w:num w:numId="16">
    <w:abstractNumId w:val="28"/>
  </w:num>
  <w:num w:numId="17">
    <w:abstractNumId w:val="22"/>
  </w:num>
  <w:num w:numId="18">
    <w:abstractNumId w:val="0"/>
  </w:num>
  <w:num w:numId="19">
    <w:abstractNumId w:val="33"/>
  </w:num>
  <w:num w:numId="20">
    <w:abstractNumId w:val="9"/>
  </w:num>
  <w:num w:numId="21">
    <w:abstractNumId w:val="39"/>
  </w:num>
  <w:num w:numId="22">
    <w:abstractNumId w:val="11"/>
  </w:num>
  <w:num w:numId="23">
    <w:abstractNumId w:val="13"/>
  </w:num>
  <w:num w:numId="24">
    <w:abstractNumId w:val="17"/>
  </w:num>
  <w:num w:numId="25">
    <w:abstractNumId w:val="27"/>
  </w:num>
  <w:num w:numId="26">
    <w:abstractNumId w:val="37"/>
  </w:num>
  <w:num w:numId="27">
    <w:abstractNumId w:val="36"/>
  </w:num>
  <w:num w:numId="28">
    <w:abstractNumId w:val="2"/>
  </w:num>
  <w:num w:numId="29">
    <w:abstractNumId w:val="30"/>
  </w:num>
  <w:num w:numId="30">
    <w:abstractNumId w:val="41"/>
  </w:num>
  <w:num w:numId="31">
    <w:abstractNumId w:val="10"/>
  </w:num>
  <w:num w:numId="32">
    <w:abstractNumId w:val="26"/>
  </w:num>
  <w:num w:numId="33">
    <w:abstractNumId w:val="38"/>
  </w:num>
  <w:num w:numId="34">
    <w:abstractNumId w:val="46"/>
  </w:num>
  <w:num w:numId="35">
    <w:abstractNumId w:val="7"/>
  </w:num>
  <w:num w:numId="36">
    <w:abstractNumId w:val="8"/>
  </w:num>
  <w:num w:numId="37">
    <w:abstractNumId w:val="15"/>
  </w:num>
  <w:num w:numId="38">
    <w:abstractNumId w:val="25"/>
  </w:num>
  <w:num w:numId="39">
    <w:abstractNumId w:val="35"/>
  </w:num>
  <w:num w:numId="40">
    <w:abstractNumId w:val="16"/>
  </w:num>
  <w:num w:numId="41">
    <w:abstractNumId w:val="40"/>
  </w:num>
  <w:num w:numId="42">
    <w:abstractNumId w:val="18"/>
  </w:num>
  <w:num w:numId="43">
    <w:abstractNumId w:val="4"/>
  </w:num>
  <w:num w:numId="44">
    <w:abstractNumId w:val="31"/>
  </w:num>
  <w:num w:numId="45">
    <w:abstractNumId w:val="44"/>
  </w:num>
  <w:num w:numId="46">
    <w:abstractNumId w:val="12"/>
  </w:num>
  <w:num w:numId="47">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Dale M">
    <w15:presenceInfo w15:providerId="AD" w15:userId="S-1-5-21-484763869-1958367476-725345543-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B1"/>
    <w:rsid w:val="00002A12"/>
    <w:rsid w:val="000032B5"/>
    <w:rsid w:val="00005739"/>
    <w:rsid w:val="00011FA5"/>
    <w:rsid w:val="00013647"/>
    <w:rsid w:val="000145AA"/>
    <w:rsid w:val="00014FC5"/>
    <w:rsid w:val="00017E73"/>
    <w:rsid w:val="0002033B"/>
    <w:rsid w:val="00021933"/>
    <w:rsid w:val="000268CC"/>
    <w:rsid w:val="00032477"/>
    <w:rsid w:val="000341BD"/>
    <w:rsid w:val="00034719"/>
    <w:rsid w:val="0003649B"/>
    <w:rsid w:val="000418F5"/>
    <w:rsid w:val="00047687"/>
    <w:rsid w:val="00050256"/>
    <w:rsid w:val="0005030F"/>
    <w:rsid w:val="00053050"/>
    <w:rsid w:val="00060AE3"/>
    <w:rsid w:val="00062835"/>
    <w:rsid w:val="00070FE6"/>
    <w:rsid w:val="00071830"/>
    <w:rsid w:val="00071A66"/>
    <w:rsid w:val="0008184D"/>
    <w:rsid w:val="00090647"/>
    <w:rsid w:val="00092446"/>
    <w:rsid w:val="00095C67"/>
    <w:rsid w:val="000A43B2"/>
    <w:rsid w:val="000B0498"/>
    <w:rsid w:val="000B22ED"/>
    <w:rsid w:val="000B67BE"/>
    <w:rsid w:val="000B68BD"/>
    <w:rsid w:val="000C3BC5"/>
    <w:rsid w:val="000D08BD"/>
    <w:rsid w:val="000D1F0F"/>
    <w:rsid w:val="000D583E"/>
    <w:rsid w:val="000E3A30"/>
    <w:rsid w:val="000E48C0"/>
    <w:rsid w:val="000F272E"/>
    <w:rsid w:val="000F4DE5"/>
    <w:rsid w:val="001103A3"/>
    <w:rsid w:val="00112476"/>
    <w:rsid w:val="00113465"/>
    <w:rsid w:val="00115B4D"/>
    <w:rsid w:val="00116ECA"/>
    <w:rsid w:val="00125ECC"/>
    <w:rsid w:val="00131C5F"/>
    <w:rsid w:val="00137EA8"/>
    <w:rsid w:val="00147FC4"/>
    <w:rsid w:val="001502B0"/>
    <w:rsid w:val="00153A24"/>
    <w:rsid w:val="00160C0D"/>
    <w:rsid w:val="001625A8"/>
    <w:rsid w:val="00163632"/>
    <w:rsid w:val="00167F92"/>
    <w:rsid w:val="00171035"/>
    <w:rsid w:val="00176CE9"/>
    <w:rsid w:val="00180238"/>
    <w:rsid w:val="001859E4"/>
    <w:rsid w:val="001922F4"/>
    <w:rsid w:val="00194A0D"/>
    <w:rsid w:val="001953C9"/>
    <w:rsid w:val="001A33E6"/>
    <w:rsid w:val="001A48EC"/>
    <w:rsid w:val="001A7C85"/>
    <w:rsid w:val="001B4F19"/>
    <w:rsid w:val="001D37DD"/>
    <w:rsid w:val="001D4819"/>
    <w:rsid w:val="001D6675"/>
    <w:rsid w:val="001E0F44"/>
    <w:rsid w:val="001E69D9"/>
    <w:rsid w:val="001F0D87"/>
    <w:rsid w:val="001F1FFF"/>
    <w:rsid w:val="001F4C45"/>
    <w:rsid w:val="00200674"/>
    <w:rsid w:val="00201C76"/>
    <w:rsid w:val="002056BF"/>
    <w:rsid w:val="002066E7"/>
    <w:rsid w:val="00207796"/>
    <w:rsid w:val="00213FCF"/>
    <w:rsid w:val="002140EE"/>
    <w:rsid w:val="002172FF"/>
    <w:rsid w:val="00217A94"/>
    <w:rsid w:val="00220A7E"/>
    <w:rsid w:val="002223D6"/>
    <w:rsid w:val="00223F42"/>
    <w:rsid w:val="00232166"/>
    <w:rsid w:val="002324C3"/>
    <w:rsid w:val="002354DE"/>
    <w:rsid w:val="00236B03"/>
    <w:rsid w:val="00241F25"/>
    <w:rsid w:val="0027443D"/>
    <w:rsid w:val="00285298"/>
    <w:rsid w:val="00290071"/>
    <w:rsid w:val="002915F2"/>
    <w:rsid w:val="00292647"/>
    <w:rsid w:val="002934F0"/>
    <w:rsid w:val="0029383C"/>
    <w:rsid w:val="002A0E29"/>
    <w:rsid w:val="002A5287"/>
    <w:rsid w:val="002C3B25"/>
    <w:rsid w:val="002D081F"/>
    <w:rsid w:val="002D1DCE"/>
    <w:rsid w:val="002D243E"/>
    <w:rsid w:val="002E13A8"/>
    <w:rsid w:val="002E1CB5"/>
    <w:rsid w:val="002E272A"/>
    <w:rsid w:val="00314982"/>
    <w:rsid w:val="00316A19"/>
    <w:rsid w:val="00324F5F"/>
    <w:rsid w:val="00325CC6"/>
    <w:rsid w:val="003353C3"/>
    <w:rsid w:val="00337F42"/>
    <w:rsid w:val="00341B8B"/>
    <w:rsid w:val="0034301B"/>
    <w:rsid w:val="00350889"/>
    <w:rsid w:val="003621CC"/>
    <w:rsid w:val="00375C3F"/>
    <w:rsid w:val="00376F58"/>
    <w:rsid w:val="00385998"/>
    <w:rsid w:val="0039157F"/>
    <w:rsid w:val="003A072A"/>
    <w:rsid w:val="003A23C4"/>
    <w:rsid w:val="003A3A47"/>
    <w:rsid w:val="003A648B"/>
    <w:rsid w:val="003B02B2"/>
    <w:rsid w:val="003B25B9"/>
    <w:rsid w:val="003B4C10"/>
    <w:rsid w:val="003C11BD"/>
    <w:rsid w:val="003C56F4"/>
    <w:rsid w:val="003D52A8"/>
    <w:rsid w:val="003E1BC1"/>
    <w:rsid w:val="003E4CF5"/>
    <w:rsid w:val="003F03DF"/>
    <w:rsid w:val="003F1937"/>
    <w:rsid w:val="00401A41"/>
    <w:rsid w:val="004027B0"/>
    <w:rsid w:val="0040345D"/>
    <w:rsid w:val="00404BE5"/>
    <w:rsid w:val="00404C8A"/>
    <w:rsid w:val="004078DC"/>
    <w:rsid w:val="00434A28"/>
    <w:rsid w:val="00435735"/>
    <w:rsid w:val="00443F91"/>
    <w:rsid w:val="004667C2"/>
    <w:rsid w:val="00472DBF"/>
    <w:rsid w:val="00475704"/>
    <w:rsid w:val="004767EE"/>
    <w:rsid w:val="0048022B"/>
    <w:rsid w:val="004840C0"/>
    <w:rsid w:val="00484314"/>
    <w:rsid w:val="00485635"/>
    <w:rsid w:val="00490D75"/>
    <w:rsid w:val="00493C36"/>
    <w:rsid w:val="00494104"/>
    <w:rsid w:val="004A4B6E"/>
    <w:rsid w:val="004A6B27"/>
    <w:rsid w:val="004B29F2"/>
    <w:rsid w:val="004B5032"/>
    <w:rsid w:val="004B695C"/>
    <w:rsid w:val="004B7210"/>
    <w:rsid w:val="004C072E"/>
    <w:rsid w:val="004C682B"/>
    <w:rsid w:val="004E1926"/>
    <w:rsid w:val="004E2159"/>
    <w:rsid w:val="004F30F8"/>
    <w:rsid w:val="004F7978"/>
    <w:rsid w:val="0050184E"/>
    <w:rsid w:val="00503991"/>
    <w:rsid w:val="00506F55"/>
    <w:rsid w:val="00507E4E"/>
    <w:rsid w:val="00510337"/>
    <w:rsid w:val="005236AB"/>
    <w:rsid w:val="0052731E"/>
    <w:rsid w:val="00530E02"/>
    <w:rsid w:val="005339E5"/>
    <w:rsid w:val="00533B87"/>
    <w:rsid w:val="005404DE"/>
    <w:rsid w:val="00542123"/>
    <w:rsid w:val="00544E40"/>
    <w:rsid w:val="00554313"/>
    <w:rsid w:val="00554E35"/>
    <w:rsid w:val="00561474"/>
    <w:rsid w:val="0056406C"/>
    <w:rsid w:val="0056423E"/>
    <w:rsid w:val="005717F0"/>
    <w:rsid w:val="0057426A"/>
    <w:rsid w:val="00574FF9"/>
    <w:rsid w:val="0059297D"/>
    <w:rsid w:val="00596CBA"/>
    <w:rsid w:val="005A0147"/>
    <w:rsid w:val="005A0C1C"/>
    <w:rsid w:val="005A0E19"/>
    <w:rsid w:val="005A1EBA"/>
    <w:rsid w:val="005A5A5C"/>
    <w:rsid w:val="005B2E39"/>
    <w:rsid w:val="005B707C"/>
    <w:rsid w:val="005C0CEA"/>
    <w:rsid w:val="005C21C3"/>
    <w:rsid w:val="005C3A01"/>
    <w:rsid w:val="005C6470"/>
    <w:rsid w:val="005D0B6F"/>
    <w:rsid w:val="005D175A"/>
    <w:rsid w:val="005E1437"/>
    <w:rsid w:val="005E2E17"/>
    <w:rsid w:val="005E499E"/>
    <w:rsid w:val="005E4E1D"/>
    <w:rsid w:val="005E5473"/>
    <w:rsid w:val="005F037E"/>
    <w:rsid w:val="005F3D43"/>
    <w:rsid w:val="005F7413"/>
    <w:rsid w:val="00612E72"/>
    <w:rsid w:val="00623010"/>
    <w:rsid w:val="00631453"/>
    <w:rsid w:val="00631522"/>
    <w:rsid w:val="00634D74"/>
    <w:rsid w:val="006359B2"/>
    <w:rsid w:val="00636E27"/>
    <w:rsid w:val="006416B9"/>
    <w:rsid w:val="00642587"/>
    <w:rsid w:val="00646EA9"/>
    <w:rsid w:val="00652898"/>
    <w:rsid w:val="0065779B"/>
    <w:rsid w:val="0066114C"/>
    <w:rsid w:val="0066190F"/>
    <w:rsid w:val="00664B3A"/>
    <w:rsid w:val="00674AA0"/>
    <w:rsid w:val="00675CE0"/>
    <w:rsid w:val="006772D0"/>
    <w:rsid w:val="006810F7"/>
    <w:rsid w:val="00683C86"/>
    <w:rsid w:val="00686040"/>
    <w:rsid w:val="006922F2"/>
    <w:rsid w:val="006964CC"/>
    <w:rsid w:val="006A00A1"/>
    <w:rsid w:val="006A3417"/>
    <w:rsid w:val="006A574F"/>
    <w:rsid w:val="006B2D07"/>
    <w:rsid w:val="006B4B30"/>
    <w:rsid w:val="006C1BA3"/>
    <w:rsid w:val="006C2D32"/>
    <w:rsid w:val="006C3CE0"/>
    <w:rsid w:val="006C6FCE"/>
    <w:rsid w:val="006D79E6"/>
    <w:rsid w:val="006F70E4"/>
    <w:rsid w:val="00706A27"/>
    <w:rsid w:val="00707EA8"/>
    <w:rsid w:val="007108D4"/>
    <w:rsid w:val="00725ACD"/>
    <w:rsid w:val="00733C3C"/>
    <w:rsid w:val="00734360"/>
    <w:rsid w:val="00741BF7"/>
    <w:rsid w:val="007506D5"/>
    <w:rsid w:val="007509F4"/>
    <w:rsid w:val="00752A57"/>
    <w:rsid w:val="007532E6"/>
    <w:rsid w:val="00770FDD"/>
    <w:rsid w:val="00772999"/>
    <w:rsid w:val="0077652A"/>
    <w:rsid w:val="0077659A"/>
    <w:rsid w:val="0078415C"/>
    <w:rsid w:val="00796E8A"/>
    <w:rsid w:val="007B396D"/>
    <w:rsid w:val="007B68AF"/>
    <w:rsid w:val="007C2CD5"/>
    <w:rsid w:val="007C5119"/>
    <w:rsid w:val="007C5872"/>
    <w:rsid w:val="007D43DF"/>
    <w:rsid w:val="007D75CD"/>
    <w:rsid w:val="007F382C"/>
    <w:rsid w:val="008012ED"/>
    <w:rsid w:val="0080721D"/>
    <w:rsid w:val="00814195"/>
    <w:rsid w:val="00834D5B"/>
    <w:rsid w:val="00835207"/>
    <w:rsid w:val="00844102"/>
    <w:rsid w:val="008508E3"/>
    <w:rsid w:val="0085540B"/>
    <w:rsid w:val="008630A3"/>
    <w:rsid w:val="00867AB1"/>
    <w:rsid w:val="00872CF2"/>
    <w:rsid w:val="00874FE2"/>
    <w:rsid w:val="00875330"/>
    <w:rsid w:val="00875982"/>
    <w:rsid w:val="00877BC9"/>
    <w:rsid w:val="00886BD7"/>
    <w:rsid w:val="008870EC"/>
    <w:rsid w:val="00887EFB"/>
    <w:rsid w:val="008971DB"/>
    <w:rsid w:val="008A10B1"/>
    <w:rsid w:val="008C2FA7"/>
    <w:rsid w:val="008C32E4"/>
    <w:rsid w:val="008C37AD"/>
    <w:rsid w:val="008C3B22"/>
    <w:rsid w:val="008C5DFB"/>
    <w:rsid w:val="008D0943"/>
    <w:rsid w:val="008D5E58"/>
    <w:rsid w:val="008E1481"/>
    <w:rsid w:val="00900248"/>
    <w:rsid w:val="0090640D"/>
    <w:rsid w:val="00906707"/>
    <w:rsid w:val="00911B48"/>
    <w:rsid w:val="00922D3F"/>
    <w:rsid w:val="00924078"/>
    <w:rsid w:val="00927668"/>
    <w:rsid w:val="00930382"/>
    <w:rsid w:val="009369CD"/>
    <w:rsid w:val="009377A4"/>
    <w:rsid w:val="009501E4"/>
    <w:rsid w:val="009524C5"/>
    <w:rsid w:val="009554B0"/>
    <w:rsid w:val="0096212E"/>
    <w:rsid w:val="009633C3"/>
    <w:rsid w:val="00964D7E"/>
    <w:rsid w:val="00966440"/>
    <w:rsid w:val="00966E55"/>
    <w:rsid w:val="00970C8A"/>
    <w:rsid w:val="00982367"/>
    <w:rsid w:val="0098466C"/>
    <w:rsid w:val="00992246"/>
    <w:rsid w:val="0099337D"/>
    <w:rsid w:val="009A3473"/>
    <w:rsid w:val="009A4728"/>
    <w:rsid w:val="009A515B"/>
    <w:rsid w:val="009A7704"/>
    <w:rsid w:val="009B365A"/>
    <w:rsid w:val="009B796D"/>
    <w:rsid w:val="009C1FE6"/>
    <w:rsid w:val="009C77CE"/>
    <w:rsid w:val="009D10B8"/>
    <w:rsid w:val="009D3192"/>
    <w:rsid w:val="009D4F69"/>
    <w:rsid w:val="009D7ECD"/>
    <w:rsid w:val="009E02C7"/>
    <w:rsid w:val="009E4523"/>
    <w:rsid w:val="009E7277"/>
    <w:rsid w:val="009F0F0F"/>
    <w:rsid w:val="00A11AE4"/>
    <w:rsid w:val="00A14AAA"/>
    <w:rsid w:val="00A14C6A"/>
    <w:rsid w:val="00A23B7A"/>
    <w:rsid w:val="00A23C43"/>
    <w:rsid w:val="00A27101"/>
    <w:rsid w:val="00A27816"/>
    <w:rsid w:val="00A35262"/>
    <w:rsid w:val="00A56D18"/>
    <w:rsid w:val="00A579EE"/>
    <w:rsid w:val="00A60516"/>
    <w:rsid w:val="00A62998"/>
    <w:rsid w:val="00A70574"/>
    <w:rsid w:val="00A74236"/>
    <w:rsid w:val="00A7443B"/>
    <w:rsid w:val="00A74B4D"/>
    <w:rsid w:val="00A77FC4"/>
    <w:rsid w:val="00A83CE1"/>
    <w:rsid w:val="00A85E69"/>
    <w:rsid w:val="00A92A71"/>
    <w:rsid w:val="00A93E8A"/>
    <w:rsid w:val="00A95BEB"/>
    <w:rsid w:val="00A95D15"/>
    <w:rsid w:val="00AA1287"/>
    <w:rsid w:val="00AA4B9E"/>
    <w:rsid w:val="00AA7D56"/>
    <w:rsid w:val="00AB7BAB"/>
    <w:rsid w:val="00AC40B2"/>
    <w:rsid w:val="00AD029D"/>
    <w:rsid w:val="00AD1239"/>
    <w:rsid w:val="00AD146C"/>
    <w:rsid w:val="00AD1A99"/>
    <w:rsid w:val="00AD7136"/>
    <w:rsid w:val="00AE1C5F"/>
    <w:rsid w:val="00AE4B7C"/>
    <w:rsid w:val="00B0007D"/>
    <w:rsid w:val="00B02F98"/>
    <w:rsid w:val="00B06276"/>
    <w:rsid w:val="00B10373"/>
    <w:rsid w:val="00B13EB7"/>
    <w:rsid w:val="00B15495"/>
    <w:rsid w:val="00B17911"/>
    <w:rsid w:val="00B35C2C"/>
    <w:rsid w:val="00B46E5A"/>
    <w:rsid w:val="00B50503"/>
    <w:rsid w:val="00B52287"/>
    <w:rsid w:val="00B5247D"/>
    <w:rsid w:val="00B64B8B"/>
    <w:rsid w:val="00B7010F"/>
    <w:rsid w:val="00B72E43"/>
    <w:rsid w:val="00B776EA"/>
    <w:rsid w:val="00B90E6B"/>
    <w:rsid w:val="00BA03C3"/>
    <w:rsid w:val="00BA06D0"/>
    <w:rsid w:val="00BA0845"/>
    <w:rsid w:val="00BA3FD0"/>
    <w:rsid w:val="00BA6AD0"/>
    <w:rsid w:val="00BA7BF2"/>
    <w:rsid w:val="00BB57F2"/>
    <w:rsid w:val="00BC1862"/>
    <w:rsid w:val="00BC239E"/>
    <w:rsid w:val="00BC439B"/>
    <w:rsid w:val="00BD0291"/>
    <w:rsid w:val="00BD2A5E"/>
    <w:rsid w:val="00BD7D7C"/>
    <w:rsid w:val="00BE0646"/>
    <w:rsid w:val="00BE25C4"/>
    <w:rsid w:val="00BE3A37"/>
    <w:rsid w:val="00BE49DA"/>
    <w:rsid w:val="00BE6EEB"/>
    <w:rsid w:val="00BF2933"/>
    <w:rsid w:val="00BF5222"/>
    <w:rsid w:val="00BF72A4"/>
    <w:rsid w:val="00C033AB"/>
    <w:rsid w:val="00C05362"/>
    <w:rsid w:val="00C10ADF"/>
    <w:rsid w:val="00C11700"/>
    <w:rsid w:val="00C11DE9"/>
    <w:rsid w:val="00C12CA9"/>
    <w:rsid w:val="00C1302A"/>
    <w:rsid w:val="00C167EA"/>
    <w:rsid w:val="00C2028E"/>
    <w:rsid w:val="00C220B1"/>
    <w:rsid w:val="00C2376D"/>
    <w:rsid w:val="00C2425D"/>
    <w:rsid w:val="00C31751"/>
    <w:rsid w:val="00C3599D"/>
    <w:rsid w:val="00C37D77"/>
    <w:rsid w:val="00C40AC3"/>
    <w:rsid w:val="00C4691D"/>
    <w:rsid w:val="00C47D20"/>
    <w:rsid w:val="00C50D36"/>
    <w:rsid w:val="00C52AB6"/>
    <w:rsid w:val="00C6049A"/>
    <w:rsid w:val="00C60C27"/>
    <w:rsid w:val="00C60F16"/>
    <w:rsid w:val="00C70E7D"/>
    <w:rsid w:val="00C73052"/>
    <w:rsid w:val="00C760BA"/>
    <w:rsid w:val="00C8105B"/>
    <w:rsid w:val="00C86E97"/>
    <w:rsid w:val="00C941CF"/>
    <w:rsid w:val="00C96814"/>
    <w:rsid w:val="00C96AE3"/>
    <w:rsid w:val="00CA355A"/>
    <w:rsid w:val="00CA69FD"/>
    <w:rsid w:val="00CB42AD"/>
    <w:rsid w:val="00CB432B"/>
    <w:rsid w:val="00CC5D8A"/>
    <w:rsid w:val="00CD2B48"/>
    <w:rsid w:val="00CE2285"/>
    <w:rsid w:val="00CE6919"/>
    <w:rsid w:val="00CF0F49"/>
    <w:rsid w:val="00CF15F5"/>
    <w:rsid w:val="00CF2893"/>
    <w:rsid w:val="00CF48E2"/>
    <w:rsid w:val="00D01DB9"/>
    <w:rsid w:val="00D025A2"/>
    <w:rsid w:val="00D06A8C"/>
    <w:rsid w:val="00D075F3"/>
    <w:rsid w:val="00D24041"/>
    <w:rsid w:val="00D26D1F"/>
    <w:rsid w:val="00D3206F"/>
    <w:rsid w:val="00D343ED"/>
    <w:rsid w:val="00D44C5E"/>
    <w:rsid w:val="00D570B1"/>
    <w:rsid w:val="00D61DC0"/>
    <w:rsid w:val="00D633E5"/>
    <w:rsid w:val="00D66893"/>
    <w:rsid w:val="00D75345"/>
    <w:rsid w:val="00D7590E"/>
    <w:rsid w:val="00D9013B"/>
    <w:rsid w:val="00D90EC5"/>
    <w:rsid w:val="00DA6418"/>
    <w:rsid w:val="00DA760A"/>
    <w:rsid w:val="00DB27FB"/>
    <w:rsid w:val="00DB3C42"/>
    <w:rsid w:val="00DB6569"/>
    <w:rsid w:val="00DC2A77"/>
    <w:rsid w:val="00DC3855"/>
    <w:rsid w:val="00DC5265"/>
    <w:rsid w:val="00DD1713"/>
    <w:rsid w:val="00DD2293"/>
    <w:rsid w:val="00DD27F0"/>
    <w:rsid w:val="00DD4847"/>
    <w:rsid w:val="00DD58E0"/>
    <w:rsid w:val="00DD7223"/>
    <w:rsid w:val="00DE7EB5"/>
    <w:rsid w:val="00DF467B"/>
    <w:rsid w:val="00DF613D"/>
    <w:rsid w:val="00E02EFF"/>
    <w:rsid w:val="00E12DBD"/>
    <w:rsid w:val="00E132C1"/>
    <w:rsid w:val="00E1364F"/>
    <w:rsid w:val="00E37756"/>
    <w:rsid w:val="00E45CF6"/>
    <w:rsid w:val="00E4678A"/>
    <w:rsid w:val="00E60911"/>
    <w:rsid w:val="00E62215"/>
    <w:rsid w:val="00E64B74"/>
    <w:rsid w:val="00E706B8"/>
    <w:rsid w:val="00E740C2"/>
    <w:rsid w:val="00E74D67"/>
    <w:rsid w:val="00E82CAE"/>
    <w:rsid w:val="00E928C2"/>
    <w:rsid w:val="00E95A9F"/>
    <w:rsid w:val="00EB443C"/>
    <w:rsid w:val="00EC5C84"/>
    <w:rsid w:val="00EC5D7D"/>
    <w:rsid w:val="00EC6F87"/>
    <w:rsid w:val="00ED0F43"/>
    <w:rsid w:val="00ED2874"/>
    <w:rsid w:val="00EE0ECD"/>
    <w:rsid w:val="00EF5447"/>
    <w:rsid w:val="00F121DD"/>
    <w:rsid w:val="00F151C9"/>
    <w:rsid w:val="00F16094"/>
    <w:rsid w:val="00F212B0"/>
    <w:rsid w:val="00F30FDC"/>
    <w:rsid w:val="00F36ABD"/>
    <w:rsid w:val="00F42F7B"/>
    <w:rsid w:val="00F5208B"/>
    <w:rsid w:val="00F525A5"/>
    <w:rsid w:val="00F56CEF"/>
    <w:rsid w:val="00F66663"/>
    <w:rsid w:val="00F72BE8"/>
    <w:rsid w:val="00F74C9D"/>
    <w:rsid w:val="00F86595"/>
    <w:rsid w:val="00F939D7"/>
    <w:rsid w:val="00F97C58"/>
    <w:rsid w:val="00FA514B"/>
    <w:rsid w:val="00FA7A0C"/>
    <w:rsid w:val="00FB055A"/>
    <w:rsid w:val="00FB0F7E"/>
    <w:rsid w:val="00FB4AE1"/>
    <w:rsid w:val="00FB688A"/>
    <w:rsid w:val="00FC610D"/>
    <w:rsid w:val="00FC73E1"/>
    <w:rsid w:val="00FF25E7"/>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BF6F8B"/>
  <w15:docId w15:val="{1D0B5E02-7634-4036-98D9-AF3A696D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geh012516notes.docx" TargetMode="External"/><Relationship Id="rId13" Type="http://schemas.openxmlformats.org/officeDocument/2006/relationships/hyperlink" Target="https://www.naesb.org/pdf4/geh021816w3.pptx" TargetMode="External"/><Relationship Id="rId18" Type="http://schemas.openxmlformats.org/officeDocument/2006/relationships/hyperlink" Target="http://www.naesb.org/pdf4/geh042214nng.pdf" TargetMode="External"/><Relationship Id="rId26" Type="http://schemas.openxmlformats.org/officeDocument/2006/relationships/hyperlink" Target="https://www.naesb.org/pdf4/geh021816a.docx" TargetMode="External"/><Relationship Id="rId39" Type="http://schemas.openxmlformats.org/officeDocument/2006/relationships/hyperlink" Target="https://www.naesb.org/pdf4/geh021816w7.pptx" TargetMode="External"/><Relationship Id="rId3" Type="http://schemas.openxmlformats.org/officeDocument/2006/relationships/styles" Target="styles.xml"/><Relationship Id="rId21" Type="http://schemas.openxmlformats.org/officeDocument/2006/relationships/hyperlink" Target="http://www.naesb.org/pdf4/geh042214nng.pdf" TargetMode="External"/><Relationship Id="rId34" Type="http://schemas.openxmlformats.org/officeDocument/2006/relationships/hyperlink" Target="https://www.naesb.org/pdf4/geh021816w3.pptx" TargetMode="External"/><Relationship Id="rId42" Type="http://schemas.openxmlformats.org/officeDocument/2006/relationships/hyperlink" Target="https://www.naesb.org/pdf4/geh021816w9.pdf"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naesb.org/pdf4/geh042214iso_rto.pdf" TargetMode="External"/><Relationship Id="rId17" Type="http://schemas.openxmlformats.org/officeDocument/2006/relationships/hyperlink" Target="https://www.naesb.org/pdf4/geh021816w5.pptx" TargetMode="External"/><Relationship Id="rId25" Type="http://schemas.openxmlformats.org/officeDocument/2006/relationships/hyperlink" Target="http://www.naesb.org/pdf4/geh042214iso_rto.pdf" TargetMode="External"/><Relationship Id="rId33" Type="http://schemas.openxmlformats.org/officeDocument/2006/relationships/hyperlink" Target="https://www.naesb.org/pdf4/geh021816w2.pdf" TargetMode="External"/><Relationship Id="rId38" Type="http://schemas.openxmlformats.org/officeDocument/2006/relationships/hyperlink" Target="https://www.naesb.org/pdf4/geh021816w6.ppt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4/geh042214iso_rto.pdf" TargetMode="External"/><Relationship Id="rId20" Type="http://schemas.openxmlformats.org/officeDocument/2006/relationships/hyperlink" Target="https://www.naesb.org/pdf4/geh021816w6.pptx" TargetMode="External"/><Relationship Id="rId29" Type="http://schemas.openxmlformats.org/officeDocument/2006/relationships/hyperlink" Target="https://www.naesb.org/pdf4/naesb_geh_forum_rsvp_021816.pdf" TargetMode="External"/><Relationship Id="rId41" Type="http://schemas.openxmlformats.org/officeDocument/2006/relationships/hyperlink" Target="https://www.naesb.org/pdf4/geh021816w8.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geh021816w2.pdf" TargetMode="External"/><Relationship Id="rId24" Type="http://schemas.openxmlformats.org/officeDocument/2006/relationships/hyperlink" Target="http://www.naesb.org/pdf4/geh042214nng.pdf" TargetMode="External"/><Relationship Id="rId32" Type="http://schemas.openxmlformats.org/officeDocument/2006/relationships/hyperlink" Target="https://www.naesb.org/pdf4/geh021816w1.pdf" TargetMode="External"/><Relationship Id="rId37" Type="http://schemas.openxmlformats.org/officeDocument/2006/relationships/hyperlink" Target="https://www.naesb.org/pdf4/geh021816w5.pptx" TargetMode="External"/><Relationship Id="rId40" Type="http://schemas.openxmlformats.org/officeDocument/2006/relationships/hyperlink" Target="https://www.naesb.org/pdf4/geh021816w11.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esb.org/pdf4/geh021816w4.pptx" TargetMode="External"/><Relationship Id="rId23" Type="http://schemas.openxmlformats.org/officeDocument/2006/relationships/hyperlink" Target="https://www.naesb.org/pdf4/geh021816w7.pptx" TargetMode="External"/><Relationship Id="rId28" Type="http://schemas.openxmlformats.org/officeDocument/2006/relationships/hyperlink" Target="https://www.naesb.org/pdf4/geh012516w3.doc" TargetMode="External"/><Relationship Id="rId36" Type="http://schemas.openxmlformats.org/officeDocument/2006/relationships/hyperlink" Target="https://www.naesb.org/pdf4/geh021816w10.docx" TargetMode="External"/><Relationship Id="rId10" Type="http://schemas.openxmlformats.org/officeDocument/2006/relationships/hyperlink" Target="https://www.naesb.org/pdf4/geh021816w1.pdf" TargetMode="External"/><Relationship Id="rId19" Type="http://schemas.openxmlformats.org/officeDocument/2006/relationships/hyperlink" Target="http://www.naesb.org/pdf4/geh042214iso_rto.pdf" TargetMode="External"/><Relationship Id="rId31" Type="http://schemas.openxmlformats.org/officeDocument/2006/relationships/hyperlink" Target="https://www.naesb.org/pdf4/geh012516notes.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pdf4/geh021816a1.docx" TargetMode="External"/><Relationship Id="rId14" Type="http://schemas.openxmlformats.org/officeDocument/2006/relationships/hyperlink" Target="http://www.naesb.org/pdf4/geh042214iso_rto.pdf" TargetMode="External"/><Relationship Id="rId22" Type="http://schemas.openxmlformats.org/officeDocument/2006/relationships/hyperlink" Target="http://www.naesb.org/pdf4/geh042214iso_rto.pdf" TargetMode="External"/><Relationship Id="rId27" Type="http://schemas.openxmlformats.org/officeDocument/2006/relationships/hyperlink" Target="http://www.naesb.org/misc/antitrust_guidance.doc" TargetMode="External"/><Relationship Id="rId30" Type="http://schemas.openxmlformats.org/officeDocument/2006/relationships/hyperlink" Target="https://www.naesb.org/pdf4/naesb_geh_forum_distlist_2016.doc" TargetMode="External"/><Relationship Id="rId35" Type="http://schemas.openxmlformats.org/officeDocument/2006/relationships/hyperlink" Target="https://www.naesb.org/pdf4/geh021816w4.pptx" TargetMode="External"/><Relationship Id="rId43" Type="http://schemas.openxmlformats.org/officeDocument/2006/relationships/hyperlink" Target="https://www.naesb.org/pdf4/geh021816a1.docx"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83D3-E988-4211-8109-543F6A13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4445</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Davis, Dale M</cp:lastModifiedBy>
  <cp:revision>5</cp:revision>
  <cp:lastPrinted>2014-03-31T22:59:00Z</cp:lastPrinted>
  <dcterms:created xsi:type="dcterms:W3CDTF">2016-03-04T16:41:00Z</dcterms:created>
  <dcterms:modified xsi:type="dcterms:W3CDTF">2016-03-04T17:30:00Z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