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25F51A6"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20</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74AE2CB8" w:rsidR="00C57D9C" w:rsidRDefault="00A71316" w:rsidP="00EE24C1">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 on December 11, 2019</w:t>
            </w:r>
            <w:ins w:id="0" w:author="emallett@naesb.org" w:date="2020-02-19T11:31:00Z">
              <w:del w:id="1" w:author="elizabeth mallett" w:date="2020-08-20T11:57:00Z">
                <w:r w:rsidR="003A5196" w:rsidDel="00E23E1D">
                  <w:rPr>
                    <w:rFonts w:ascii="Times New Roman" w:hAnsi="Times New Roman"/>
                    <w:b/>
                    <w:sz w:val="18"/>
                    <w:szCs w:val="18"/>
                  </w:rPr>
                  <w:delText xml:space="preserve"> </w:delText>
                </w:r>
              </w:del>
            </w:ins>
            <w:ins w:id="2" w:author="elizabeth mallett" w:date="2020-08-20T16:44:00Z">
              <w:r w:rsidR="003635D0">
                <w:rPr>
                  <w:rFonts w:ascii="Times New Roman" w:hAnsi="Times New Roman"/>
                  <w:b/>
                  <w:sz w:val="18"/>
                  <w:szCs w:val="18"/>
                </w:rPr>
                <w:t>with proposed revisions</w:t>
              </w:r>
            </w:ins>
            <w:ins w:id="3" w:author="elizabeth mallett" w:date="2020-02-21T16:25:00Z">
              <w:r w:rsidR="00EE24C1">
                <w:rPr>
                  <w:rFonts w:ascii="Times New Roman" w:hAnsi="Times New Roman"/>
                  <w:b/>
                  <w:sz w:val="18"/>
                  <w:szCs w:val="18"/>
                </w:rPr>
                <w:t xml:space="preserve"> by the RMQ Executive Committee on February 19, 2020</w:t>
              </w:r>
            </w:ins>
            <w:ins w:id="4" w:author="elizabeth mallett" w:date="2020-08-20T11:57:00Z">
              <w:r w:rsidR="00E23E1D">
                <w:rPr>
                  <w:rFonts w:ascii="Times New Roman" w:hAnsi="Times New Roman"/>
                  <w:b/>
                  <w:sz w:val="18"/>
                  <w:szCs w:val="18"/>
                </w:rPr>
                <w:t xml:space="preserve"> and </w:t>
              </w:r>
            </w:ins>
            <w:ins w:id="5" w:author="elizabeth mallett" w:date="2020-08-20T11:58:00Z">
              <w:r w:rsidR="00E23E1D">
                <w:rPr>
                  <w:rFonts w:ascii="Times New Roman" w:hAnsi="Times New Roman"/>
                  <w:b/>
                  <w:sz w:val="18"/>
                  <w:szCs w:val="18"/>
                </w:rPr>
                <w:t>the RMQ Executive Committee Chair</w:t>
              </w:r>
            </w:ins>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369C1946"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1D825353"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2BC346CF"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7D803AC1"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3B5AE9DC"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9CA7E8E"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5865DB10" w:rsidR="001B2D75"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5691C79B"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31A37A7F"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679F3745" w:rsidR="00B847C6" w:rsidRDefault="00FB76D0" w:rsidP="00156483">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621849CD"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8D4215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5D105867"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D2630D" w14:textId="571C5809"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756A2B55"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050D4276"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68BB4F9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74E9C3A0"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702B48E" w:rsidR="00A26C7E" w:rsidRPr="008C48A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4DD586EC" w:rsidR="000E2B86"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13A5F5B0"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0CF0E44"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6298D" w14:paraId="247F845C" w14:textId="77777777" w:rsidTr="0033637E">
        <w:tc>
          <w:tcPr>
            <w:tcW w:w="450" w:type="dxa"/>
          </w:tcPr>
          <w:p w14:paraId="45463587" w14:textId="026342CA" w:rsidR="0096298D" w:rsidRPr="00F41462" w:rsidRDefault="00FB76D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0096298D" w:rsidRPr="00F41462">
              <w:rPr>
                <w:rFonts w:ascii="Times New Roman" w:hAnsi="Times New Roman"/>
                <w:b/>
                <w:color w:val="auto"/>
                <w:sz w:val="18"/>
                <w:szCs w:val="18"/>
              </w:rPr>
              <w:t>.</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19C68850"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71316">
              <w:rPr>
                <w:rFonts w:ascii="Times New Roman" w:hAnsi="Times New Roman"/>
                <w:sz w:val="18"/>
                <w:szCs w:val="18"/>
              </w:rPr>
              <w:t>Not Started</w:t>
            </w:r>
          </w:p>
        </w:tc>
        <w:tc>
          <w:tcPr>
            <w:tcW w:w="1260" w:type="dxa"/>
          </w:tcPr>
          <w:p w14:paraId="25551A25" w14:textId="3505EB11" w:rsidR="00735D50"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A71316">
        <w:tc>
          <w:tcPr>
            <w:tcW w:w="450" w:type="dxa"/>
          </w:tcPr>
          <w:p w14:paraId="6C37A241" w14:textId="3F17C10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5</w:t>
            </w:r>
            <w:r w:rsidR="00570E11"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0683096"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71316">
              <w:rPr>
                <w:rFonts w:ascii="Times New Roman" w:hAnsi="Times New Roman"/>
                <w:sz w:val="18"/>
                <w:szCs w:val="18"/>
              </w:rPr>
              <w:t>Complete</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681CEE4A"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lastRenderedPageBreak/>
              <w:t xml:space="preserve">Status: </w:t>
            </w:r>
            <w:r w:rsidR="00A71316">
              <w:rPr>
                <w:rFonts w:ascii="Times New Roman" w:hAnsi="Times New Roman"/>
                <w:sz w:val="18"/>
                <w:szCs w:val="18"/>
              </w:rPr>
              <w:t>Complete</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lastRenderedPageBreak/>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A71316">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59C1C2B"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3D497ED8" w14:textId="4B6454B3" w:rsidR="00F171DD" w:rsidRDefault="00A71316" w:rsidP="00326F90">
            <w:pPr>
              <w:pStyle w:val="TableText"/>
              <w:spacing w:before="60" w:after="60"/>
              <w:ind w:left="144"/>
              <w:rPr>
                <w:rFonts w:ascii="Times New Roman" w:hAnsi="Times New Roman"/>
                <w:sz w:val="18"/>
                <w:szCs w:val="18"/>
              </w:rPr>
            </w:pPr>
            <w:r>
              <w:rPr>
                <w:rFonts w:ascii="Times New Roman" w:hAnsi="Times New Roman"/>
                <w:sz w:val="18"/>
                <w:szCs w:val="18"/>
              </w:rPr>
              <w:t>1</w:t>
            </w:r>
            <w:r w:rsidRPr="00A71316">
              <w:rPr>
                <w:rFonts w:ascii="Times New Roman" w:hAnsi="Times New Roman"/>
                <w:sz w:val="18"/>
                <w:szCs w:val="18"/>
                <w:vertAlign w:val="superscript"/>
              </w:rPr>
              <w:t>st</w:t>
            </w:r>
            <w:r>
              <w:rPr>
                <w:rFonts w:ascii="Times New Roman" w:hAnsi="Times New Roman"/>
                <w:sz w:val="18"/>
                <w:szCs w:val="18"/>
              </w:rPr>
              <w:t xml:space="preserve"> Q, 2020</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A71316">
        <w:tc>
          <w:tcPr>
            <w:tcW w:w="450" w:type="dxa"/>
          </w:tcPr>
          <w:p w14:paraId="1458EDDB" w14:textId="0D55B9F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00570E11"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39D3064F" w:rsidTr="0033637E">
        <w:tc>
          <w:tcPr>
            <w:tcW w:w="450" w:type="dxa"/>
          </w:tcPr>
          <w:p w14:paraId="1540DE09" w14:textId="5E69F61C"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55EF77B"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22963356"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Review current Renewable Energy Certificate (REC) processes for financial and/or sustainability accounting/reporting to determine if </w:t>
            </w:r>
            <w:r w:rsidR="00FB76D0">
              <w:rPr>
                <w:rFonts w:ascii="Times New Roman" w:hAnsi="Times New Roman"/>
                <w:sz w:val="18"/>
                <w:szCs w:val="18"/>
              </w:rPr>
              <w:t xml:space="preserve">Model </w:t>
            </w:r>
            <w:r>
              <w:rPr>
                <w:rFonts w:ascii="Times New Roman" w:hAnsi="Times New Roman"/>
                <w:sz w:val="18"/>
                <w:szCs w:val="18"/>
              </w:rPr>
              <w:t>Business Practice</w:t>
            </w:r>
            <w:r w:rsidR="00FB76D0">
              <w:rPr>
                <w:rFonts w:ascii="Times New Roman" w:hAnsi="Times New Roman"/>
                <w:sz w:val="18"/>
                <w:szCs w:val="18"/>
              </w:rPr>
              <w:t>s</w:t>
            </w:r>
            <w:r w:rsidR="00234958">
              <w:rPr>
                <w:rFonts w:ascii="Times New Roman" w:hAnsi="Times New Roman"/>
                <w:sz w:val="18"/>
                <w:szCs w:val="18"/>
              </w:rPr>
              <w:t xml:space="preserve"> </w:t>
            </w:r>
            <w:r>
              <w:rPr>
                <w:rFonts w:ascii="Times New Roman" w:hAnsi="Times New Roman"/>
                <w:sz w:val="18"/>
                <w:szCs w:val="18"/>
              </w:rPr>
              <w:t>are needed.</w:t>
            </w:r>
          </w:p>
          <w:p w14:paraId="3EEAEC80" w14:textId="20E3341B"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234958">
              <w:rPr>
                <w:rFonts w:ascii="Times New Roman" w:hAnsi="Times New Roman"/>
                <w:sz w:val="18"/>
                <w:szCs w:val="18"/>
              </w:rPr>
              <w:t>Complete</w:t>
            </w:r>
          </w:p>
        </w:tc>
        <w:tc>
          <w:tcPr>
            <w:tcW w:w="1260" w:type="dxa"/>
          </w:tcPr>
          <w:p w14:paraId="557FD0A0" w14:textId="631239EE" w:rsidR="003155C7" w:rsidRDefault="00A71316"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737A12" w14:textId="243FACC0"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2207787"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2F060A72"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Develop </w:t>
            </w:r>
            <w:r w:rsidR="00617644">
              <w:rPr>
                <w:rFonts w:ascii="Times New Roman" w:hAnsi="Times New Roman"/>
                <w:sz w:val="18"/>
                <w:szCs w:val="18"/>
              </w:rPr>
              <w:t>a standard contract</w:t>
            </w:r>
            <w:r w:rsidR="00FB76D0">
              <w:rPr>
                <w:rFonts w:ascii="Times New Roman" w:hAnsi="Times New Roman"/>
                <w:sz w:val="18"/>
                <w:szCs w:val="18"/>
              </w:rPr>
              <w:t xml:space="preserve"> </w:t>
            </w:r>
            <w:r>
              <w:rPr>
                <w:rFonts w:ascii="Times New Roman" w:hAnsi="Times New Roman"/>
                <w:sz w:val="18"/>
                <w:szCs w:val="18"/>
              </w:rPr>
              <w:t>to improve</w:t>
            </w:r>
            <w:r w:rsidR="00617644">
              <w:rPr>
                <w:rFonts w:ascii="Times New Roman" w:hAnsi="Times New Roman"/>
                <w:sz w:val="18"/>
                <w:szCs w:val="18"/>
              </w:rPr>
              <w:t xml:space="preserve"> and automate </w:t>
            </w:r>
            <w:r>
              <w:rPr>
                <w:rFonts w:ascii="Times New Roman" w:hAnsi="Times New Roman"/>
                <w:sz w:val="18"/>
                <w:szCs w:val="18"/>
              </w:rPr>
              <w:t xml:space="preserve">the current </w:t>
            </w:r>
            <w:r w:rsidR="00617644">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617644">
              <w:rPr>
                <w:rFonts w:ascii="Times New Roman" w:hAnsi="Times New Roman"/>
                <w:sz w:val="18"/>
                <w:szCs w:val="18"/>
              </w:rPr>
              <w:t xml:space="preserve">creation, accounting, and retirement </w:t>
            </w:r>
            <w:r>
              <w:rPr>
                <w:rFonts w:ascii="Times New Roman" w:hAnsi="Times New Roman"/>
                <w:sz w:val="18"/>
                <w:szCs w:val="18"/>
              </w:rPr>
              <w:t>processes</w:t>
            </w:r>
            <w:r w:rsidR="00617644">
              <w:rPr>
                <w:rFonts w:ascii="Times New Roman" w:hAnsi="Times New Roman"/>
                <w:sz w:val="18"/>
                <w:szCs w:val="18"/>
              </w:rPr>
              <w:t>.</w:t>
            </w:r>
          </w:p>
          <w:p w14:paraId="27AA9390" w14:textId="4D4556A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5EBD334" w14:textId="07A2F9BB" w:rsidR="003155C7"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3124E34" w14:textId="15CB8B30" w:rsidR="003155C7" w:rsidRDefault="00617644">
            <w:pPr>
              <w:pStyle w:val="TableText"/>
              <w:spacing w:before="60" w:after="60"/>
              <w:rPr>
                <w:rFonts w:ascii="Times New Roman" w:hAnsi="Times New Roman"/>
                <w:color w:val="auto"/>
                <w:sz w:val="18"/>
                <w:szCs w:val="18"/>
              </w:rPr>
            </w:pPr>
            <w:r>
              <w:rPr>
                <w:rFonts w:ascii="Times New Roman" w:hAnsi="Times New Roman"/>
                <w:color w:val="auto"/>
                <w:sz w:val="18"/>
                <w:szCs w:val="18"/>
              </w:rPr>
              <w:t>WEQ BPS and RMQ BPS</w:t>
            </w:r>
          </w:p>
        </w:tc>
      </w:tr>
      <w:tr w:rsidR="00A374B4" w14:paraId="3E43618C" w14:textId="77777777" w:rsidTr="0033637E">
        <w:tc>
          <w:tcPr>
            <w:tcW w:w="450" w:type="dxa"/>
          </w:tcPr>
          <w:p w14:paraId="6B6921AA" w14:textId="1253353B" w:rsidR="00A374B4" w:rsidRPr="00F41462" w:rsidRDefault="00D80DBD"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0AEAD443"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w:t>
      </w:r>
      <w:proofErr w:type="gramStart"/>
      <w:r>
        <w:rPr>
          <w:sz w:val="18"/>
          <w:szCs w:val="18"/>
        </w:rPr>
        <w:t>The group is chaired by Debbie McKeever</w:t>
      </w:r>
      <w:proofErr w:type="gramEnd"/>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2E2E7" w14:textId="77777777" w:rsidR="00C150FF" w:rsidRDefault="00C150FF">
      <w:r>
        <w:separator/>
      </w:r>
    </w:p>
  </w:endnote>
  <w:endnote w:type="continuationSeparator" w:id="0">
    <w:p w14:paraId="6E1CA0B9" w14:textId="77777777" w:rsidR="00C150FF" w:rsidRDefault="00C150FF">
      <w:r>
        <w:continuationSeparator/>
      </w:r>
    </w:p>
  </w:endnote>
  <w:endnote w:id="1">
    <w:p w14:paraId="067EA41E" w14:textId="054243AE" w:rsidR="00A71316" w:rsidRDefault="00A71316">
      <w:pPr>
        <w:pStyle w:val="EndnoteText"/>
        <w:rPr>
          <w:b/>
          <w:sz w:val="18"/>
          <w:szCs w:val="18"/>
        </w:rPr>
      </w:pPr>
      <w:r>
        <w:rPr>
          <w:b/>
          <w:sz w:val="18"/>
          <w:szCs w:val="18"/>
        </w:rPr>
        <w:t>RMQ 2020 Annual Plan End Notes:</w:t>
      </w:r>
    </w:p>
    <w:p w14:paraId="436ABCC9" w14:textId="77777777" w:rsidR="00A71316" w:rsidRDefault="00A71316"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A71316" w:rsidRPr="00173CE8" w:rsidRDefault="00A71316" w:rsidP="00A10AC1">
      <w:pPr>
        <w:pStyle w:val="EndnoteText"/>
        <w:rPr>
          <w:sz w:val="18"/>
          <w:szCs w:val="18"/>
        </w:rPr>
      </w:pPr>
      <w:r>
        <w:rPr>
          <w:rStyle w:val="EndnoteReference"/>
          <w:sz w:val="18"/>
          <w:szCs w:val="18"/>
        </w:rPr>
        <w:endnoteRef/>
      </w:r>
      <w:r>
        <w:rPr>
          <w:sz w:val="18"/>
          <w:szCs w:val="18"/>
        </w:rPr>
        <w:t xml:space="preserve"> BPS </w:t>
      </w:r>
      <w:r w:rsidRPr="00173CE8">
        <w:rPr>
          <w:sz w:val="18"/>
          <w:szCs w:val="18"/>
        </w:rPr>
        <w:t>and IR/TEIS will not review the following Books:</w:t>
      </w:r>
    </w:p>
    <w:p w14:paraId="4BE813B6" w14:textId="77777777" w:rsidR="00A71316" w:rsidRPr="00173CE8" w:rsidRDefault="00A71316"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A71316" w:rsidRDefault="00A71316" w:rsidP="00A10AC1">
      <w:pPr>
        <w:pStyle w:val="EndnoteText"/>
        <w:numPr>
          <w:ilvl w:val="0"/>
          <w:numId w:val="4"/>
        </w:numPr>
        <w:rPr>
          <w:sz w:val="18"/>
          <w:szCs w:val="18"/>
        </w:rPr>
      </w:pPr>
      <w:r w:rsidRPr="00173CE8">
        <w:rPr>
          <w:sz w:val="18"/>
          <w:szCs w:val="18"/>
        </w:rPr>
        <w:t>Book 7 – Internet Electronic Transport, or</w:t>
      </w:r>
    </w:p>
    <w:p w14:paraId="0B3AA40E" w14:textId="77777777" w:rsidR="00A71316" w:rsidRPr="001C1501" w:rsidRDefault="00A71316"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A71316" w:rsidRDefault="00A71316"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34F5" w14:textId="77777777" w:rsidR="003635D0" w:rsidRDefault="0036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6091" w14:textId="3363D39F" w:rsidR="00A71316" w:rsidRDefault="00A71316" w:rsidP="00854A78">
    <w:pPr>
      <w:pStyle w:val="Footer"/>
      <w:pBdr>
        <w:top w:val="single" w:sz="4" w:space="1" w:color="auto"/>
      </w:pBdr>
      <w:ind w:right="-180"/>
      <w:jc w:val="right"/>
      <w:rPr>
        <w:sz w:val="18"/>
        <w:szCs w:val="18"/>
      </w:rPr>
    </w:pPr>
    <w:bookmarkStart w:id="6" w:name="_Hlk20821358"/>
    <w:r>
      <w:rPr>
        <w:sz w:val="18"/>
        <w:szCs w:val="18"/>
      </w:rPr>
      <w:t xml:space="preserve">2020 RMQ Annual Plan </w:t>
    </w:r>
    <w:r w:rsidR="00645815">
      <w:rPr>
        <w:sz w:val="18"/>
        <w:szCs w:val="18"/>
      </w:rPr>
      <w:t xml:space="preserve">Adopted by the Board of Directors on December 11, </w:t>
    </w:r>
    <w:r w:rsidR="00645815" w:rsidRPr="00C55219">
      <w:rPr>
        <w:sz w:val="18"/>
        <w:szCs w:val="18"/>
      </w:rPr>
      <w:t>2019</w:t>
    </w:r>
    <w:ins w:id="7" w:author="elizabeth mallett" w:date="2020-08-20T16:45:00Z">
      <w:r w:rsidR="003635D0">
        <w:rPr>
          <w:sz w:val="18"/>
          <w:szCs w:val="18"/>
        </w:rPr>
        <w:t xml:space="preserve"> with proposed revision</w:t>
      </w:r>
    </w:ins>
    <w:ins w:id="8" w:author="elizabeth mallett" w:date="2020-08-20T16:46:00Z">
      <w:r w:rsidR="003635D0">
        <w:rPr>
          <w:sz w:val="18"/>
          <w:szCs w:val="18"/>
        </w:rPr>
        <w:t>s</w:t>
      </w:r>
    </w:ins>
    <w:r w:rsidR="003635D0">
      <w:rPr>
        <w:sz w:val="18"/>
        <w:szCs w:val="18"/>
      </w:rPr>
      <w:t xml:space="preserve"> </w:t>
    </w:r>
    <w:ins w:id="9" w:author="elizabeth mallett" w:date="2020-02-21T16:36:00Z">
      <w:r w:rsidR="00C55219" w:rsidRPr="00C55219">
        <w:rPr>
          <w:sz w:val="18"/>
          <w:szCs w:val="18"/>
        </w:rPr>
        <w:t>by the RMQ Executive Committee on February 19, 2020</w:t>
      </w:r>
    </w:ins>
    <w:ins w:id="10" w:author="elizabeth mallett" w:date="2020-08-20T11:58:00Z">
      <w:r w:rsidR="00E23E1D">
        <w:rPr>
          <w:sz w:val="18"/>
          <w:szCs w:val="18"/>
        </w:rPr>
        <w:t xml:space="preserve">, </w:t>
      </w:r>
      <w:r w:rsidR="00E23E1D" w:rsidRPr="00E23E1D">
        <w:rPr>
          <w:bCs/>
          <w:sz w:val="18"/>
          <w:szCs w:val="18"/>
          <w:rPrChange w:id="11" w:author="elizabeth mallett" w:date="2020-08-20T11:58:00Z">
            <w:rPr>
              <w:b/>
              <w:sz w:val="18"/>
              <w:szCs w:val="18"/>
            </w:rPr>
          </w:rPrChange>
        </w:rPr>
        <w:t xml:space="preserve">and </w:t>
      </w:r>
      <w:r w:rsidR="00E23E1D" w:rsidRPr="00E23E1D">
        <w:rPr>
          <w:bCs/>
          <w:sz w:val="18"/>
          <w:szCs w:val="18"/>
          <w:rPrChange w:id="12" w:author="elizabeth mallett" w:date="2020-08-20T11:58:00Z">
            <w:rPr>
              <w:b/>
              <w:sz w:val="18"/>
              <w:szCs w:val="18"/>
            </w:rPr>
          </w:rPrChange>
        </w:rPr>
        <w:t>the RMQ Executive Committee Chair</w:t>
      </w:r>
    </w:ins>
  </w:p>
  <w:bookmarkEnd w:id="6"/>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55219">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55219">
      <w:rPr>
        <w:noProof/>
        <w:sz w:val="18"/>
        <w:szCs w:val="18"/>
      </w:rPr>
      <w:t>6</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8D76E" w14:textId="77777777" w:rsidR="00C150FF" w:rsidRDefault="00C150FF">
      <w:r>
        <w:separator/>
      </w:r>
    </w:p>
  </w:footnote>
  <w:footnote w:type="continuationSeparator" w:id="0">
    <w:p w14:paraId="2F14F18E" w14:textId="77777777" w:rsidR="00C150FF" w:rsidRDefault="00C1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2A97" w14:textId="77777777" w:rsidR="003635D0" w:rsidRDefault="0036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allett@naesb.org">
    <w15:presenceInfo w15:providerId="None" w15:userId="emallett@naesb.org"/>
  </w15:person>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C714E"/>
    <w:rsid w:val="001D1723"/>
    <w:rsid w:val="001D3D5A"/>
    <w:rsid w:val="001F66B3"/>
    <w:rsid w:val="00203682"/>
    <w:rsid w:val="0020720D"/>
    <w:rsid w:val="00207D2E"/>
    <w:rsid w:val="00217447"/>
    <w:rsid w:val="0022318C"/>
    <w:rsid w:val="0022509D"/>
    <w:rsid w:val="002253D1"/>
    <w:rsid w:val="00232B93"/>
    <w:rsid w:val="00234958"/>
    <w:rsid w:val="00245B63"/>
    <w:rsid w:val="00247717"/>
    <w:rsid w:val="002612F6"/>
    <w:rsid w:val="00261D76"/>
    <w:rsid w:val="0026207B"/>
    <w:rsid w:val="00262970"/>
    <w:rsid w:val="00265DFD"/>
    <w:rsid w:val="0028487F"/>
    <w:rsid w:val="00292B10"/>
    <w:rsid w:val="00292CA0"/>
    <w:rsid w:val="002A214C"/>
    <w:rsid w:val="002B6956"/>
    <w:rsid w:val="002C5947"/>
    <w:rsid w:val="002E5671"/>
    <w:rsid w:val="002F1015"/>
    <w:rsid w:val="002F2EEB"/>
    <w:rsid w:val="003055FC"/>
    <w:rsid w:val="00307E6B"/>
    <w:rsid w:val="00307E83"/>
    <w:rsid w:val="003155C7"/>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C6064"/>
    <w:rsid w:val="003E2058"/>
    <w:rsid w:val="003E3358"/>
    <w:rsid w:val="003F010E"/>
    <w:rsid w:val="003F0E27"/>
    <w:rsid w:val="003F5164"/>
    <w:rsid w:val="0040716E"/>
    <w:rsid w:val="00412246"/>
    <w:rsid w:val="004129DA"/>
    <w:rsid w:val="00420F67"/>
    <w:rsid w:val="00426F2E"/>
    <w:rsid w:val="00433A5A"/>
    <w:rsid w:val="00435F49"/>
    <w:rsid w:val="004403CD"/>
    <w:rsid w:val="0044372F"/>
    <w:rsid w:val="0045200B"/>
    <w:rsid w:val="00457981"/>
    <w:rsid w:val="00466A6E"/>
    <w:rsid w:val="00485495"/>
    <w:rsid w:val="00494845"/>
    <w:rsid w:val="004A705E"/>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7384"/>
    <w:rsid w:val="005E7B10"/>
    <w:rsid w:val="005F321C"/>
    <w:rsid w:val="005F476C"/>
    <w:rsid w:val="006040D6"/>
    <w:rsid w:val="00614669"/>
    <w:rsid w:val="00616515"/>
    <w:rsid w:val="00617644"/>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1F7C"/>
    <w:rsid w:val="00715BF1"/>
    <w:rsid w:val="007207A2"/>
    <w:rsid w:val="00732798"/>
    <w:rsid w:val="00735D50"/>
    <w:rsid w:val="00736BBC"/>
    <w:rsid w:val="007530C6"/>
    <w:rsid w:val="007546CD"/>
    <w:rsid w:val="00754D9E"/>
    <w:rsid w:val="00760547"/>
    <w:rsid w:val="007700AB"/>
    <w:rsid w:val="00770F94"/>
    <w:rsid w:val="00781E5B"/>
    <w:rsid w:val="00785534"/>
    <w:rsid w:val="00786A7D"/>
    <w:rsid w:val="00786F2F"/>
    <w:rsid w:val="007A306C"/>
    <w:rsid w:val="007B4F38"/>
    <w:rsid w:val="008007EB"/>
    <w:rsid w:val="008010F9"/>
    <w:rsid w:val="0080443A"/>
    <w:rsid w:val="00807F53"/>
    <w:rsid w:val="00815483"/>
    <w:rsid w:val="0084406E"/>
    <w:rsid w:val="008539A7"/>
    <w:rsid w:val="00854A78"/>
    <w:rsid w:val="00855B5C"/>
    <w:rsid w:val="0086038D"/>
    <w:rsid w:val="00884B81"/>
    <w:rsid w:val="008935B5"/>
    <w:rsid w:val="00893AC5"/>
    <w:rsid w:val="008C245A"/>
    <w:rsid w:val="008C65A1"/>
    <w:rsid w:val="008D2D75"/>
    <w:rsid w:val="008D3D6A"/>
    <w:rsid w:val="008D5F77"/>
    <w:rsid w:val="008E2130"/>
    <w:rsid w:val="008E3985"/>
    <w:rsid w:val="008E41AD"/>
    <w:rsid w:val="008E6638"/>
    <w:rsid w:val="008F1C21"/>
    <w:rsid w:val="008F4472"/>
    <w:rsid w:val="008F6575"/>
    <w:rsid w:val="008F75DE"/>
    <w:rsid w:val="00900F6A"/>
    <w:rsid w:val="00911472"/>
    <w:rsid w:val="0091187B"/>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3794F"/>
    <w:rsid w:val="00A42D0F"/>
    <w:rsid w:val="00A61908"/>
    <w:rsid w:val="00A71316"/>
    <w:rsid w:val="00AA0691"/>
    <w:rsid w:val="00AA17C9"/>
    <w:rsid w:val="00AA238B"/>
    <w:rsid w:val="00AA25C4"/>
    <w:rsid w:val="00AA3BDB"/>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9499E"/>
    <w:rsid w:val="00BA6AC3"/>
    <w:rsid w:val="00BB2EC0"/>
    <w:rsid w:val="00BB4D5D"/>
    <w:rsid w:val="00BB54AE"/>
    <w:rsid w:val="00BB6A3F"/>
    <w:rsid w:val="00BE1AA5"/>
    <w:rsid w:val="00BE3C39"/>
    <w:rsid w:val="00BF18F0"/>
    <w:rsid w:val="00BF1DF7"/>
    <w:rsid w:val="00C044C1"/>
    <w:rsid w:val="00C150FF"/>
    <w:rsid w:val="00C22816"/>
    <w:rsid w:val="00C23DF1"/>
    <w:rsid w:val="00C31A61"/>
    <w:rsid w:val="00C417BD"/>
    <w:rsid w:val="00C42409"/>
    <w:rsid w:val="00C47681"/>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BD"/>
    <w:rsid w:val="00D80DDE"/>
    <w:rsid w:val="00D850D0"/>
    <w:rsid w:val="00D959AC"/>
    <w:rsid w:val="00DA733F"/>
    <w:rsid w:val="00DD1FA5"/>
    <w:rsid w:val="00DD2FF9"/>
    <w:rsid w:val="00DD5E4E"/>
    <w:rsid w:val="00DD7067"/>
    <w:rsid w:val="00DE04FD"/>
    <w:rsid w:val="00DF42BC"/>
    <w:rsid w:val="00DF5DAC"/>
    <w:rsid w:val="00E02B53"/>
    <w:rsid w:val="00E06F4B"/>
    <w:rsid w:val="00E23E1D"/>
    <w:rsid w:val="00E31600"/>
    <w:rsid w:val="00E356E1"/>
    <w:rsid w:val="00E3796D"/>
    <w:rsid w:val="00E40A44"/>
    <w:rsid w:val="00E42336"/>
    <w:rsid w:val="00E53EDF"/>
    <w:rsid w:val="00E55FCF"/>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71DD"/>
    <w:rsid w:val="00F22FC1"/>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B76D0"/>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BC5695C7-A322-43A4-9FBF-01C28FCB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9BED-EC2C-44BB-A58D-68A2B035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2</cp:revision>
  <cp:lastPrinted>2019-09-25T19:22:00Z</cp:lastPrinted>
  <dcterms:created xsi:type="dcterms:W3CDTF">2020-08-20T21:46:00Z</dcterms:created>
  <dcterms:modified xsi:type="dcterms:W3CDTF">2020-08-20T21:46:00Z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