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1CC943C2"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w:t>
            </w:r>
            <w:r w:rsidR="005920DA">
              <w:rPr>
                <w:rFonts w:ascii="Times New Roman" w:hAnsi="Times New Roman"/>
                <w:b/>
                <w:sz w:val="18"/>
                <w:szCs w:val="18"/>
              </w:rPr>
              <w:t>20</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D024AC">
              <w:rPr>
                <w:rFonts w:ascii="Times New Roman" w:hAnsi="Times New Roman"/>
                <w:b/>
                <w:sz w:val="18"/>
                <w:szCs w:val="18"/>
              </w:rPr>
              <w:t>Adopted by the Board of Directors on December 11, 2019</w:t>
            </w:r>
            <w:ins w:id="4" w:author="Caroline Trum" w:date="2020-02-13T11:24:00Z">
              <w:r w:rsidR="003557B5">
                <w:rPr>
                  <w:rFonts w:ascii="Times New Roman" w:hAnsi="Times New Roman"/>
                  <w:b/>
                  <w:sz w:val="18"/>
                  <w:szCs w:val="18"/>
                </w:rPr>
                <w:t xml:space="preserve"> with proposed revisions by the WEQ Executive Committee on February 18, 20</w:t>
              </w:r>
            </w:ins>
            <w:ins w:id="5" w:author="Caroline Trum" w:date="2020-02-13T11:25:00Z">
              <w:r w:rsidR="003557B5">
                <w:rPr>
                  <w:rFonts w:ascii="Times New Roman" w:hAnsi="Times New Roman"/>
                  <w:b/>
                  <w:sz w:val="18"/>
                  <w:szCs w:val="18"/>
                </w:rPr>
                <w:t>20</w:t>
              </w:r>
            </w:ins>
            <w:ins w:id="6" w:author="Caroline Trum" w:date="2020-08-20T16:19:00Z">
              <w:r w:rsidR="001E003F">
                <w:rPr>
                  <w:rFonts w:ascii="Times New Roman" w:hAnsi="Times New Roman"/>
                  <w:b/>
                  <w:sz w:val="18"/>
                  <w:szCs w:val="18"/>
                </w:rPr>
                <w:t xml:space="preserve"> and the WEQ Executive Committee Chair</w:t>
              </w:r>
            </w:ins>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3"/>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0A0CD449"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05CF8F7D"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D024AC">
              <w:rPr>
                <w:rFonts w:ascii="Times New Roman" w:hAnsi="Times New Roman"/>
                <w:sz w:val="18"/>
                <w:szCs w:val="18"/>
              </w:rPr>
              <w:t>Completed</w:t>
            </w:r>
          </w:p>
        </w:tc>
        <w:tc>
          <w:tcPr>
            <w:tcW w:w="1170" w:type="dxa"/>
          </w:tcPr>
          <w:p w14:paraId="7F548D37" w14:textId="23264B5F"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2019</w:t>
            </w:r>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3"/>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06C0608A"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D024AC">
              <w:rPr>
                <w:rFonts w:ascii="Times New Roman" w:hAnsi="Times New Roman"/>
                <w:sz w:val="18"/>
                <w:szCs w:val="18"/>
              </w:rPr>
              <w:t>Completed</w:t>
            </w:r>
          </w:p>
        </w:tc>
        <w:tc>
          <w:tcPr>
            <w:tcW w:w="1170" w:type="dxa"/>
          </w:tcPr>
          <w:p w14:paraId="0ACE7E6A" w14:textId="26BF121A"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62042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5FBF7E08" w14:textId="50C8847B" w:rsidR="008674A2" w:rsidRPr="00000A28" w:rsidRDefault="008674A2" w:rsidP="004A7A0E">
            <w:pPr>
              <w:pStyle w:val="TableText"/>
              <w:widowControl w:val="0"/>
              <w:tabs>
                <w:tab w:val="num" w:pos="147"/>
              </w:tabs>
              <w:spacing w:before="40" w:after="40"/>
              <w:ind w:left="147"/>
              <w:rPr>
                <w:rFonts w:ascii="Times New Roman" w:hAnsi="Times New Roman"/>
                <w:sz w:val="18"/>
                <w:szCs w:val="18"/>
              </w:rPr>
            </w:pPr>
            <w:r w:rsidRPr="00000A28">
              <w:rPr>
                <w:rFonts w:ascii="Times New Roman" w:hAnsi="Times New Roman"/>
                <w:sz w:val="18"/>
                <w:szCs w:val="18"/>
              </w:rPr>
              <w:t>Develop business practice standards to better coordinate the use of the transmission system among neighboring transmission providers.</w:t>
            </w:r>
          </w:p>
        </w:tc>
      </w:tr>
      <w:tr w:rsidR="008674A2" w:rsidRPr="00000A28" w14:paraId="7A40B03E" w14:textId="77777777" w:rsidTr="0062042C">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3"/>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574D4D86"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 xml:space="preserve">Status: </w:t>
            </w:r>
            <w:del w:id="7" w:author="Caroline Trum" w:date="2020-02-13T11:25:00Z">
              <w:r w:rsidRPr="00000A28" w:rsidDel="003557B5">
                <w:rPr>
                  <w:rFonts w:ascii="Times New Roman" w:hAnsi="Times New Roman"/>
                  <w:sz w:val="18"/>
                  <w:szCs w:val="18"/>
                </w:rPr>
                <w:delText>Started</w:delText>
              </w:r>
            </w:del>
            <w:ins w:id="8" w:author="Caroline Trum" w:date="2020-02-13T11:25:00Z">
              <w:r w:rsidR="003557B5">
                <w:rPr>
                  <w:rFonts w:ascii="Times New Roman" w:hAnsi="Times New Roman"/>
                  <w:sz w:val="18"/>
                  <w:szCs w:val="18"/>
                </w:rPr>
                <w:t>Com</w:t>
              </w:r>
            </w:ins>
            <w:ins w:id="9" w:author="Caroline Trum" w:date="2020-02-13T11:26:00Z">
              <w:r w:rsidR="003557B5">
                <w:rPr>
                  <w:rFonts w:ascii="Times New Roman" w:hAnsi="Times New Roman"/>
                  <w:sz w:val="18"/>
                  <w:szCs w:val="18"/>
                </w:rPr>
                <w:t>pleted</w:t>
              </w:r>
            </w:ins>
          </w:p>
        </w:tc>
        <w:tc>
          <w:tcPr>
            <w:tcW w:w="1170" w:type="dxa"/>
          </w:tcPr>
          <w:p w14:paraId="7850C6A9" w14:textId="2FA7769B" w:rsidR="008674A2" w:rsidRPr="00000A28" w:rsidRDefault="00F40F46" w:rsidP="00DF6A90">
            <w:pPr>
              <w:pStyle w:val="TableText"/>
              <w:widowControl w:val="0"/>
              <w:spacing w:before="40" w:after="40"/>
              <w:ind w:left="144"/>
              <w:jc w:val="center"/>
              <w:rPr>
                <w:rFonts w:ascii="Times New Roman" w:hAnsi="Times New Roman"/>
                <w:sz w:val="18"/>
                <w:szCs w:val="18"/>
              </w:rPr>
            </w:pPr>
            <w:ins w:id="10" w:author="Caroline Trum" w:date="2020-08-20T10:17:00Z">
              <w:r>
                <w:rPr>
                  <w:rFonts w:ascii="Times New Roman" w:hAnsi="Times New Roman"/>
                  <w:sz w:val="18"/>
                  <w:szCs w:val="18"/>
                </w:rPr>
                <w:t>1</w:t>
              </w:r>
              <w:r w:rsidRPr="00F40F46">
                <w:rPr>
                  <w:rFonts w:ascii="Times New Roman" w:hAnsi="Times New Roman"/>
                  <w:sz w:val="18"/>
                  <w:szCs w:val="18"/>
                  <w:vertAlign w:val="superscript"/>
                </w:rPr>
                <w:t>st</w:t>
              </w:r>
              <w:r>
                <w:rPr>
                  <w:rFonts w:ascii="Times New Roman" w:hAnsi="Times New Roman"/>
                  <w:sz w:val="18"/>
                  <w:szCs w:val="18"/>
                </w:rPr>
                <w:t xml:space="preserve"> Q, </w:t>
              </w:r>
            </w:ins>
            <w:r w:rsidR="00DF032A">
              <w:rPr>
                <w:rFonts w:ascii="Times New Roman" w:hAnsi="Times New Roman"/>
                <w:sz w:val="18"/>
                <w:szCs w:val="18"/>
              </w:rPr>
              <w:t>2020</w:t>
            </w:r>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7"/>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28938E25" w:rsidR="00162FCC" w:rsidRPr="00000A28" w:rsidRDefault="005920DA" w:rsidP="00DF6A90">
            <w:pPr>
              <w:widowControl w:val="0"/>
              <w:spacing w:before="40" w:after="40"/>
              <w:ind w:left="144"/>
              <w:rPr>
                <w:sz w:val="18"/>
                <w:szCs w:val="18"/>
              </w:rPr>
            </w:pPr>
            <w:r>
              <w:rPr>
                <w:sz w:val="18"/>
                <w:szCs w:val="18"/>
              </w:rPr>
              <w:t>a</w:t>
            </w:r>
            <w:r w:rsidR="007800FD">
              <w:rPr>
                <w:sz w:val="18"/>
                <w:szCs w:val="18"/>
              </w:rPr>
              <w:t>)</w:t>
            </w:r>
          </w:p>
        </w:tc>
        <w:tc>
          <w:tcPr>
            <w:tcW w:w="6117" w:type="dxa"/>
            <w:gridSpan w:val="3"/>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p>
          <w:p w14:paraId="6B506466" w14:textId="14AEAA5C" w:rsidR="00162FCC" w:rsidRPr="00000A28" w:rsidRDefault="00162FCC" w:rsidP="00DF6A90">
            <w:pPr>
              <w:widowControl w:val="0"/>
              <w:spacing w:before="40" w:after="40"/>
              <w:ind w:left="144"/>
              <w:rPr>
                <w:sz w:val="18"/>
                <w:szCs w:val="18"/>
              </w:rPr>
            </w:pPr>
            <w:r>
              <w:rPr>
                <w:sz w:val="18"/>
                <w:szCs w:val="18"/>
              </w:rPr>
              <w:lastRenderedPageBreak/>
              <w:t xml:space="preserve">Status: </w:t>
            </w:r>
            <w:del w:id="11" w:author="Caroline Trum" w:date="2020-08-20T10:09:00Z">
              <w:r w:rsidDel="002816ED">
                <w:rPr>
                  <w:sz w:val="18"/>
                  <w:szCs w:val="18"/>
                </w:rPr>
                <w:delText>Started</w:delText>
              </w:r>
            </w:del>
            <w:ins w:id="12" w:author="Caroline Trum" w:date="2020-08-20T10:09:00Z">
              <w:r w:rsidR="002816ED">
                <w:rPr>
                  <w:sz w:val="18"/>
                  <w:szCs w:val="18"/>
                </w:rPr>
                <w:t>Completed</w:t>
              </w:r>
            </w:ins>
          </w:p>
        </w:tc>
        <w:tc>
          <w:tcPr>
            <w:tcW w:w="1170" w:type="dxa"/>
          </w:tcPr>
          <w:p w14:paraId="062883EF" w14:textId="313E5ACA" w:rsidR="00162FCC" w:rsidRPr="00000A28" w:rsidRDefault="002816ED" w:rsidP="00DF6A90">
            <w:pPr>
              <w:pStyle w:val="TableText"/>
              <w:widowControl w:val="0"/>
              <w:spacing w:before="40" w:after="40"/>
              <w:ind w:left="144"/>
              <w:jc w:val="center"/>
              <w:rPr>
                <w:rFonts w:ascii="Times New Roman" w:hAnsi="Times New Roman"/>
                <w:color w:val="auto"/>
                <w:sz w:val="18"/>
                <w:szCs w:val="18"/>
              </w:rPr>
            </w:pPr>
            <w:ins w:id="13" w:author="Caroline Trum" w:date="2020-08-20T10:08:00Z">
              <w:r>
                <w:rPr>
                  <w:rFonts w:ascii="Times New Roman" w:hAnsi="Times New Roman"/>
                  <w:color w:val="auto"/>
                  <w:sz w:val="18"/>
                  <w:szCs w:val="18"/>
                </w:rPr>
                <w:lastRenderedPageBreak/>
                <w:t>1</w:t>
              </w:r>
              <w:r w:rsidRPr="00F40F46">
                <w:rPr>
                  <w:rFonts w:ascii="Times New Roman" w:hAnsi="Times New Roman"/>
                  <w:color w:val="auto"/>
                  <w:sz w:val="18"/>
                  <w:szCs w:val="18"/>
                  <w:vertAlign w:val="superscript"/>
                </w:rPr>
                <w:t>st</w:t>
              </w:r>
              <w:r>
                <w:rPr>
                  <w:rFonts w:ascii="Times New Roman" w:hAnsi="Times New Roman"/>
                  <w:color w:val="auto"/>
                  <w:sz w:val="18"/>
                  <w:szCs w:val="18"/>
                </w:rPr>
                <w:t xml:space="preserve"> Q,</w:t>
              </w:r>
            </w:ins>
            <w:ins w:id="14" w:author="Caroline Trum" w:date="2020-08-20T10:09:00Z">
              <w:r>
                <w:rPr>
                  <w:rFonts w:ascii="Times New Roman" w:hAnsi="Times New Roman"/>
                  <w:color w:val="auto"/>
                  <w:sz w:val="18"/>
                  <w:szCs w:val="18"/>
                </w:rPr>
                <w:t xml:space="preserve"> </w:t>
              </w:r>
            </w:ins>
            <w:r w:rsidR="005920DA">
              <w:rPr>
                <w:rFonts w:ascii="Times New Roman" w:hAnsi="Times New Roman"/>
                <w:color w:val="auto"/>
                <w:sz w:val="18"/>
                <w:szCs w:val="18"/>
              </w:rPr>
              <w:t>2020</w:t>
            </w:r>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5920DA" w:rsidRPr="00000A28" w14:paraId="138383D9" w14:textId="77777777" w:rsidTr="00DF6A90">
        <w:tc>
          <w:tcPr>
            <w:tcW w:w="361" w:type="dxa"/>
          </w:tcPr>
          <w:p w14:paraId="6FD027A5"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F8DE645" w14:textId="3525A1FC" w:rsidR="005920DA" w:rsidRPr="005920DA" w:rsidDel="005920DA" w:rsidRDefault="005920DA" w:rsidP="005920DA">
            <w:pPr>
              <w:widowControl w:val="0"/>
              <w:spacing w:before="40" w:after="40"/>
              <w:ind w:left="144"/>
              <w:rPr>
                <w:sz w:val="18"/>
                <w:szCs w:val="18"/>
              </w:rPr>
            </w:pPr>
            <w:r>
              <w:rPr>
                <w:sz w:val="18"/>
                <w:szCs w:val="18"/>
              </w:rPr>
              <w:t>b</w:t>
            </w:r>
            <w:r w:rsidRPr="005920DA">
              <w:rPr>
                <w:sz w:val="18"/>
                <w:szCs w:val="18"/>
              </w:rPr>
              <w:t>)</w:t>
            </w:r>
          </w:p>
        </w:tc>
        <w:tc>
          <w:tcPr>
            <w:tcW w:w="6117" w:type="dxa"/>
            <w:gridSpan w:val="3"/>
          </w:tcPr>
          <w:p w14:paraId="50630C1A"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for the TP to be able to document any MW limitation on serving total load(s) as firm under the NITS Application at specific POD/Sink locations.  This would be outside the scope of a load forecast (customer driven).</w:t>
            </w:r>
          </w:p>
          <w:p w14:paraId="21C7AC53" w14:textId="260D3014" w:rsidR="005920DA" w:rsidRPr="005920DA" w:rsidRDefault="005920DA" w:rsidP="005920DA">
            <w:pPr>
              <w:widowControl w:val="0"/>
              <w:spacing w:before="40" w:after="40"/>
              <w:ind w:left="144"/>
              <w:rPr>
                <w:sz w:val="18"/>
                <w:szCs w:val="18"/>
              </w:rPr>
            </w:pPr>
            <w:r w:rsidRPr="005920DA">
              <w:rPr>
                <w:sz w:val="18"/>
                <w:szCs w:val="18"/>
              </w:rPr>
              <w:t xml:space="preserve">Status: </w:t>
            </w:r>
            <w:del w:id="15" w:author="Caroline Trum" w:date="2020-02-13T11:26:00Z">
              <w:r w:rsidRPr="005920DA" w:rsidDel="003557B5">
                <w:rPr>
                  <w:sz w:val="18"/>
                  <w:szCs w:val="18"/>
                </w:rPr>
                <w:delText xml:space="preserve">Not </w:delText>
              </w:r>
            </w:del>
            <w:del w:id="16" w:author="Caroline Trum" w:date="2020-08-20T10:09:00Z">
              <w:r w:rsidRPr="005920DA" w:rsidDel="002816ED">
                <w:rPr>
                  <w:sz w:val="18"/>
                  <w:szCs w:val="18"/>
                </w:rPr>
                <w:delText>Started</w:delText>
              </w:r>
            </w:del>
            <w:ins w:id="17" w:author="Caroline Trum" w:date="2020-08-20T10:09:00Z">
              <w:r w:rsidR="002816ED">
                <w:rPr>
                  <w:sz w:val="18"/>
                  <w:szCs w:val="18"/>
                </w:rPr>
                <w:t>Completed</w:t>
              </w:r>
            </w:ins>
          </w:p>
        </w:tc>
        <w:tc>
          <w:tcPr>
            <w:tcW w:w="1170" w:type="dxa"/>
          </w:tcPr>
          <w:p w14:paraId="042ABC08" w14:textId="231F960B"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del w:id="18" w:author="Caroline Trum" w:date="2020-02-13T11:26:00Z">
              <w:r w:rsidRPr="005920DA" w:rsidDel="003557B5">
                <w:rPr>
                  <w:rFonts w:ascii="Times New Roman" w:hAnsi="Times New Roman"/>
                  <w:color w:val="auto"/>
                  <w:sz w:val="18"/>
                  <w:szCs w:val="18"/>
                </w:rPr>
                <w:delText>TBD</w:delText>
              </w:r>
            </w:del>
            <w:ins w:id="19" w:author="Caroline Trum" w:date="2020-08-20T10:09:00Z">
              <w:r w:rsidR="002816ED">
                <w:rPr>
                  <w:rFonts w:ascii="Times New Roman" w:hAnsi="Times New Roman"/>
                  <w:color w:val="auto"/>
                  <w:sz w:val="18"/>
                  <w:szCs w:val="18"/>
                </w:rPr>
                <w:t xml:space="preserve"> </w:t>
              </w:r>
            </w:ins>
            <w:ins w:id="20" w:author="Caroline Trum" w:date="2020-08-20T10:11:00Z">
              <w:r w:rsidR="00EC46EC">
                <w:rPr>
                  <w:rFonts w:ascii="Times New Roman" w:hAnsi="Times New Roman"/>
                  <w:color w:val="auto"/>
                  <w:sz w:val="18"/>
                  <w:szCs w:val="18"/>
                </w:rPr>
                <w:t>2</w:t>
              </w:r>
              <w:r w:rsidR="00EC46EC" w:rsidRPr="00F40F46">
                <w:rPr>
                  <w:rFonts w:ascii="Times New Roman" w:hAnsi="Times New Roman"/>
                  <w:color w:val="auto"/>
                  <w:sz w:val="18"/>
                  <w:szCs w:val="18"/>
                  <w:vertAlign w:val="superscript"/>
                </w:rPr>
                <w:t>nd</w:t>
              </w:r>
              <w:r w:rsidR="00EC46EC">
                <w:rPr>
                  <w:rFonts w:ascii="Times New Roman" w:hAnsi="Times New Roman"/>
                  <w:color w:val="auto"/>
                  <w:sz w:val="18"/>
                  <w:szCs w:val="18"/>
                </w:rPr>
                <w:t xml:space="preserve"> </w:t>
              </w:r>
            </w:ins>
            <w:ins w:id="21" w:author="Caroline Trum" w:date="2020-08-20T10:09:00Z">
              <w:r w:rsidR="002816ED">
                <w:rPr>
                  <w:rFonts w:ascii="Times New Roman" w:hAnsi="Times New Roman"/>
                  <w:color w:val="auto"/>
                  <w:sz w:val="18"/>
                  <w:szCs w:val="18"/>
                </w:rPr>
                <w:t xml:space="preserve">Q, </w:t>
              </w:r>
            </w:ins>
            <w:ins w:id="22" w:author="Caroline Trum" w:date="2020-02-13T11:26:00Z">
              <w:r w:rsidR="003557B5">
                <w:rPr>
                  <w:rFonts w:ascii="Times New Roman" w:hAnsi="Times New Roman"/>
                  <w:color w:val="auto"/>
                  <w:sz w:val="18"/>
                  <w:szCs w:val="18"/>
                </w:rPr>
                <w:t>2020</w:t>
              </w:r>
            </w:ins>
          </w:p>
        </w:tc>
        <w:tc>
          <w:tcPr>
            <w:tcW w:w="1622" w:type="dxa"/>
          </w:tcPr>
          <w:p w14:paraId="767C2425" w14:textId="4574AE76"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18CECB95" w14:textId="77777777" w:rsidTr="00DF6A90">
        <w:tc>
          <w:tcPr>
            <w:tcW w:w="361" w:type="dxa"/>
          </w:tcPr>
          <w:p w14:paraId="523AB0F2"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0A317CB" w14:textId="1EE21469" w:rsidR="005920DA" w:rsidRPr="005920DA" w:rsidDel="005920DA" w:rsidRDefault="005920DA" w:rsidP="005920DA">
            <w:pPr>
              <w:widowControl w:val="0"/>
              <w:spacing w:before="40" w:after="40"/>
              <w:ind w:left="144"/>
              <w:rPr>
                <w:sz w:val="18"/>
                <w:szCs w:val="18"/>
              </w:rPr>
            </w:pPr>
            <w:r>
              <w:rPr>
                <w:sz w:val="18"/>
                <w:szCs w:val="18"/>
              </w:rPr>
              <w:t>c</w:t>
            </w:r>
            <w:r w:rsidRPr="005920DA">
              <w:rPr>
                <w:sz w:val="18"/>
                <w:szCs w:val="18"/>
              </w:rPr>
              <w:t>)</w:t>
            </w:r>
          </w:p>
        </w:tc>
        <w:tc>
          <w:tcPr>
            <w:tcW w:w="6117" w:type="dxa"/>
            <w:gridSpan w:val="3"/>
          </w:tcPr>
          <w:p w14:paraId="7D764C6E"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for the need for expanding concept of generation groups. E.g., hierarchical groups - fleet, plant, unit</w:t>
            </w:r>
          </w:p>
          <w:p w14:paraId="7BD4A574" w14:textId="3F3474B2" w:rsidR="005920DA" w:rsidRPr="005920DA" w:rsidRDefault="005920DA" w:rsidP="005920DA">
            <w:pPr>
              <w:widowControl w:val="0"/>
              <w:spacing w:before="40" w:after="40"/>
              <w:ind w:left="144"/>
              <w:rPr>
                <w:sz w:val="18"/>
                <w:szCs w:val="18"/>
              </w:rPr>
            </w:pPr>
            <w:r w:rsidRPr="005920DA">
              <w:rPr>
                <w:sz w:val="18"/>
                <w:szCs w:val="18"/>
              </w:rPr>
              <w:t xml:space="preserve">Status: </w:t>
            </w:r>
            <w:del w:id="23" w:author="Caroline Trum" w:date="2020-02-13T11:26:00Z">
              <w:r w:rsidRPr="005920DA" w:rsidDel="003557B5">
                <w:rPr>
                  <w:sz w:val="18"/>
                  <w:szCs w:val="18"/>
                </w:rPr>
                <w:delText xml:space="preserve">Not </w:delText>
              </w:r>
            </w:del>
            <w:del w:id="24" w:author="Caroline Trum" w:date="2020-08-20T10:09:00Z">
              <w:r w:rsidRPr="005920DA" w:rsidDel="002816ED">
                <w:rPr>
                  <w:sz w:val="18"/>
                  <w:szCs w:val="18"/>
                </w:rPr>
                <w:delText>Started</w:delText>
              </w:r>
            </w:del>
            <w:ins w:id="25" w:author="Caroline Trum" w:date="2020-08-20T10:09:00Z">
              <w:r w:rsidR="002816ED">
                <w:rPr>
                  <w:sz w:val="18"/>
                  <w:szCs w:val="18"/>
                </w:rPr>
                <w:t>Completed</w:t>
              </w:r>
            </w:ins>
          </w:p>
        </w:tc>
        <w:tc>
          <w:tcPr>
            <w:tcW w:w="1170" w:type="dxa"/>
          </w:tcPr>
          <w:p w14:paraId="27DC43C2" w14:textId="52F8CFEB"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del w:id="26" w:author="Caroline Trum" w:date="2020-02-13T11:26:00Z">
              <w:r w:rsidRPr="005920DA" w:rsidDel="003557B5">
                <w:rPr>
                  <w:rFonts w:ascii="Times New Roman" w:hAnsi="Times New Roman"/>
                  <w:color w:val="auto"/>
                  <w:sz w:val="18"/>
                  <w:szCs w:val="18"/>
                </w:rPr>
                <w:delText>TBD</w:delText>
              </w:r>
            </w:del>
            <w:ins w:id="27" w:author="Caroline Trum" w:date="2020-08-20T10:20:00Z">
              <w:r w:rsidR="007123BB">
                <w:rPr>
                  <w:rFonts w:ascii="Times New Roman" w:hAnsi="Times New Roman"/>
                  <w:color w:val="auto"/>
                  <w:sz w:val="18"/>
                  <w:szCs w:val="18"/>
                </w:rPr>
                <w:t xml:space="preserve"> 2</w:t>
              </w:r>
              <w:r w:rsidR="007123BB" w:rsidRPr="007123BB">
                <w:rPr>
                  <w:rFonts w:ascii="Times New Roman" w:hAnsi="Times New Roman"/>
                  <w:color w:val="auto"/>
                  <w:sz w:val="18"/>
                  <w:szCs w:val="18"/>
                  <w:vertAlign w:val="superscript"/>
                </w:rPr>
                <w:t>nd</w:t>
              </w:r>
              <w:r w:rsidR="007123BB">
                <w:rPr>
                  <w:rFonts w:ascii="Times New Roman" w:hAnsi="Times New Roman"/>
                  <w:color w:val="auto"/>
                  <w:sz w:val="18"/>
                  <w:szCs w:val="18"/>
                </w:rPr>
                <w:t xml:space="preserve"> Q, </w:t>
              </w:r>
            </w:ins>
            <w:ins w:id="28" w:author="Caroline Trum" w:date="2020-02-13T11:26:00Z">
              <w:r w:rsidR="003557B5">
                <w:rPr>
                  <w:rFonts w:ascii="Times New Roman" w:hAnsi="Times New Roman"/>
                  <w:color w:val="auto"/>
                  <w:sz w:val="18"/>
                  <w:szCs w:val="18"/>
                </w:rPr>
                <w:t>2020</w:t>
              </w:r>
            </w:ins>
          </w:p>
        </w:tc>
        <w:tc>
          <w:tcPr>
            <w:tcW w:w="1622" w:type="dxa"/>
          </w:tcPr>
          <w:p w14:paraId="4820439D" w14:textId="6A9D1592"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06B9AACA" w14:textId="77777777" w:rsidTr="00DF6A90">
        <w:tc>
          <w:tcPr>
            <w:tcW w:w="361" w:type="dxa"/>
          </w:tcPr>
          <w:p w14:paraId="59171A6C"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65D73E1" w14:textId="42861D6F" w:rsidR="005920DA" w:rsidRPr="005920DA" w:rsidDel="005920DA" w:rsidRDefault="005920DA" w:rsidP="005920DA">
            <w:pPr>
              <w:widowControl w:val="0"/>
              <w:spacing w:before="40" w:after="40"/>
              <w:ind w:left="144"/>
              <w:rPr>
                <w:sz w:val="18"/>
                <w:szCs w:val="18"/>
              </w:rPr>
            </w:pPr>
            <w:r>
              <w:rPr>
                <w:sz w:val="18"/>
                <w:szCs w:val="18"/>
              </w:rPr>
              <w:t>d</w:t>
            </w:r>
            <w:r w:rsidRPr="005920DA">
              <w:rPr>
                <w:sz w:val="18"/>
                <w:szCs w:val="18"/>
              </w:rPr>
              <w:t>)</w:t>
            </w:r>
          </w:p>
        </w:tc>
        <w:tc>
          <w:tcPr>
            <w:tcW w:w="6117" w:type="dxa"/>
            <w:gridSpan w:val="3"/>
          </w:tcPr>
          <w:p w14:paraId="7BAB2574"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to look into the optional nature be removed to require creating of Scheduling Rights (SRs) whether requested by the customer or generated by the TP.</w:t>
            </w:r>
          </w:p>
          <w:p w14:paraId="2A3365FE" w14:textId="62DF5BF1" w:rsidR="005920DA" w:rsidRPr="005920DA" w:rsidRDefault="005920DA" w:rsidP="005920DA">
            <w:pPr>
              <w:widowControl w:val="0"/>
              <w:spacing w:before="40" w:after="40"/>
              <w:ind w:left="144"/>
              <w:rPr>
                <w:sz w:val="18"/>
                <w:szCs w:val="18"/>
              </w:rPr>
            </w:pPr>
            <w:r w:rsidRPr="005920DA">
              <w:rPr>
                <w:sz w:val="18"/>
                <w:szCs w:val="18"/>
              </w:rPr>
              <w:t xml:space="preserve">Status: </w:t>
            </w:r>
            <w:del w:id="29" w:author="Caroline Trum" w:date="2020-02-13T11:26:00Z">
              <w:r w:rsidRPr="005920DA" w:rsidDel="003557B5">
                <w:rPr>
                  <w:sz w:val="18"/>
                  <w:szCs w:val="18"/>
                </w:rPr>
                <w:delText xml:space="preserve">Not </w:delText>
              </w:r>
            </w:del>
            <w:del w:id="30" w:author="Caroline Trum" w:date="2020-08-20T10:11:00Z">
              <w:r w:rsidRPr="005920DA" w:rsidDel="00EC46EC">
                <w:rPr>
                  <w:sz w:val="18"/>
                  <w:szCs w:val="18"/>
                </w:rPr>
                <w:delText>Started</w:delText>
              </w:r>
            </w:del>
            <w:ins w:id="31" w:author="Caroline Trum" w:date="2020-08-20T10:11:00Z">
              <w:r w:rsidR="00EC46EC">
                <w:rPr>
                  <w:sz w:val="18"/>
                  <w:szCs w:val="18"/>
                </w:rPr>
                <w:t>Completed</w:t>
              </w:r>
            </w:ins>
          </w:p>
        </w:tc>
        <w:tc>
          <w:tcPr>
            <w:tcW w:w="1170" w:type="dxa"/>
          </w:tcPr>
          <w:p w14:paraId="10DC804B" w14:textId="15431B46"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del w:id="32" w:author="Caroline Trum" w:date="2020-02-13T11:26:00Z">
              <w:r w:rsidRPr="005920DA" w:rsidDel="003557B5">
                <w:rPr>
                  <w:rFonts w:ascii="Times New Roman" w:hAnsi="Times New Roman"/>
                  <w:color w:val="auto"/>
                  <w:sz w:val="18"/>
                  <w:szCs w:val="18"/>
                </w:rPr>
                <w:delText>TBD</w:delText>
              </w:r>
            </w:del>
            <w:ins w:id="33" w:author="Caroline Trum" w:date="2020-08-20T10:11:00Z">
              <w:r w:rsidR="00EC46EC">
                <w:rPr>
                  <w:rFonts w:ascii="Times New Roman" w:hAnsi="Times New Roman"/>
                  <w:color w:val="auto"/>
                  <w:sz w:val="18"/>
                  <w:szCs w:val="18"/>
                </w:rPr>
                <w:t xml:space="preserve"> 1</w:t>
              </w:r>
              <w:r w:rsidR="00EC46EC" w:rsidRPr="00F40F46">
                <w:rPr>
                  <w:rFonts w:ascii="Times New Roman" w:hAnsi="Times New Roman"/>
                  <w:color w:val="auto"/>
                  <w:sz w:val="18"/>
                  <w:szCs w:val="18"/>
                  <w:vertAlign w:val="superscript"/>
                </w:rPr>
                <w:t>st</w:t>
              </w:r>
              <w:r w:rsidR="00EC46EC">
                <w:rPr>
                  <w:rFonts w:ascii="Times New Roman" w:hAnsi="Times New Roman"/>
                  <w:color w:val="auto"/>
                  <w:sz w:val="18"/>
                  <w:szCs w:val="18"/>
                </w:rPr>
                <w:t xml:space="preserve"> Q, </w:t>
              </w:r>
            </w:ins>
            <w:ins w:id="34" w:author="Caroline Trum" w:date="2020-02-13T11:26:00Z">
              <w:r w:rsidR="003557B5">
                <w:rPr>
                  <w:rFonts w:ascii="Times New Roman" w:hAnsi="Times New Roman"/>
                  <w:color w:val="auto"/>
                  <w:sz w:val="18"/>
                  <w:szCs w:val="18"/>
                </w:rPr>
                <w:t>2020</w:t>
              </w:r>
            </w:ins>
          </w:p>
        </w:tc>
        <w:tc>
          <w:tcPr>
            <w:tcW w:w="1622" w:type="dxa"/>
          </w:tcPr>
          <w:p w14:paraId="76326781" w14:textId="2DE62FB8"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06031C5E" w14:textId="77777777" w:rsidTr="00DF6A90">
        <w:tc>
          <w:tcPr>
            <w:tcW w:w="361" w:type="dxa"/>
          </w:tcPr>
          <w:p w14:paraId="130A360F"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09C89679" w14:textId="342F4D3A" w:rsidR="005920DA" w:rsidRPr="005920DA" w:rsidDel="005920DA" w:rsidRDefault="005920DA" w:rsidP="005920DA">
            <w:pPr>
              <w:widowControl w:val="0"/>
              <w:spacing w:before="40" w:after="40"/>
              <w:ind w:left="144"/>
              <w:rPr>
                <w:sz w:val="18"/>
                <w:szCs w:val="18"/>
              </w:rPr>
            </w:pPr>
            <w:r>
              <w:rPr>
                <w:sz w:val="18"/>
                <w:szCs w:val="18"/>
              </w:rPr>
              <w:t>e</w:t>
            </w:r>
            <w:r w:rsidRPr="005920DA">
              <w:rPr>
                <w:sz w:val="18"/>
                <w:szCs w:val="18"/>
              </w:rPr>
              <w:t>)</w:t>
            </w:r>
          </w:p>
        </w:tc>
        <w:tc>
          <w:tcPr>
            <w:tcW w:w="6117" w:type="dxa"/>
            <w:gridSpan w:val="3"/>
          </w:tcPr>
          <w:p w14:paraId="04D3482C" w14:textId="77777777" w:rsidR="005920DA" w:rsidRPr="005920DA" w:rsidRDefault="005920DA" w:rsidP="005920DA">
            <w:pPr>
              <w:widowControl w:val="0"/>
              <w:spacing w:before="40" w:after="40"/>
              <w:ind w:left="144"/>
              <w:rPr>
                <w:sz w:val="18"/>
                <w:szCs w:val="18"/>
              </w:rPr>
            </w:pPr>
            <w:r w:rsidRPr="005920DA">
              <w:rPr>
                <w:sz w:val="18"/>
                <w:szCs w:val="18"/>
              </w:rPr>
              <w:t xml:space="preserve">Development of industry Business Practice Standards for adding new variables on certain query responses (e.g., </w:t>
            </w:r>
            <w:proofErr w:type="spellStart"/>
            <w:r w:rsidRPr="005920DA">
              <w:rPr>
                <w:sz w:val="18"/>
                <w:szCs w:val="18"/>
              </w:rPr>
              <w:t>NITSLoadForecast</w:t>
            </w:r>
            <w:proofErr w:type="spellEnd"/>
            <w:r w:rsidRPr="005920DA">
              <w:rPr>
                <w:sz w:val="18"/>
                <w:szCs w:val="18"/>
              </w:rPr>
              <w:t>, etc.)</w:t>
            </w:r>
          </w:p>
          <w:p w14:paraId="6F415C32" w14:textId="02D0CB7C" w:rsidR="0088788A" w:rsidRPr="005920DA" w:rsidRDefault="005920DA" w:rsidP="0088788A">
            <w:pPr>
              <w:widowControl w:val="0"/>
              <w:spacing w:before="40" w:after="40"/>
              <w:ind w:left="144"/>
              <w:rPr>
                <w:sz w:val="18"/>
                <w:szCs w:val="18"/>
              </w:rPr>
            </w:pPr>
            <w:r w:rsidRPr="005920DA">
              <w:rPr>
                <w:sz w:val="18"/>
                <w:szCs w:val="18"/>
              </w:rPr>
              <w:t xml:space="preserve">Status: </w:t>
            </w:r>
            <w:del w:id="35" w:author="Caroline Trum" w:date="2020-02-13T11:26:00Z">
              <w:r w:rsidRPr="005920DA" w:rsidDel="003557B5">
                <w:rPr>
                  <w:sz w:val="18"/>
                  <w:szCs w:val="18"/>
                </w:rPr>
                <w:delText xml:space="preserve">Not </w:delText>
              </w:r>
            </w:del>
            <w:del w:id="36" w:author="Caroline Trum" w:date="2020-08-20T10:12:00Z">
              <w:r w:rsidRPr="005920DA" w:rsidDel="00EC46EC">
                <w:rPr>
                  <w:sz w:val="18"/>
                  <w:szCs w:val="18"/>
                </w:rPr>
                <w:delText>Started</w:delText>
              </w:r>
            </w:del>
            <w:ins w:id="37" w:author="Caroline Trum" w:date="2020-08-20T10:12:00Z">
              <w:r w:rsidR="00EC46EC">
                <w:rPr>
                  <w:sz w:val="18"/>
                  <w:szCs w:val="18"/>
                </w:rPr>
                <w:t>Completed</w:t>
              </w:r>
            </w:ins>
          </w:p>
        </w:tc>
        <w:tc>
          <w:tcPr>
            <w:tcW w:w="1170" w:type="dxa"/>
          </w:tcPr>
          <w:p w14:paraId="397AEBDE" w14:textId="1FD484D6"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del w:id="38" w:author="Caroline Trum" w:date="2020-02-13T11:26:00Z">
              <w:r w:rsidRPr="005920DA" w:rsidDel="003557B5">
                <w:rPr>
                  <w:rFonts w:ascii="Times New Roman" w:hAnsi="Times New Roman"/>
                  <w:color w:val="auto"/>
                  <w:sz w:val="18"/>
                  <w:szCs w:val="18"/>
                </w:rPr>
                <w:delText>TBD</w:delText>
              </w:r>
            </w:del>
            <w:ins w:id="39" w:author="Caroline Trum" w:date="2020-08-20T10:12:00Z">
              <w:r w:rsidR="00EC46EC">
                <w:rPr>
                  <w:rFonts w:ascii="Times New Roman" w:hAnsi="Times New Roman"/>
                  <w:color w:val="auto"/>
                  <w:sz w:val="18"/>
                  <w:szCs w:val="18"/>
                </w:rPr>
                <w:t xml:space="preserve"> 2</w:t>
              </w:r>
              <w:r w:rsidR="00EC46EC" w:rsidRPr="00F40F46">
                <w:rPr>
                  <w:rFonts w:ascii="Times New Roman" w:hAnsi="Times New Roman"/>
                  <w:color w:val="auto"/>
                  <w:sz w:val="18"/>
                  <w:szCs w:val="18"/>
                  <w:vertAlign w:val="superscript"/>
                </w:rPr>
                <w:t>nd</w:t>
              </w:r>
              <w:r w:rsidR="00EC46EC">
                <w:rPr>
                  <w:rFonts w:ascii="Times New Roman" w:hAnsi="Times New Roman"/>
                  <w:color w:val="auto"/>
                  <w:sz w:val="18"/>
                  <w:szCs w:val="18"/>
                </w:rPr>
                <w:t xml:space="preserve"> Q, </w:t>
              </w:r>
            </w:ins>
            <w:ins w:id="40" w:author="Caroline Trum" w:date="2020-02-13T11:26:00Z">
              <w:r w:rsidR="003557B5">
                <w:rPr>
                  <w:rFonts w:ascii="Times New Roman" w:hAnsi="Times New Roman"/>
                  <w:color w:val="auto"/>
                  <w:sz w:val="18"/>
                  <w:szCs w:val="18"/>
                </w:rPr>
                <w:t>2020</w:t>
              </w:r>
            </w:ins>
          </w:p>
        </w:tc>
        <w:tc>
          <w:tcPr>
            <w:tcW w:w="1622" w:type="dxa"/>
          </w:tcPr>
          <w:p w14:paraId="3BB7674F" w14:textId="05DAE9CE"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88788A" w:rsidRPr="00000A28" w14:paraId="59A5BD1A" w14:textId="77777777" w:rsidTr="00DF6A90">
        <w:tc>
          <w:tcPr>
            <w:tcW w:w="361" w:type="dxa"/>
          </w:tcPr>
          <w:p w14:paraId="13D4D6C9" w14:textId="77777777" w:rsidR="0088788A" w:rsidRPr="005920DA" w:rsidRDefault="0088788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7409583" w14:textId="706C3BBF" w:rsidR="0088788A" w:rsidRDefault="0088788A" w:rsidP="005920DA">
            <w:pPr>
              <w:widowControl w:val="0"/>
              <w:spacing w:before="40" w:after="40"/>
              <w:ind w:left="144"/>
              <w:rPr>
                <w:sz w:val="18"/>
                <w:szCs w:val="18"/>
              </w:rPr>
            </w:pPr>
            <w:r>
              <w:rPr>
                <w:sz w:val="18"/>
                <w:szCs w:val="18"/>
              </w:rPr>
              <w:t>f)</w:t>
            </w:r>
          </w:p>
        </w:tc>
        <w:tc>
          <w:tcPr>
            <w:tcW w:w="6117" w:type="dxa"/>
            <w:gridSpan w:val="3"/>
          </w:tcPr>
          <w:p w14:paraId="0061DD0B" w14:textId="77777777" w:rsidR="0088788A" w:rsidRDefault="0088788A" w:rsidP="005920DA">
            <w:pPr>
              <w:widowControl w:val="0"/>
              <w:spacing w:before="40" w:after="40"/>
              <w:ind w:left="144"/>
              <w:rPr>
                <w:sz w:val="18"/>
                <w:szCs w:val="18"/>
              </w:rPr>
            </w:pPr>
            <w:r>
              <w:rPr>
                <w:sz w:val="18"/>
                <w:szCs w:val="18"/>
              </w:rPr>
              <w:t>Evaluate and develop a common industry data specification to support automated Net Scheduled Interchange (NSI) Checkout</w:t>
            </w:r>
          </w:p>
          <w:p w14:paraId="33B4C125" w14:textId="618F8D12" w:rsidR="0088788A" w:rsidRPr="005920DA" w:rsidRDefault="0088788A" w:rsidP="005920DA">
            <w:pPr>
              <w:widowControl w:val="0"/>
              <w:spacing w:before="40" w:after="40"/>
              <w:ind w:left="144"/>
              <w:rPr>
                <w:sz w:val="18"/>
                <w:szCs w:val="18"/>
              </w:rPr>
            </w:pPr>
            <w:r>
              <w:rPr>
                <w:sz w:val="18"/>
                <w:szCs w:val="18"/>
              </w:rPr>
              <w:t>Status: Started</w:t>
            </w:r>
          </w:p>
        </w:tc>
        <w:tc>
          <w:tcPr>
            <w:tcW w:w="1170" w:type="dxa"/>
          </w:tcPr>
          <w:p w14:paraId="38627A44" w14:textId="3F6A2814" w:rsidR="0088788A" w:rsidRPr="005920DA" w:rsidRDefault="0088788A"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34F943AB" w14:textId="6959600E" w:rsidR="0088788A" w:rsidRPr="005920DA" w:rsidRDefault="0088788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7"/>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3"/>
            </w:r>
          </w:p>
          <w:p w14:paraId="32305F23" w14:textId="77777777" w:rsidR="002C55F4" w:rsidRPr="00000A28" w:rsidRDefault="00DC22A9" w:rsidP="004E187A">
            <w:pPr>
              <w:keepNext/>
              <w:widowControl w:val="0"/>
              <w:spacing w:before="40" w:after="40"/>
              <w:ind w:left="144"/>
              <w:rPr>
                <w:sz w:val="18"/>
                <w:szCs w:val="18"/>
              </w:rPr>
            </w:pPr>
            <w:r w:rsidRPr="00000A28">
              <w:rPr>
                <w:sz w:val="18"/>
                <w:szCs w:val="18"/>
              </w:rPr>
              <w:t xml:space="preserve">Status: </w:t>
            </w:r>
            <w:del w:id="41" w:author="Caroline Trum" w:date="2020-08-20T10:12:00Z">
              <w:r w:rsidR="00D46B80" w:rsidDel="00EC46EC">
                <w:rPr>
                  <w:sz w:val="18"/>
                  <w:szCs w:val="18"/>
                </w:rPr>
                <w:delText xml:space="preserve">Not </w:delText>
              </w:r>
            </w:del>
            <w:r w:rsidR="002A5BB4" w:rsidRPr="00000A28">
              <w:rPr>
                <w:sz w:val="18"/>
                <w:szCs w:val="18"/>
              </w:rPr>
              <w:t>Started</w:t>
            </w:r>
          </w:p>
        </w:tc>
        <w:tc>
          <w:tcPr>
            <w:tcW w:w="1170" w:type="dxa"/>
          </w:tcPr>
          <w:p w14:paraId="04BEA141" w14:textId="06E8B7D8" w:rsidR="002C55F4" w:rsidRPr="00000A28" w:rsidRDefault="001434F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7777777"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4"/>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65C94CBC" w:rsidR="000E110B" w:rsidRPr="00000A28" w:rsidRDefault="000E110B" w:rsidP="00DF6A90">
            <w:pPr>
              <w:widowControl w:val="0"/>
              <w:spacing w:before="40" w:after="40"/>
              <w:ind w:left="144"/>
              <w:rPr>
                <w:sz w:val="18"/>
                <w:szCs w:val="18"/>
              </w:rPr>
            </w:pPr>
            <w:r w:rsidRPr="00000A28">
              <w:rPr>
                <w:sz w:val="18"/>
                <w:szCs w:val="18"/>
              </w:rPr>
              <w:t xml:space="preserve">Status: </w:t>
            </w:r>
            <w:del w:id="42" w:author="Caroline Trum" w:date="2020-08-20T10:12:00Z">
              <w:r w:rsidR="00D46B80" w:rsidDel="00EC46EC">
                <w:rPr>
                  <w:sz w:val="18"/>
                  <w:szCs w:val="18"/>
                </w:rPr>
                <w:delText xml:space="preserve">Not </w:delText>
              </w:r>
            </w:del>
            <w:r w:rsidR="00D46B80">
              <w:rPr>
                <w:sz w:val="18"/>
                <w:szCs w:val="18"/>
              </w:rPr>
              <w:t>Started</w:t>
            </w:r>
          </w:p>
        </w:tc>
        <w:tc>
          <w:tcPr>
            <w:tcW w:w="1170" w:type="dxa"/>
          </w:tcPr>
          <w:p w14:paraId="5D3B1836" w14:textId="33034AAD" w:rsidR="007F0ACD" w:rsidRPr="00000A28" w:rsidRDefault="001434F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7"/>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3"/>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4458AE22" w:rsidR="007A00AE" w:rsidRPr="00000A28" w:rsidDel="000E110B"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62042C">
        <w:trPr>
          <w:trHeight w:val="503"/>
        </w:trPr>
        <w:tc>
          <w:tcPr>
            <w:tcW w:w="361" w:type="dxa"/>
          </w:tcPr>
          <w:p w14:paraId="2B513953"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p>
        </w:tc>
        <w:tc>
          <w:tcPr>
            <w:tcW w:w="9269" w:type="dxa"/>
            <w:gridSpan w:val="7"/>
          </w:tcPr>
          <w:p w14:paraId="6610EB6F" w14:textId="77777777" w:rsidR="00D46B80" w:rsidRPr="00D46B80"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p>
        </w:tc>
      </w:tr>
      <w:tr w:rsidR="001013C2" w:rsidRPr="00000A28" w14:paraId="259CA403" w14:textId="77777777" w:rsidTr="00FC384B">
        <w:trPr>
          <w:trHeight w:val="503"/>
        </w:trPr>
        <w:tc>
          <w:tcPr>
            <w:tcW w:w="361" w:type="dxa"/>
          </w:tcPr>
          <w:p w14:paraId="0B1293C4" w14:textId="77777777" w:rsidR="001013C2" w:rsidRPr="00000A28" w:rsidRDefault="001013C2"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BB7FD2" w14:textId="191D1DB4" w:rsidR="001013C2" w:rsidRDefault="001434F0" w:rsidP="00DF6A90">
            <w:pPr>
              <w:widowControl w:val="0"/>
              <w:spacing w:before="40" w:after="40"/>
              <w:ind w:left="144"/>
              <w:rPr>
                <w:sz w:val="18"/>
                <w:szCs w:val="18"/>
              </w:rPr>
            </w:pPr>
            <w:r>
              <w:rPr>
                <w:sz w:val="18"/>
                <w:szCs w:val="18"/>
              </w:rPr>
              <w:t>a</w:t>
            </w:r>
            <w:r w:rsidR="001013C2">
              <w:rPr>
                <w:sz w:val="18"/>
                <w:szCs w:val="18"/>
              </w:rPr>
              <w:t>)</w:t>
            </w:r>
          </w:p>
        </w:tc>
        <w:tc>
          <w:tcPr>
            <w:tcW w:w="8909" w:type="dxa"/>
            <w:gridSpan w:val="5"/>
          </w:tcPr>
          <w:p w14:paraId="3BC23CA0" w14:textId="4EDB031E" w:rsidR="001013C2" w:rsidRDefault="001013C2"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modify the NAESB Business Practice Standards as needed to address the Additional Findings and Considerations identified by Sandia National Laboratories</w:t>
            </w:r>
          </w:p>
        </w:tc>
      </w:tr>
      <w:tr w:rsidR="003C00F5" w:rsidRPr="00000A28" w14:paraId="28B41F11" w14:textId="77777777" w:rsidTr="00B0267F">
        <w:trPr>
          <w:trHeight w:val="503"/>
        </w:trPr>
        <w:tc>
          <w:tcPr>
            <w:tcW w:w="361" w:type="dxa"/>
          </w:tcPr>
          <w:p w14:paraId="3B9ED7AE"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7C4EF06" w14:textId="77777777" w:rsidR="003C00F5" w:rsidRDefault="003C00F5" w:rsidP="00DF6A90">
            <w:pPr>
              <w:widowControl w:val="0"/>
              <w:spacing w:before="40" w:after="40"/>
              <w:ind w:left="144"/>
              <w:rPr>
                <w:sz w:val="18"/>
                <w:szCs w:val="18"/>
              </w:rPr>
            </w:pPr>
          </w:p>
        </w:tc>
        <w:tc>
          <w:tcPr>
            <w:tcW w:w="432" w:type="dxa"/>
            <w:gridSpan w:val="2"/>
          </w:tcPr>
          <w:p w14:paraId="193DD1D8" w14:textId="1773ACB4" w:rsidR="003C00F5" w:rsidRDefault="003C00F5" w:rsidP="003C00F5">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685" w:type="dxa"/>
          </w:tcPr>
          <w:p w14:paraId="0A877C83" w14:textId="7777777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WEQ-012, the NAESB Accreditation Requirements for Authorized Certification Authorities and/or other standards as needed to address Additional Findings and Considerations identified by Sandia National Laboratories</w:t>
            </w:r>
          </w:p>
          <w:p w14:paraId="39129797" w14:textId="0DA1FD54"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194E509A" w14:textId="67903237" w:rsidR="003C00F5"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6C76E821" w14:textId="7A4828E5" w:rsidR="003C00F5" w:rsidRDefault="003C00F5"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4C2607" w:rsidRPr="00000A28" w14:paraId="215317BC" w14:textId="77777777" w:rsidTr="001013C2">
        <w:trPr>
          <w:trHeight w:val="245"/>
        </w:trPr>
        <w:tc>
          <w:tcPr>
            <w:tcW w:w="361" w:type="dxa"/>
          </w:tcPr>
          <w:p w14:paraId="4D4A5B7D" w14:textId="24ECDD97" w:rsidR="004C2607" w:rsidRPr="00000A28" w:rsidRDefault="004C2607"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7"/>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72F80E0A"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11B172E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5"/>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67BAD888" w14:textId="7613F29F" w:rsidTr="004C2607">
        <w:trPr>
          <w:trHeight w:val="503"/>
        </w:trPr>
        <w:tc>
          <w:tcPr>
            <w:tcW w:w="361" w:type="dxa"/>
          </w:tcPr>
          <w:p w14:paraId="3A716BA9" w14:textId="7B91F44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C3BFA1A" w14:textId="295540CE" w:rsidR="004C2607" w:rsidRDefault="004C2607" w:rsidP="00DF6A90">
            <w:pPr>
              <w:widowControl w:val="0"/>
              <w:spacing w:before="40" w:after="40"/>
              <w:ind w:left="144"/>
              <w:rPr>
                <w:sz w:val="18"/>
                <w:szCs w:val="18"/>
              </w:rPr>
            </w:pPr>
          </w:p>
        </w:tc>
        <w:tc>
          <w:tcPr>
            <w:tcW w:w="342" w:type="dxa"/>
          </w:tcPr>
          <w:p w14:paraId="00AEC735" w14:textId="17CD8175" w:rsidR="004C2607" w:rsidRDefault="00C753FA"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14680C90" w14:textId="1D473BAA"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13F68AC5" w14:textId="5B23D962"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D024AC">
              <w:rPr>
                <w:rFonts w:ascii="Times New Roman" w:hAnsi="Times New Roman"/>
                <w:sz w:val="18"/>
                <w:szCs w:val="18"/>
              </w:rPr>
              <w:t>Completed</w:t>
            </w:r>
          </w:p>
        </w:tc>
        <w:tc>
          <w:tcPr>
            <w:tcW w:w="1170" w:type="dxa"/>
          </w:tcPr>
          <w:p w14:paraId="74365A71" w14:textId="09576962" w:rsidR="004C2607" w:rsidRDefault="00D024AC"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643887B3" w14:textId="3CF74B63"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2A21D0E5"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ii.</w:t>
            </w:r>
          </w:p>
        </w:tc>
        <w:tc>
          <w:tcPr>
            <w:tcW w:w="5775" w:type="dxa"/>
            <w:gridSpan w:val="2"/>
          </w:tcPr>
          <w:p w14:paraId="75D9E3B5" w14:textId="49810584"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FC384B">
              <w:rPr>
                <w:rFonts w:ascii="Times New Roman" w:hAnsi="Times New Roman"/>
                <w:sz w:val="18"/>
                <w:szCs w:val="18"/>
              </w:rPr>
              <w:t>a standard contract</w:t>
            </w:r>
            <w:r>
              <w:rPr>
                <w:rFonts w:ascii="Times New Roman" w:hAnsi="Times New Roman"/>
                <w:sz w:val="18"/>
                <w:szCs w:val="18"/>
              </w:rPr>
              <w:t xml:space="preserve"> to improve</w:t>
            </w:r>
            <w:r w:rsidR="00D43205">
              <w:rPr>
                <w:rFonts w:ascii="Times New Roman" w:hAnsi="Times New Roman"/>
                <w:sz w:val="18"/>
                <w:szCs w:val="18"/>
              </w:rPr>
              <w:t xml:space="preserve"> and automate</w:t>
            </w:r>
            <w:r>
              <w:rPr>
                <w:rFonts w:ascii="Times New Roman" w:hAnsi="Times New Roman"/>
                <w:sz w:val="18"/>
                <w:szCs w:val="18"/>
              </w:rPr>
              <w:t xml:space="preserve"> the current </w:t>
            </w:r>
            <w:r w:rsidR="00D43205">
              <w:rPr>
                <w:rFonts w:ascii="Times New Roman" w:hAnsi="Times New Roman"/>
                <w:sz w:val="18"/>
                <w:szCs w:val="18"/>
              </w:rPr>
              <w:t xml:space="preserve">Voluntary </w:t>
            </w:r>
            <w:r>
              <w:rPr>
                <w:rFonts w:ascii="Times New Roman" w:hAnsi="Times New Roman"/>
                <w:sz w:val="18"/>
                <w:szCs w:val="18"/>
              </w:rPr>
              <w:t xml:space="preserve">Renewable Energy Certificate (REC) </w:t>
            </w:r>
            <w:r w:rsidR="00D43205">
              <w:rPr>
                <w:rFonts w:ascii="Times New Roman" w:hAnsi="Times New Roman"/>
                <w:sz w:val="18"/>
                <w:szCs w:val="18"/>
              </w:rPr>
              <w:t xml:space="preserve">creation, accounting, and retirement </w:t>
            </w:r>
            <w:r>
              <w:rPr>
                <w:rFonts w:ascii="Times New Roman" w:hAnsi="Times New Roman"/>
                <w:sz w:val="18"/>
                <w:szCs w:val="18"/>
              </w:rPr>
              <w:t>processes</w:t>
            </w:r>
          </w:p>
          <w:p w14:paraId="36C0732E" w14:textId="797293D6"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100F736C" w14:textId="5F92ABF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3BCBA331" w14:textId="0014C57B"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RMQ/WEQ </w:t>
            </w:r>
            <w:r w:rsidR="00D43205">
              <w:rPr>
                <w:rFonts w:ascii="Times New Roman" w:hAnsi="Times New Roman"/>
                <w:color w:val="auto"/>
                <w:sz w:val="18"/>
                <w:szCs w:val="18"/>
              </w:rPr>
              <w:t>BPS</w:t>
            </w:r>
          </w:p>
        </w:tc>
      </w:tr>
      <w:tr w:rsidR="00C92754" w:rsidRPr="00000A28" w14:paraId="2F720B3F" w14:textId="77777777" w:rsidTr="00CA2DFE">
        <w:trPr>
          <w:trHeight w:val="503"/>
        </w:trPr>
        <w:tc>
          <w:tcPr>
            <w:tcW w:w="361" w:type="dxa"/>
          </w:tcPr>
          <w:p w14:paraId="6564594C" w14:textId="1A6CC591" w:rsidR="00C92754" w:rsidRPr="00000A28" w:rsidRDefault="00C92754" w:rsidP="00DF6A90">
            <w:pPr>
              <w:pStyle w:val="TableText"/>
              <w:widowControl w:val="0"/>
              <w:spacing w:before="40" w:after="40"/>
              <w:ind w:left="144"/>
              <w:rPr>
                <w:rFonts w:ascii="Times New Roman" w:hAnsi="Times New Roman"/>
                <w:b/>
                <w:color w:val="auto"/>
                <w:sz w:val="18"/>
                <w:szCs w:val="18"/>
              </w:rPr>
            </w:pPr>
            <w:ins w:id="43" w:author="Caroline Trum" w:date="2020-02-13T11:56:00Z">
              <w:r>
                <w:rPr>
                  <w:rFonts w:ascii="Times New Roman" w:hAnsi="Times New Roman"/>
                  <w:b/>
                  <w:color w:val="auto"/>
                  <w:sz w:val="18"/>
                  <w:szCs w:val="18"/>
                </w:rPr>
                <w:t>8.</w:t>
              </w:r>
            </w:ins>
          </w:p>
        </w:tc>
        <w:tc>
          <w:tcPr>
            <w:tcW w:w="9269" w:type="dxa"/>
            <w:gridSpan w:val="7"/>
          </w:tcPr>
          <w:p w14:paraId="45CEF3F6" w14:textId="1472D446" w:rsidR="00C92754" w:rsidRPr="008B4717" w:rsidRDefault="00C92754" w:rsidP="00DF6A90">
            <w:pPr>
              <w:pStyle w:val="TableText"/>
              <w:widowControl w:val="0"/>
              <w:spacing w:before="40" w:after="40"/>
              <w:ind w:left="144"/>
              <w:rPr>
                <w:rFonts w:ascii="Times New Roman" w:hAnsi="Times New Roman"/>
                <w:b/>
                <w:bCs/>
                <w:color w:val="auto"/>
                <w:sz w:val="18"/>
                <w:szCs w:val="18"/>
              </w:rPr>
            </w:pPr>
            <w:ins w:id="44" w:author="Caroline Trum" w:date="2020-02-13T11:56:00Z">
              <w:r w:rsidRPr="008B4717">
                <w:rPr>
                  <w:rFonts w:ascii="Times New Roman" w:hAnsi="Times New Roman"/>
                  <w:b/>
                  <w:bCs/>
                  <w:color w:val="auto"/>
                  <w:sz w:val="18"/>
                  <w:szCs w:val="18"/>
                </w:rPr>
                <w:t xml:space="preserve">Develop and/or modify the NAESB </w:t>
              </w:r>
            </w:ins>
            <w:ins w:id="45" w:author="Caroline Trum" w:date="2020-02-13T11:57:00Z">
              <w:r w:rsidR="008B4717">
                <w:rPr>
                  <w:rFonts w:ascii="Times New Roman" w:hAnsi="Times New Roman"/>
                  <w:b/>
                  <w:bCs/>
                  <w:color w:val="auto"/>
                  <w:sz w:val="18"/>
                  <w:szCs w:val="18"/>
                </w:rPr>
                <w:t xml:space="preserve">WEQ </w:t>
              </w:r>
            </w:ins>
            <w:ins w:id="46" w:author="Caroline Trum" w:date="2020-02-13T11:56:00Z">
              <w:r w:rsidRPr="008B4717">
                <w:rPr>
                  <w:rFonts w:ascii="Times New Roman" w:hAnsi="Times New Roman"/>
                  <w:b/>
                  <w:bCs/>
                  <w:color w:val="auto"/>
                  <w:sz w:val="18"/>
                  <w:szCs w:val="18"/>
                </w:rPr>
                <w:t xml:space="preserve">Business Practice Standards </w:t>
              </w:r>
            </w:ins>
            <w:ins w:id="47" w:author="Caroline Trum" w:date="2020-02-13T12:08:00Z">
              <w:r w:rsidR="00F10C76">
                <w:rPr>
                  <w:rFonts w:ascii="Times New Roman" w:hAnsi="Times New Roman"/>
                  <w:b/>
                  <w:bCs/>
                  <w:color w:val="auto"/>
                  <w:sz w:val="18"/>
                  <w:szCs w:val="18"/>
                </w:rPr>
                <w:t>to su</w:t>
              </w:r>
            </w:ins>
            <w:ins w:id="48" w:author="Caroline Trum" w:date="2020-02-13T12:09:00Z">
              <w:r w:rsidR="00F10C76">
                <w:rPr>
                  <w:rFonts w:ascii="Times New Roman" w:hAnsi="Times New Roman"/>
                  <w:b/>
                  <w:bCs/>
                  <w:color w:val="auto"/>
                  <w:sz w:val="18"/>
                  <w:szCs w:val="18"/>
                </w:rPr>
                <w:t>pport</w:t>
              </w:r>
            </w:ins>
            <w:ins w:id="49" w:author="Caroline Trum" w:date="2020-02-13T11:56:00Z">
              <w:r w:rsidRPr="008B4717">
                <w:rPr>
                  <w:rFonts w:ascii="Times New Roman" w:hAnsi="Times New Roman"/>
                  <w:b/>
                  <w:bCs/>
                  <w:color w:val="auto"/>
                  <w:sz w:val="18"/>
                  <w:szCs w:val="18"/>
                </w:rPr>
                <w:t xml:space="preserve"> FERC </w:t>
              </w:r>
            </w:ins>
            <w:ins w:id="50" w:author="Caroline Trum" w:date="2020-02-13T11:57:00Z">
              <w:r w:rsidR="008B4717" w:rsidRPr="008B4717">
                <w:rPr>
                  <w:rFonts w:ascii="Times New Roman" w:hAnsi="Times New Roman"/>
                  <w:b/>
                  <w:bCs/>
                  <w:color w:val="auto"/>
                  <w:sz w:val="18"/>
                  <w:szCs w:val="18"/>
                </w:rPr>
                <w:t xml:space="preserve">Order No. 676-I </w:t>
              </w:r>
            </w:ins>
            <w:ins w:id="51" w:author="Caroline Trum" w:date="2020-02-13T12:09:00Z">
              <w:r w:rsidR="00F10C76">
                <w:rPr>
                  <w:rFonts w:ascii="Times New Roman" w:hAnsi="Times New Roman"/>
                  <w:b/>
                  <w:bCs/>
                  <w:color w:val="auto"/>
                  <w:sz w:val="18"/>
                  <w:szCs w:val="18"/>
                </w:rPr>
                <w:t>(Docket Nos. RM05-5-25, RM05-5-26, and RM05-5-27)</w:t>
              </w:r>
            </w:ins>
          </w:p>
        </w:tc>
      </w:tr>
      <w:tr w:rsidR="008B4717" w:rsidRPr="00000A28" w14:paraId="172181FB" w14:textId="77777777" w:rsidTr="00E02D3F">
        <w:trPr>
          <w:trHeight w:val="503"/>
        </w:trPr>
        <w:tc>
          <w:tcPr>
            <w:tcW w:w="361" w:type="dxa"/>
          </w:tcPr>
          <w:p w14:paraId="07E3EB74" w14:textId="77777777" w:rsidR="008B4717" w:rsidRPr="00000A28" w:rsidRDefault="008B471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DCC6C73" w14:textId="61C163A7" w:rsidR="008B4717" w:rsidRDefault="008B4717" w:rsidP="00DF6A90">
            <w:pPr>
              <w:widowControl w:val="0"/>
              <w:spacing w:before="40" w:after="40"/>
              <w:ind w:left="144"/>
              <w:rPr>
                <w:sz w:val="18"/>
                <w:szCs w:val="18"/>
              </w:rPr>
            </w:pPr>
            <w:ins w:id="52" w:author="Caroline Trum" w:date="2020-02-13T11:58:00Z">
              <w:r>
                <w:rPr>
                  <w:sz w:val="18"/>
                  <w:szCs w:val="18"/>
                </w:rPr>
                <w:t>a)</w:t>
              </w:r>
            </w:ins>
          </w:p>
        </w:tc>
        <w:tc>
          <w:tcPr>
            <w:tcW w:w="6117" w:type="dxa"/>
            <w:gridSpan w:val="3"/>
          </w:tcPr>
          <w:p w14:paraId="01FD3668" w14:textId="62EAE315" w:rsidR="008B4717" w:rsidRDefault="00F10C76" w:rsidP="00C753FA">
            <w:pPr>
              <w:pStyle w:val="TableText"/>
              <w:widowControl w:val="0"/>
              <w:tabs>
                <w:tab w:val="num" w:pos="433"/>
              </w:tabs>
              <w:spacing w:before="40" w:after="40"/>
              <w:ind w:left="144"/>
              <w:rPr>
                <w:ins w:id="53" w:author="Caroline Trum" w:date="2020-02-13T12:03:00Z"/>
                <w:rFonts w:ascii="Times New Roman" w:hAnsi="Times New Roman"/>
                <w:sz w:val="18"/>
                <w:szCs w:val="18"/>
              </w:rPr>
            </w:pPr>
            <w:ins w:id="54" w:author="Caroline Trum" w:date="2020-02-13T12:10:00Z">
              <w:r>
                <w:rPr>
                  <w:rFonts w:ascii="Times New Roman" w:hAnsi="Times New Roman"/>
                  <w:sz w:val="18"/>
                  <w:szCs w:val="18"/>
                </w:rPr>
                <w:t>Consistent with FERC Order No. 676-I</w:t>
              </w:r>
            </w:ins>
            <w:ins w:id="55" w:author="Caroline Trum" w:date="2020-02-13T12:01:00Z">
              <w:r w:rsidR="0082435B">
                <w:rPr>
                  <w:rFonts w:ascii="Times New Roman" w:hAnsi="Times New Roman"/>
                  <w:sz w:val="18"/>
                  <w:szCs w:val="18"/>
                </w:rPr>
                <w:t xml:space="preserve">, </w:t>
              </w:r>
            </w:ins>
            <w:ins w:id="56" w:author="Caroline Trum" w:date="2020-02-13T12:16:00Z">
              <w:r w:rsidR="0018469E">
                <w:rPr>
                  <w:rFonts w:ascii="Times New Roman" w:hAnsi="Times New Roman"/>
                  <w:sz w:val="18"/>
                  <w:szCs w:val="18"/>
                </w:rPr>
                <w:t>reconsider the reservation</w:t>
              </w:r>
            </w:ins>
            <w:ins w:id="57" w:author="Caroline Trum" w:date="2020-02-13T12:00:00Z">
              <w:r w:rsidR="0082435B">
                <w:rPr>
                  <w:rFonts w:ascii="Times New Roman" w:hAnsi="Times New Roman"/>
                  <w:sz w:val="18"/>
                  <w:szCs w:val="18"/>
                </w:rPr>
                <w:t xml:space="preserve"> of WEQ-006 </w:t>
              </w:r>
            </w:ins>
            <w:ins w:id="58" w:author="Caroline Trum" w:date="2020-02-13T12:01:00Z">
              <w:r w:rsidR="0082435B">
                <w:rPr>
                  <w:rFonts w:ascii="Times New Roman" w:hAnsi="Times New Roman"/>
                  <w:sz w:val="18"/>
                  <w:szCs w:val="18"/>
                </w:rPr>
                <w:t>Manual Time Error Correction</w:t>
              </w:r>
            </w:ins>
            <w:ins w:id="59" w:author="Caroline Trum" w:date="2020-02-13T12:02:00Z">
              <w:r w:rsidR="00861CF7">
                <w:rPr>
                  <w:rFonts w:ascii="Times New Roman" w:hAnsi="Times New Roman"/>
                  <w:sz w:val="18"/>
                  <w:szCs w:val="18"/>
                </w:rPr>
                <w:t xml:space="preserve"> and determine if the standards should be </w:t>
              </w:r>
            </w:ins>
            <w:ins w:id="60" w:author="Caroline Trum" w:date="2020-02-13T12:12:00Z">
              <w:r w:rsidR="00540092">
                <w:rPr>
                  <w:rFonts w:ascii="Times New Roman" w:hAnsi="Times New Roman"/>
                  <w:sz w:val="18"/>
                  <w:szCs w:val="18"/>
                </w:rPr>
                <w:t>retained or revised</w:t>
              </w:r>
            </w:ins>
            <w:ins w:id="61" w:author="Caroline Trum" w:date="2020-02-13T12:10:00Z">
              <w:r>
                <w:rPr>
                  <w:rFonts w:ascii="Times New Roman" w:hAnsi="Times New Roman"/>
                  <w:sz w:val="18"/>
                  <w:szCs w:val="18"/>
                </w:rPr>
                <w:t xml:space="preserve"> (see ¶46 – 47</w:t>
              </w:r>
            </w:ins>
            <w:ins w:id="62" w:author="Caroline Trum" w:date="2020-02-13T12:11:00Z">
              <w:r>
                <w:rPr>
                  <w:rFonts w:ascii="Times New Roman" w:hAnsi="Times New Roman"/>
                  <w:sz w:val="18"/>
                  <w:szCs w:val="18"/>
                </w:rPr>
                <w:t>)</w:t>
              </w:r>
            </w:ins>
          </w:p>
          <w:p w14:paraId="015BACDA" w14:textId="6B620E3E" w:rsidR="00861CF7" w:rsidRDefault="00861CF7" w:rsidP="004F6488">
            <w:pPr>
              <w:pStyle w:val="TableText"/>
              <w:widowControl w:val="0"/>
              <w:tabs>
                <w:tab w:val="num" w:pos="433"/>
              </w:tabs>
              <w:spacing w:before="40"/>
              <w:ind w:left="144"/>
              <w:rPr>
                <w:rFonts w:ascii="Times New Roman" w:hAnsi="Times New Roman"/>
                <w:sz w:val="18"/>
                <w:szCs w:val="18"/>
              </w:rPr>
            </w:pPr>
            <w:ins w:id="63" w:author="Caroline Trum" w:date="2020-02-13T12:03:00Z">
              <w:r>
                <w:rPr>
                  <w:rFonts w:ascii="Times New Roman" w:hAnsi="Times New Roman"/>
                  <w:sz w:val="18"/>
                  <w:szCs w:val="18"/>
                </w:rPr>
                <w:lastRenderedPageBreak/>
                <w:t>Status: Started</w:t>
              </w:r>
            </w:ins>
          </w:p>
        </w:tc>
        <w:tc>
          <w:tcPr>
            <w:tcW w:w="1170" w:type="dxa"/>
          </w:tcPr>
          <w:p w14:paraId="3502CC96" w14:textId="1590A6CF" w:rsidR="008B4717" w:rsidRDefault="00861CF7" w:rsidP="00DF6A90">
            <w:pPr>
              <w:pStyle w:val="TableText"/>
              <w:widowControl w:val="0"/>
              <w:spacing w:before="40" w:after="40"/>
              <w:ind w:left="144"/>
              <w:jc w:val="center"/>
              <w:rPr>
                <w:rFonts w:ascii="Times New Roman" w:hAnsi="Times New Roman"/>
                <w:sz w:val="18"/>
                <w:szCs w:val="18"/>
              </w:rPr>
            </w:pPr>
            <w:ins w:id="64" w:author="Caroline Trum" w:date="2020-02-13T12:03:00Z">
              <w:r>
                <w:rPr>
                  <w:rFonts w:ascii="Times New Roman" w:hAnsi="Times New Roman"/>
                  <w:sz w:val="18"/>
                  <w:szCs w:val="18"/>
                </w:rPr>
                <w:lastRenderedPageBreak/>
                <w:t>2020</w:t>
              </w:r>
            </w:ins>
          </w:p>
        </w:tc>
        <w:tc>
          <w:tcPr>
            <w:tcW w:w="1622" w:type="dxa"/>
          </w:tcPr>
          <w:p w14:paraId="476F6278" w14:textId="1F8AD3E7" w:rsidR="008B4717" w:rsidRDefault="00861CF7" w:rsidP="00DF6A90">
            <w:pPr>
              <w:pStyle w:val="TableText"/>
              <w:widowControl w:val="0"/>
              <w:spacing w:before="40" w:after="40"/>
              <w:ind w:left="144"/>
              <w:rPr>
                <w:rFonts w:ascii="Times New Roman" w:hAnsi="Times New Roman"/>
                <w:color w:val="auto"/>
                <w:sz w:val="18"/>
                <w:szCs w:val="18"/>
              </w:rPr>
            </w:pPr>
            <w:ins w:id="65" w:author="Caroline Trum" w:date="2020-02-13T12:03:00Z">
              <w:r>
                <w:rPr>
                  <w:rFonts w:ascii="Times New Roman" w:hAnsi="Times New Roman"/>
                  <w:color w:val="auto"/>
                  <w:sz w:val="18"/>
                  <w:szCs w:val="18"/>
                </w:rPr>
                <w:t>BPS</w:t>
              </w:r>
            </w:ins>
          </w:p>
        </w:tc>
      </w:tr>
      <w:tr w:rsidR="002C55F4"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2C55F4" w:rsidRPr="00000A28" w:rsidRDefault="002C55F4" w:rsidP="00DF6A90">
            <w:pPr>
              <w:pStyle w:val="BodyTextIndent3"/>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0E736CB6" w14:textId="0EA57683" w:rsidR="002C55F4" w:rsidRPr="00000A28" w:rsidRDefault="002C55F4" w:rsidP="009D5FC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6"/>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Work on this activity is dependent on completing 201</w:t>
            </w:r>
            <w:r w:rsidR="00570EA0">
              <w:rPr>
                <w:rFonts w:ascii="Times New Roman" w:hAnsi="Times New Roman"/>
                <w:sz w:val="18"/>
                <w:szCs w:val="18"/>
              </w:rPr>
              <w:t>9</w:t>
            </w:r>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0385B3EC" w14:textId="77777777" w:rsidR="002C55F4"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6"/>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2C55F4" w:rsidRPr="00000A28" w:rsidDel="00DE525B" w14:paraId="4B16D2BA" w14:textId="5B712673" w:rsidTr="00DF6A90">
        <w:tblPrEx>
          <w:tblBorders>
            <w:bottom w:val="single" w:sz="4" w:space="0" w:color="auto"/>
          </w:tblBorders>
        </w:tblPrEx>
        <w:trPr>
          <w:del w:id="66" w:author="Caroline Trum" w:date="2020-02-13T13:16:00Z"/>
        </w:trPr>
        <w:tc>
          <w:tcPr>
            <w:tcW w:w="361" w:type="dxa"/>
            <w:shd w:val="clear" w:color="auto" w:fill="FFFFFF"/>
          </w:tcPr>
          <w:p w14:paraId="57BA02AC" w14:textId="50204950" w:rsidR="002C55F4" w:rsidRPr="00000A28" w:rsidDel="00DE525B" w:rsidRDefault="002C55F4" w:rsidP="00DF6A90">
            <w:pPr>
              <w:pStyle w:val="TableText"/>
              <w:widowControl w:val="0"/>
              <w:spacing w:before="40" w:after="40"/>
              <w:rPr>
                <w:del w:id="67" w:author="Caroline Trum" w:date="2020-02-13T13:16:00Z"/>
                <w:rFonts w:ascii="Times New Roman" w:hAnsi="Times New Roman"/>
                <w:color w:val="auto"/>
                <w:sz w:val="18"/>
                <w:szCs w:val="18"/>
              </w:rPr>
            </w:pPr>
          </w:p>
        </w:tc>
        <w:tc>
          <w:tcPr>
            <w:tcW w:w="342" w:type="dxa"/>
            <w:shd w:val="clear" w:color="auto" w:fill="FFFFFF"/>
          </w:tcPr>
          <w:p w14:paraId="16057753" w14:textId="58CBD9DE" w:rsidR="002C55F4" w:rsidRPr="00000A28" w:rsidDel="00DE525B" w:rsidRDefault="00E47572" w:rsidP="00DF6A90">
            <w:pPr>
              <w:widowControl w:val="0"/>
              <w:spacing w:before="40" w:after="40"/>
              <w:ind w:left="144"/>
              <w:rPr>
                <w:del w:id="68" w:author="Caroline Trum" w:date="2020-02-13T13:16:00Z"/>
                <w:sz w:val="18"/>
                <w:szCs w:val="18"/>
              </w:rPr>
            </w:pPr>
            <w:del w:id="69" w:author="Caroline Trum" w:date="2020-02-13T13:16:00Z">
              <w:r w:rsidRPr="00000A28" w:rsidDel="00DE525B">
                <w:rPr>
                  <w:sz w:val="18"/>
                  <w:szCs w:val="18"/>
                </w:rPr>
                <w:delText>c</w:delText>
              </w:r>
              <w:r w:rsidR="00700826" w:rsidRPr="00000A28" w:rsidDel="00DE525B">
                <w:rPr>
                  <w:sz w:val="18"/>
                  <w:szCs w:val="18"/>
                </w:rPr>
                <w:delText>)</w:delText>
              </w:r>
            </w:del>
          </w:p>
        </w:tc>
        <w:tc>
          <w:tcPr>
            <w:tcW w:w="8927" w:type="dxa"/>
            <w:gridSpan w:val="6"/>
            <w:shd w:val="clear" w:color="auto" w:fill="FFFFFF"/>
          </w:tcPr>
          <w:p w14:paraId="6ABF61C6" w14:textId="6C85934F" w:rsidR="002C55F4" w:rsidRPr="00000A28" w:rsidDel="00DE525B" w:rsidRDefault="003C555C" w:rsidP="00DF6A90">
            <w:pPr>
              <w:pStyle w:val="TableText"/>
              <w:widowControl w:val="0"/>
              <w:tabs>
                <w:tab w:val="num" w:pos="433"/>
              </w:tabs>
              <w:spacing w:before="40" w:after="40"/>
              <w:ind w:left="144"/>
              <w:rPr>
                <w:del w:id="70" w:author="Caroline Trum" w:date="2020-02-13T13:16:00Z"/>
                <w:rFonts w:ascii="Times New Roman" w:hAnsi="Times New Roman"/>
                <w:sz w:val="18"/>
                <w:szCs w:val="18"/>
              </w:rPr>
            </w:pPr>
            <w:del w:id="71" w:author="Caroline Trum" w:date="2020-02-13T13:16:00Z">
              <w:r w:rsidRPr="00000A28" w:rsidDel="00DE525B">
                <w:rPr>
                  <w:rFonts w:ascii="Times New Roman" w:hAnsi="Times New Roman"/>
                  <w:sz w:val="18"/>
                  <w:szCs w:val="18"/>
                </w:rPr>
                <w:delText xml:space="preserve">Should the FERC determine to act in response to NAESB’s report of the Version 003.1 </w:delText>
              </w:r>
              <w:r w:rsidR="006F39E6" w:rsidRPr="00000A28" w:rsidDel="00DE525B">
                <w:rPr>
                  <w:rFonts w:ascii="Times New Roman" w:hAnsi="Times New Roman"/>
                  <w:sz w:val="18"/>
                  <w:szCs w:val="18"/>
                </w:rPr>
                <w:delText xml:space="preserve">or Version 003.2 </w:delText>
              </w:r>
              <w:r w:rsidRPr="00000A28" w:rsidDel="00DE525B">
                <w:rPr>
                  <w:rFonts w:ascii="Times New Roman" w:hAnsi="Times New Roman"/>
                  <w:sz w:val="18"/>
                  <w:szCs w:val="18"/>
                </w:rPr>
                <w:delText>Business Practice Standards, and should the FERC recommend specific action, develop and/or revise Business Practice Standards as needed.</w:delText>
              </w:r>
            </w:del>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1EDCE139" w:rsidR="00E47572" w:rsidRPr="00000A28" w:rsidRDefault="00E47572" w:rsidP="00DF6A90">
            <w:pPr>
              <w:widowControl w:val="0"/>
              <w:spacing w:before="40" w:after="40"/>
              <w:ind w:left="144"/>
              <w:rPr>
                <w:sz w:val="18"/>
                <w:szCs w:val="18"/>
              </w:rPr>
            </w:pPr>
            <w:del w:id="72" w:author="Caroline Trum" w:date="2020-02-13T13:16:00Z">
              <w:r w:rsidRPr="00000A28" w:rsidDel="00DE525B">
                <w:rPr>
                  <w:sz w:val="18"/>
                  <w:szCs w:val="18"/>
                </w:rPr>
                <w:delText>d</w:delText>
              </w:r>
            </w:del>
            <w:ins w:id="73" w:author="Caroline Trum" w:date="2020-02-13T13:16:00Z">
              <w:r w:rsidR="00DE525B">
                <w:rPr>
                  <w:sz w:val="18"/>
                  <w:szCs w:val="18"/>
                </w:rPr>
                <w:t>c</w:t>
              </w:r>
            </w:ins>
            <w:r w:rsidRPr="00000A28">
              <w:rPr>
                <w:sz w:val="18"/>
                <w:szCs w:val="18"/>
              </w:rPr>
              <w:t>)</w:t>
            </w:r>
          </w:p>
        </w:tc>
        <w:tc>
          <w:tcPr>
            <w:tcW w:w="8927" w:type="dxa"/>
            <w:gridSpan w:val="6"/>
            <w:shd w:val="clear" w:color="auto" w:fill="FFFFFF"/>
          </w:tcPr>
          <w:p w14:paraId="18A6ACA4" w14:textId="46D62C3C"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Revise WEQ-023 based on FERC Orders associated to Docket Nos. </w:t>
            </w:r>
            <w:ins w:id="74" w:author="Caroline Trum" w:date="2020-08-20T10:27:00Z">
              <w:r w:rsidR="000F0191">
                <w:rPr>
                  <w:rFonts w:ascii="Times New Roman" w:hAnsi="Times New Roman"/>
                  <w:sz w:val="18"/>
                  <w:szCs w:val="18"/>
                </w:rPr>
                <w:t xml:space="preserve">RM05-5-029, RM05-5-030, </w:t>
              </w:r>
            </w:ins>
            <w:r w:rsidRPr="00000A28">
              <w:rPr>
                <w:rFonts w:ascii="Times New Roman" w:hAnsi="Times New Roman"/>
                <w:sz w:val="18"/>
                <w:szCs w:val="18"/>
              </w:rPr>
              <w:t>RM14-7-000</w:t>
            </w:r>
            <w:ins w:id="75" w:author="Caroline Trum" w:date="2020-08-20T10:27:00Z">
              <w:r w:rsidR="000F0191">
                <w:rPr>
                  <w:rFonts w:ascii="Times New Roman" w:hAnsi="Times New Roman"/>
                  <w:sz w:val="18"/>
                  <w:szCs w:val="18"/>
                </w:rPr>
                <w:t>,</w:t>
              </w:r>
            </w:ins>
            <w:r w:rsidRPr="00000A28">
              <w:rPr>
                <w:rFonts w:ascii="Times New Roman" w:hAnsi="Times New Roman"/>
                <w:sz w:val="18"/>
                <w:szCs w:val="18"/>
              </w:rPr>
              <w:t xml:space="preserve"> and AD15-5-000</w:t>
            </w:r>
          </w:p>
        </w:tc>
      </w:tr>
      <w:tr w:rsidR="000F0191" w:rsidRPr="00000A28" w14:paraId="1A2D20A1" w14:textId="77777777" w:rsidTr="00DF6A90">
        <w:tblPrEx>
          <w:tblBorders>
            <w:bottom w:val="single" w:sz="4" w:space="0" w:color="auto"/>
          </w:tblBorders>
        </w:tblPrEx>
        <w:trPr>
          <w:ins w:id="76" w:author="Caroline Trum" w:date="2020-08-20T10:27:00Z"/>
        </w:trPr>
        <w:tc>
          <w:tcPr>
            <w:tcW w:w="361" w:type="dxa"/>
            <w:shd w:val="clear" w:color="auto" w:fill="FFFFFF"/>
          </w:tcPr>
          <w:p w14:paraId="0332B847" w14:textId="77777777" w:rsidR="000F0191" w:rsidRPr="00000A28" w:rsidRDefault="000F0191" w:rsidP="00DF6A90">
            <w:pPr>
              <w:pStyle w:val="TableText"/>
              <w:widowControl w:val="0"/>
              <w:spacing w:before="40" w:after="40"/>
              <w:rPr>
                <w:ins w:id="77" w:author="Caroline Trum" w:date="2020-08-20T10:27:00Z"/>
                <w:rFonts w:ascii="Times New Roman" w:hAnsi="Times New Roman"/>
                <w:color w:val="auto"/>
                <w:sz w:val="18"/>
                <w:szCs w:val="18"/>
              </w:rPr>
            </w:pPr>
          </w:p>
        </w:tc>
        <w:tc>
          <w:tcPr>
            <w:tcW w:w="342" w:type="dxa"/>
            <w:shd w:val="clear" w:color="auto" w:fill="FFFFFF"/>
          </w:tcPr>
          <w:p w14:paraId="4BD426A7" w14:textId="2EE3E608" w:rsidR="000F0191" w:rsidRPr="00000A28" w:rsidDel="00DE525B" w:rsidRDefault="000F0191" w:rsidP="00DF6A90">
            <w:pPr>
              <w:widowControl w:val="0"/>
              <w:spacing w:before="40" w:after="40"/>
              <w:ind w:left="144"/>
              <w:rPr>
                <w:ins w:id="78" w:author="Caroline Trum" w:date="2020-08-20T10:27:00Z"/>
                <w:sz w:val="18"/>
                <w:szCs w:val="18"/>
              </w:rPr>
            </w:pPr>
            <w:ins w:id="79" w:author="Caroline Trum" w:date="2020-08-20T10:27:00Z">
              <w:r>
                <w:rPr>
                  <w:sz w:val="18"/>
                  <w:szCs w:val="18"/>
                </w:rPr>
                <w:t>d)</w:t>
              </w:r>
            </w:ins>
          </w:p>
        </w:tc>
        <w:tc>
          <w:tcPr>
            <w:tcW w:w="8927" w:type="dxa"/>
            <w:gridSpan w:val="6"/>
            <w:shd w:val="clear" w:color="auto" w:fill="FFFFFF"/>
          </w:tcPr>
          <w:p w14:paraId="24DBAA9D" w14:textId="213B4691" w:rsidR="000F0191" w:rsidRPr="00000A28" w:rsidRDefault="00A671DF" w:rsidP="00DF6A90">
            <w:pPr>
              <w:pStyle w:val="TableText"/>
              <w:widowControl w:val="0"/>
              <w:tabs>
                <w:tab w:val="num" w:pos="433"/>
              </w:tabs>
              <w:spacing w:before="40" w:after="40"/>
              <w:ind w:left="144"/>
              <w:rPr>
                <w:ins w:id="80" w:author="Caroline Trum" w:date="2020-08-20T10:27:00Z"/>
                <w:rFonts w:ascii="Times New Roman" w:hAnsi="Times New Roman"/>
                <w:sz w:val="18"/>
                <w:szCs w:val="18"/>
              </w:rPr>
            </w:pPr>
            <w:ins w:id="81" w:author="Caroline Trum" w:date="2020-08-20T10:28:00Z">
              <w:r>
                <w:rPr>
                  <w:rFonts w:ascii="Times New Roman" w:hAnsi="Times New Roman"/>
                  <w:sz w:val="18"/>
                  <w:szCs w:val="18"/>
                </w:rPr>
                <w:t>Should the FERC determine to act in response to NAESB’s report of Version 003.3 of the WEQ Business Practice Stan</w:t>
              </w:r>
            </w:ins>
            <w:ins w:id="82" w:author="Caroline Trum" w:date="2020-08-20T10:29:00Z">
              <w:r>
                <w:rPr>
                  <w:rFonts w:ascii="Times New Roman" w:hAnsi="Times New Roman"/>
                  <w:sz w:val="18"/>
                  <w:szCs w:val="18"/>
                </w:rPr>
                <w:t>dards and should the FERC recommend specific action, develop and/or revise Business Practice Standards as needed</w:t>
              </w:r>
            </w:ins>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ED3B50" w:rsidRPr="007B6CC5" w:rsidRDefault="00ED3B50"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ED3B50" w:rsidRPr="007B6CC5" w:rsidRDefault="00ED3B50"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ED3B50" w:rsidRPr="007A50B3" w:rsidRDefault="00ED3B50"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ED3B50" w:rsidRPr="007B6CC5" w:rsidRDefault="00ED3B50"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ED3B50" w:rsidRPr="00A0124C" w:rsidRDefault="00ED3B50"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ED3B50" w:rsidRPr="007B6CC5" w:rsidRDefault="00ED3B50"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ED3B50" w:rsidRPr="007B6CC5" w:rsidRDefault="00ED3B50"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ED3B50" w:rsidRPr="007B6CC5" w:rsidRDefault="00ED3B50"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ED3B50" w:rsidRPr="007B6CC5" w:rsidRDefault="00ED3B50"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ED3B50" w:rsidRPr="007A50B3" w:rsidRDefault="00ED3B50"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ED3B50" w:rsidRPr="007B6CC5" w:rsidRDefault="00ED3B50"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ED3B50" w:rsidRPr="00A0124C" w:rsidRDefault="00ED3B50"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ED3B50" w:rsidRPr="007B6CC5" w:rsidRDefault="00ED3B50"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ED3B50" w:rsidRPr="007B6CC5" w:rsidRDefault="00ED3B50"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2F2D080A" w:rsidR="002C55F4" w:rsidRDefault="002C55F4">
      <w:pPr>
        <w:pStyle w:val="BodyText"/>
        <w:spacing w:before="120"/>
        <w:rPr>
          <w:sz w:val="18"/>
          <w:szCs w:val="18"/>
        </w:rPr>
      </w:pPr>
      <w:r>
        <w:rPr>
          <w:sz w:val="18"/>
          <w:szCs w:val="18"/>
        </w:rPr>
        <w:t xml:space="preserve">Executive Committee (EC):  </w:t>
      </w:r>
      <w:del w:id="83" w:author="Caroline Trum" w:date="2020-02-13T11:27:00Z">
        <w:r w:rsidR="001434F0" w:rsidDel="00C0436A">
          <w:rPr>
            <w:sz w:val="18"/>
            <w:szCs w:val="18"/>
          </w:rPr>
          <w:delText xml:space="preserve">Vacant </w:delText>
        </w:r>
      </w:del>
      <w:ins w:id="84" w:author="Caroline Trum" w:date="2020-02-13T11:27:00Z">
        <w:r w:rsidR="00C0436A">
          <w:rPr>
            <w:sz w:val="18"/>
            <w:szCs w:val="18"/>
          </w:rPr>
          <w:t xml:space="preserve">Joshua Phillips </w:t>
        </w:r>
      </w:ins>
      <w:r w:rsidR="001434F0">
        <w:rPr>
          <w:sz w:val="18"/>
          <w:szCs w:val="18"/>
        </w:rPr>
        <w:t xml:space="preserve">(Chair) and </w:t>
      </w:r>
      <w:del w:id="85" w:author="Caroline Trum" w:date="2020-02-13T11:27:00Z">
        <w:r w:rsidR="00DF032A" w:rsidDel="00C0436A">
          <w:rPr>
            <w:sz w:val="18"/>
            <w:szCs w:val="18"/>
          </w:rPr>
          <w:delText>Joshua Phillips</w:delText>
        </w:r>
      </w:del>
      <w:ins w:id="86" w:author="Caroline Trum" w:date="2020-02-13T11:27:00Z">
        <w:r w:rsidR="00C0436A">
          <w:rPr>
            <w:sz w:val="18"/>
            <w:szCs w:val="18"/>
          </w:rPr>
          <w:t>Dick Brooks</w:t>
        </w:r>
      </w:ins>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4B9E266A" w:rsidR="002C55F4" w:rsidRDefault="002C55F4">
      <w:pPr>
        <w:pStyle w:val="BodyText"/>
        <w:ind w:left="180"/>
        <w:rPr>
          <w:sz w:val="18"/>
          <w:szCs w:val="18"/>
        </w:rPr>
      </w:pPr>
      <w:r>
        <w:rPr>
          <w:sz w:val="18"/>
          <w:szCs w:val="18"/>
        </w:rPr>
        <w:t xml:space="preserve">Business Practices Subcommittee (BPS): </w:t>
      </w:r>
      <w:r w:rsidR="001434F0">
        <w:rPr>
          <w:sz w:val="18"/>
          <w:szCs w:val="18"/>
        </w:rPr>
        <w:t xml:space="preserve">Dick Brooks and </w:t>
      </w:r>
      <w:r w:rsidR="007A569C">
        <w:rPr>
          <w:sz w:val="18"/>
          <w:szCs w:val="18"/>
        </w:rPr>
        <w:t>Jason Davis</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r w:rsidR="001434F0">
        <w:rPr>
          <w:sz w:val="18"/>
          <w:szCs w:val="18"/>
        </w:rPr>
        <w:t xml:space="preserve"> and Mike </w:t>
      </w:r>
      <w:proofErr w:type="spellStart"/>
      <w:r w:rsidR="001434F0">
        <w:rPr>
          <w:sz w:val="18"/>
          <w:szCs w:val="18"/>
        </w:rPr>
        <w:t>Steigerwald</w:t>
      </w:r>
      <w:proofErr w:type="spellEnd"/>
    </w:p>
    <w:p w14:paraId="7AE65CFB" w14:textId="3C6D1E41"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1434F0">
        <w:rPr>
          <w:sz w:val="18"/>
          <w:szCs w:val="18"/>
        </w:rPr>
        <w:t xml:space="preserve"> and</w:t>
      </w:r>
      <w:r w:rsidR="003C3350">
        <w:rPr>
          <w:sz w:val="18"/>
          <w:szCs w:val="18"/>
        </w:rPr>
        <w:t xml:space="preserve">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4E43BFA5" w14:textId="77777777"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14:paraId="01F71DEE" w14:textId="77777777" w:rsidR="00807D33" w:rsidRDefault="00807D33">
      <w:pPr>
        <w:pStyle w:val="BodyText"/>
        <w:ind w:left="180"/>
        <w:rPr>
          <w:sz w:val="18"/>
          <w:szCs w:val="18"/>
        </w:rPr>
      </w:pPr>
    </w:p>
    <w:p w14:paraId="0043E42B" w14:textId="77777777" w:rsidR="002C55F4" w:rsidRDefault="002C55F4">
      <w:pPr>
        <w:keepNext/>
        <w:widowControl w:val="0"/>
        <w:spacing w:before="6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122FDB77" w14:textId="77777777" w:rsidR="001434F0" w:rsidRDefault="001434F0" w:rsidP="001434F0">
      <w:pPr>
        <w:pStyle w:val="BodyText"/>
        <w:ind w:left="180"/>
        <w:rPr>
          <w:sz w:val="18"/>
          <w:szCs w:val="18"/>
        </w:rPr>
      </w:pPr>
      <w:r>
        <w:rPr>
          <w:sz w:val="18"/>
          <w:szCs w:val="18"/>
        </w:rPr>
        <w:t>Demand Side Management-Energy Efficiency (DSM-EE) RMQ/WEQ Subcommittee: Paul Wattles (WEQ)</w:t>
      </w:r>
    </w:p>
    <w:p w14:paraId="0526E877" w14:textId="77777777" w:rsidR="002C55F4" w:rsidRDefault="002C55F4" w:rsidP="008F7356"/>
    <w:sectPr w:rsidR="002C55F4" w:rsidSect="00EF22C9">
      <w:headerReference w:type="default" r:id="rId9"/>
      <w:footerReference w:type="default" r:id="rId10"/>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1AE62" w14:textId="77777777" w:rsidR="0093410B" w:rsidRDefault="0093410B">
      <w:r>
        <w:separator/>
      </w:r>
    </w:p>
  </w:endnote>
  <w:endnote w:type="continuationSeparator" w:id="0">
    <w:p w14:paraId="4A348305" w14:textId="77777777" w:rsidR="0093410B" w:rsidRDefault="0093410B">
      <w:r>
        <w:continuationSeparator/>
      </w:r>
    </w:p>
  </w:endnote>
  <w:endnote w:id="1">
    <w:p w14:paraId="35A0D6D4" w14:textId="77777777" w:rsidR="00ED3B50" w:rsidRDefault="00ED3B50">
      <w:pPr>
        <w:pStyle w:val="EndnoteText"/>
        <w:rPr>
          <w:b/>
          <w:sz w:val="18"/>
          <w:szCs w:val="18"/>
        </w:rPr>
      </w:pPr>
    </w:p>
    <w:p w14:paraId="765E4ADE" w14:textId="44ADBD45" w:rsidR="00ED3B50" w:rsidRDefault="00ED3B50">
      <w:pPr>
        <w:pStyle w:val="EndnoteText"/>
        <w:rPr>
          <w:b/>
          <w:sz w:val="18"/>
          <w:szCs w:val="18"/>
        </w:rPr>
      </w:pPr>
      <w:r>
        <w:rPr>
          <w:b/>
          <w:sz w:val="18"/>
          <w:szCs w:val="18"/>
        </w:rPr>
        <w:t>End Notes WEQ 2020 Annual Plan:</w:t>
      </w:r>
    </w:p>
    <w:p w14:paraId="1A6B2E45" w14:textId="77777777" w:rsidR="00ED3B50" w:rsidRDefault="00ED3B50">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ED3B50" w:rsidRDefault="00ED3B50">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7C84" w14:textId="57FFA59C" w:rsidR="00ED3B50" w:rsidRDefault="00ED3B50" w:rsidP="00D15518">
    <w:pPr>
      <w:pStyle w:val="Footer"/>
      <w:pBdr>
        <w:top w:val="single" w:sz="4" w:space="1" w:color="auto"/>
      </w:pBdr>
      <w:jc w:val="right"/>
      <w:rPr>
        <w:sz w:val="18"/>
        <w:szCs w:val="18"/>
      </w:rPr>
    </w:pPr>
    <w:r>
      <w:rPr>
        <w:sz w:val="18"/>
        <w:szCs w:val="18"/>
      </w:rPr>
      <w:t>2020 WEQ Annual Plan Adopted by the Board of Directors on December 11, 2019</w:t>
    </w:r>
    <w:ins w:id="87" w:author="Caroline Trum" w:date="2020-02-13T11:25:00Z">
      <w:r w:rsidR="003557B5">
        <w:rPr>
          <w:sz w:val="18"/>
          <w:szCs w:val="18"/>
        </w:rPr>
        <w:t xml:space="preserve"> with proposed revisions by the WEQ Executive Committee on February 18, 2020</w:t>
      </w:r>
    </w:ins>
    <w:ins w:id="88" w:author="Caroline Trum" w:date="2020-08-20T16:48:00Z">
      <w:r w:rsidR="003465CD">
        <w:rPr>
          <w:sz w:val="18"/>
          <w:szCs w:val="18"/>
        </w:rPr>
        <w:t xml:space="preserve"> and the WEQ Executive Committee Chair</w:t>
      </w:r>
    </w:ins>
  </w:p>
  <w:p w14:paraId="0673D4E9" w14:textId="77777777" w:rsidR="00ED3B50" w:rsidRDefault="00ED3B50"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ED3B50" w:rsidRDefault="00ED3B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5D0F6" w14:textId="77777777" w:rsidR="0093410B" w:rsidRDefault="0093410B">
      <w:r>
        <w:separator/>
      </w:r>
    </w:p>
  </w:footnote>
  <w:footnote w:type="continuationSeparator" w:id="0">
    <w:p w14:paraId="68479B43" w14:textId="77777777" w:rsidR="0093410B" w:rsidRDefault="0093410B">
      <w:r>
        <w:continuationSeparator/>
      </w:r>
    </w:p>
  </w:footnote>
  <w:footnote w:id="1">
    <w:p w14:paraId="7E7F0A84" w14:textId="77777777" w:rsidR="00ED3B50" w:rsidRPr="004E187A" w:rsidRDefault="00ED3B50">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ED3B50" w:rsidRPr="004E187A" w:rsidRDefault="00ED3B50"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14:paraId="58665FF0" w14:textId="77777777" w:rsidR="00ED3B50" w:rsidRPr="004E187A" w:rsidRDefault="00ED3B50"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4">
    <w:p w14:paraId="6A7B6D46" w14:textId="77777777" w:rsidR="00ED3B50" w:rsidRPr="004E187A" w:rsidRDefault="00ED3B50"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5">
    <w:p w14:paraId="1C1C16A2" w14:textId="77777777" w:rsidR="00ED3B50" w:rsidRPr="004E187A" w:rsidRDefault="00ED3B50"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7C9D1685" w14:textId="77777777" w:rsidR="00ED3B50" w:rsidRPr="004E187A" w:rsidRDefault="00ED3B50"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w:t>
      </w:r>
      <w:proofErr w:type="gramStart"/>
      <w:r w:rsidRPr="004E187A">
        <w:rPr>
          <w:sz w:val="16"/>
          <w:szCs w:val="16"/>
        </w:rPr>
        <w:t>cost effective</w:t>
      </w:r>
      <w:proofErr w:type="gramEnd"/>
      <w:r w:rsidRPr="004E187A">
        <w:rPr>
          <w:sz w:val="16"/>
          <w:szCs w:val="16"/>
        </w:rPr>
        <w:t xml:space="preserve"> alternatives to achieve curtail obligations assigned during Phase 1.</w:t>
      </w:r>
    </w:p>
  </w:footnote>
  <w:footnote w:id="7">
    <w:p w14:paraId="3175EC12" w14:textId="77777777" w:rsidR="00ED3B50" w:rsidRPr="004E187A" w:rsidRDefault="00ED3B50"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8DC8" w14:textId="77777777" w:rsidR="00ED3B50" w:rsidRDefault="00ED3B50">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ED3B50" w:rsidRDefault="00ED3B5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ED3B50" w:rsidRDefault="00ED3B50"/>
                </w:txbxContent>
              </v:textbox>
            </v:rect>
          </w:pict>
        </mc:Fallback>
      </mc:AlternateContent>
    </w:r>
    <w:r>
      <w:rPr>
        <w:b/>
        <w:spacing w:val="20"/>
        <w:sz w:val="32"/>
      </w:rPr>
      <w:t>North American Energy Standards Board</w:t>
    </w:r>
  </w:p>
  <w:p w14:paraId="055FFB51" w14:textId="77777777" w:rsidR="00ED3B50" w:rsidRDefault="00ED3B50" w:rsidP="00690C45">
    <w:pPr>
      <w:pStyle w:val="Header"/>
      <w:tabs>
        <w:tab w:val="left" w:pos="680"/>
        <w:tab w:val="right" w:pos="9810"/>
      </w:tabs>
      <w:spacing w:before="60"/>
      <w:ind w:left="1800"/>
      <w:jc w:val="right"/>
    </w:pPr>
    <w:r>
      <w:t>801 Travis, Suite 1675, Houston, Texas 77002</w:t>
    </w:r>
  </w:p>
  <w:p w14:paraId="4E38F4BE" w14:textId="77777777" w:rsidR="00ED3B50" w:rsidRDefault="00ED3B50">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ED3B50" w:rsidRDefault="00ED3B50">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ED3B50" w:rsidRDefault="00ED3B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5BFF"/>
    <w:rsid w:val="000817B9"/>
    <w:rsid w:val="000843EC"/>
    <w:rsid w:val="00097910"/>
    <w:rsid w:val="000A2A45"/>
    <w:rsid w:val="000A38E6"/>
    <w:rsid w:val="000A465C"/>
    <w:rsid w:val="000A497D"/>
    <w:rsid w:val="000B01E1"/>
    <w:rsid w:val="000C4818"/>
    <w:rsid w:val="000D65CA"/>
    <w:rsid w:val="000E0860"/>
    <w:rsid w:val="000E10F5"/>
    <w:rsid w:val="000E110B"/>
    <w:rsid w:val="000E4CE6"/>
    <w:rsid w:val="000E52CC"/>
    <w:rsid w:val="000E68DE"/>
    <w:rsid w:val="000F0191"/>
    <w:rsid w:val="00100670"/>
    <w:rsid w:val="001013C2"/>
    <w:rsid w:val="001017AF"/>
    <w:rsid w:val="001041FC"/>
    <w:rsid w:val="00105F23"/>
    <w:rsid w:val="001067D5"/>
    <w:rsid w:val="00110B6E"/>
    <w:rsid w:val="00112520"/>
    <w:rsid w:val="00112BD0"/>
    <w:rsid w:val="001137CF"/>
    <w:rsid w:val="00113BB2"/>
    <w:rsid w:val="001169BC"/>
    <w:rsid w:val="00127964"/>
    <w:rsid w:val="001434F0"/>
    <w:rsid w:val="001437F8"/>
    <w:rsid w:val="00146814"/>
    <w:rsid w:val="001613AC"/>
    <w:rsid w:val="001626BC"/>
    <w:rsid w:val="00162FCC"/>
    <w:rsid w:val="00163544"/>
    <w:rsid w:val="00172B44"/>
    <w:rsid w:val="00172E4A"/>
    <w:rsid w:val="0017555F"/>
    <w:rsid w:val="0018206C"/>
    <w:rsid w:val="00182190"/>
    <w:rsid w:val="00183935"/>
    <w:rsid w:val="0018469E"/>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56C59"/>
    <w:rsid w:val="002634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B4CED"/>
    <w:rsid w:val="002C027D"/>
    <w:rsid w:val="002C099F"/>
    <w:rsid w:val="002C384C"/>
    <w:rsid w:val="002C55F4"/>
    <w:rsid w:val="002D7674"/>
    <w:rsid w:val="002D7FA8"/>
    <w:rsid w:val="002E36C4"/>
    <w:rsid w:val="002E6D6F"/>
    <w:rsid w:val="002F067E"/>
    <w:rsid w:val="002F3A78"/>
    <w:rsid w:val="00305A1A"/>
    <w:rsid w:val="00307EB9"/>
    <w:rsid w:val="00310396"/>
    <w:rsid w:val="00312E2B"/>
    <w:rsid w:val="00316984"/>
    <w:rsid w:val="003173C7"/>
    <w:rsid w:val="003173D1"/>
    <w:rsid w:val="00317CA8"/>
    <w:rsid w:val="003200AF"/>
    <w:rsid w:val="00331809"/>
    <w:rsid w:val="003341C0"/>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D3A"/>
    <w:rsid w:val="00357BBE"/>
    <w:rsid w:val="003608AB"/>
    <w:rsid w:val="00363A67"/>
    <w:rsid w:val="0037128F"/>
    <w:rsid w:val="00371BE9"/>
    <w:rsid w:val="00372D71"/>
    <w:rsid w:val="0038354A"/>
    <w:rsid w:val="00386757"/>
    <w:rsid w:val="003867CF"/>
    <w:rsid w:val="00386A09"/>
    <w:rsid w:val="003A366C"/>
    <w:rsid w:val="003A602F"/>
    <w:rsid w:val="003A7069"/>
    <w:rsid w:val="003B2816"/>
    <w:rsid w:val="003C00F5"/>
    <w:rsid w:val="003C3350"/>
    <w:rsid w:val="003C3B57"/>
    <w:rsid w:val="003C555C"/>
    <w:rsid w:val="003C6879"/>
    <w:rsid w:val="003D04F3"/>
    <w:rsid w:val="003E1A1F"/>
    <w:rsid w:val="003E2A91"/>
    <w:rsid w:val="003E3D71"/>
    <w:rsid w:val="003F0CBD"/>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A7A0E"/>
    <w:rsid w:val="004B013B"/>
    <w:rsid w:val="004B1741"/>
    <w:rsid w:val="004B1A38"/>
    <w:rsid w:val="004B1AA0"/>
    <w:rsid w:val="004B3FC6"/>
    <w:rsid w:val="004B5293"/>
    <w:rsid w:val="004C2607"/>
    <w:rsid w:val="004C2BA5"/>
    <w:rsid w:val="004C3736"/>
    <w:rsid w:val="004D4007"/>
    <w:rsid w:val="004E187A"/>
    <w:rsid w:val="004E54BC"/>
    <w:rsid w:val="004E7CFF"/>
    <w:rsid w:val="004F3991"/>
    <w:rsid w:val="004F6488"/>
    <w:rsid w:val="004F7982"/>
    <w:rsid w:val="005052EE"/>
    <w:rsid w:val="005231BD"/>
    <w:rsid w:val="00524812"/>
    <w:rsid w:val="005302F5"/>
    <w:rsid w:val="00532A79"/>
    <w:rsid w:val="0053609B"/>
    <w:rsid w:val="00536D7B"/>
    <w:rsid w:val="00540092"/>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A34BB"/>
    <w:rsid w:val="005A39FE"/>
    <w:rsid w:val="005B1464"/>
    <w:rsid w:val="005B3AFC"/>
    <w:rsid w:val="005B46EE"/>
    <w:rsid w:val="005C2C86"/>
    <w:rsid w:val="005C6C25"/>
    <w:rsid w:val="005C768C"/>
    <w:rsid w:val="005D1F59"/>
    <w:rsid w:val="005D5B2A"/>
    <w:rsid w:val="005F1130"/>
    <w:rsid w:val="005F1184"/>
    <w:rsid w:val="005F4960"/>
    <w:rsid w:val="005F5D94"/>
    <w:rsid w:val="00610169"/>
    <w:rsid w:val="00611130"/>
    <w:rsid w:val="00612F7B"/>
    <w:rsid w:val="00613A1C"/>
    <w:rsid w:val="00615990"/>
    <w:rsid w:val="0062042C"/>
    <w:rsid w:val="00621486"/>
    <w:rsid w:val="0062359E"/>
    <w:rsid w:val="00623FF7"/>
    <w:rsid w:val="00625F7F"/>
    <w:rsid w:val="00642C20"/>
    <w:rsid w:val="00661E5B"/>
    <w:rsid w:val="00662C08"/>
    <w:rsid w:val="00670704"/>
    <w:rsid w:val="0067072D"/>
    <w:rsid w:val="00671F06"/>
    <w:rsid w:val="00672746"/>
    <w:rsid w:val="0067417B"/>
    <w:rsid w:val="0067680B"/>
    <w:rsid w:val="00680F82"/>
    <w:rsid w:val="00682820"/>
    <w:rsid w:val="006904FE"/>
    <w:rsid w:val="00690C45"/>
    <w:rsid w:val="00696494"/>
    <w:rsid w:val="00696526"/>
    <w:rsid w:val="006A3624"/>
    <w:rsid w:val="006A4EA6"/>
    <w:rsid w:val="006A731F"/>
    <w:rsid w:val="006B168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123BB"/>
    <w:rsid w:val="0071490F"/>
    <w:rsid w:val="00721372"/>
    <w:rsid w:val="007224F0"/>
    <w:rsid w:val="00723743"/>
    <w:rsid w:val="0072552C"/>
    <w:rsid w:val="0073003D"/>
    <w:rsid w:val="00732BDA"/>
    <w:rsid w:val="00732C08"/>
    <w:rsid w:val="00733E70"/>
    <w:rsid w:val="00737779"/>
    <w:rsid w:val="0074531D"/>
    <w:rsid w:val="007469FD"/>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4F13"/>
    <w:rsid w:val="007B6071"/>
    <w:rsid w:val="007B6388"/>
    <w:rsid w:val="007B6CC5"/>
    <w:rsid w:val="007D175A"/>
    <w:rsid w:val="007D207A"/>
    <w:rsid w:val="007D2C7A"/>
    <w:rsid w:val="007D2ECE"/>
    <w:rsid w:val="007D3CEC"/>
    <w:rsid w:val="007E1CB2"/>
    <w:rsid w:val="007E475B"/>
    <w:rsid w:val="007F0ACD"/>
    <w:rsid w:val="007F11D3"/>
    <w:rsid w:val="007F1481"/>
    <w:rsid w:val="007F3637"/>
    <w:rsid w:val="007F4E12"/>
    <w:rsid w:val="007F77A8"/>
    <w:rsid w:val="008056B0"/>
    <w:rsid w:val="00806575"/>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74A2"/>
    <w:rsid w:val="00871737"/>
    <w:rsid w:val="008757FD"/>
    <w:rsid w:val="00881F93"/>
    <w:rsid w:val="008860B4"/>
    <w:rsid w:val="0088788A"/>
    <w:rsid w:val="00891EFE"/>
    <w:rsid w:val="008A6A65"/>
    <w:rsid w:val="008B2946"/>
    <w:rsid w:val="008B3C7F"/>
    <w:rsid w:val="008B4717"/>
    <w:rsid w:val="008B726F"/>
    <w:rsid w:val="008B74BD"/>
    <w:rsid w:val="008C0B5F"/>
    <w:rsid w:val="008C343D"/>
    <w:rsid w:val="008D467E"/>
    <w:rsid w:val="008E0886"/>
    <w:rsid w:val="008E1E82"/>
    <w:rsid w:val="008E3A8A"/>
    <w:rsid w:val="008E4862"/>
    <w:rsid w:val="008E639E"/>
    <w:rsid w:val="008F496C"/>
    <w:rsid w:val="008F7356"/>
    <w:rsid w:val="00901356"/>
    <w:rsid w:val="0090267B"/>
    <w:rsid w:val="00907239"/>
    <w:rsid w:val="00913113"/>
    <w:rsid w:val="00916FAA"/>
    <w:rsid w:val="00920FAF"/>
    <w:rsid w:val="00930B6D"/>
    <w:rsid w:val="00931083"/>
    <w:rsid w:val="00931A8C"/>
    <w:rsid w:val="0093410B"/>
    <w:rsid w:val="00963509"/>
    <w:rsid w:val="00966814"/>
    <w:rsid w:val="009675FA"/>
    <w:rsid w:val="00973ED0"/>
    <w:rsid w:val="00974868"/>
    <w:rsid w:val="00980C4D"/>
    <w:rsid w:val="00982739"/>
    <w:rsid w:val="00985642"/>
    <w:rsid w:val="00993F34"/>
    <w:rsid w:val="009A45FF"/>
    <w:rsid w:val="009A6263"/>
    <w:rsid w:val="009A6723"/>
    <w:rsid w:val="009B5EB6"/>
    <w:rsid w:val="009C0251"/>
    <w:rsid w:val="009C517D"/>
    <w:rsid w:val="009D3295"/>
    <w:rsid w:val="009D4E03"/>
    <w:rsid w:val="009D5FC0"/>
    <w:rsid w:val="009D6EAF"/>
    <w:rsid w:val="009D6ED2"/>
    <w:rsid w:val="009E43E1"/>
    <w:rsid w:val="009F0AF5"/>
    <w:rsid w:val="009F2CDE"/>
    <w:rsid w:val="009F4E6A"/>
    <w:rsid w:val="009F7844"/>
    <w:rsid w:val="00A0124C"/>
    <w:rsid w:val="00A0691C"/>
    <w:rsid w:val="00A156C3"/>
    <w:rsid w:val="00A340A4"/>
    <w:rsid w:val="00A367DA"/>
    <w:rsid w:val="00A4521E"/>
    <w:rsid w:val="00A56C0F"/>
    <w:rsid w:val="00A617C9"/>
    <w:rsid w:val="00A61B76"/>
    <w:rsid w:val="00A671DF"/>
    <w:rsid w:val="00A6721D"/>
    <w:rsid w:val="00A758F2"/>
    <w:rsid w:val="00A76A76"/>
    <w:rsid w:val="00A8247B"/>
    <w:rsid w:val="00A95EB9"/>
    <w:rsid w:val="00A96888"/>
    <w:rsid w:val="00AA11D4"/>
    <w:rsid w:val="00AA4F55"/>
    <w:rsid w:val="00AA6E13"/>
    <w:rsid w:val="00AA797B"/>
    <w:rsid w:val="00AB0A9C"/>
    <w:rsid w:val="00AC081C"/>
    <w:rsid w:val="00AC4617"/>
    <w:rsid w:val="00AC702E"/>
    <w:rsid w:val="00AD1185"/>
    <w:rsid w:val="00AD7E9A"/>
    <w:rsid w:val="00AE3E48"/>
    <w:rsid w:val="00AE724F"/>
    <w:rsid w:val="00AF498D"/>
    <w:rsid w:val="00AF6EA7"/>
    <w:rsid w:val="00AF6F32"/>
    <w:rsid w:val="00B0267F"/>
    <w:rsid w:val="00B02DCA"/>
    <w:rsid w:val="00B03D8F"/>
    <w:rsid w:val="00B04273"/>
    <w:rsid w:val="00B17F6F"/>
    <w:rsid w:val="00B20D91"/>
    <w:rsid w:val="00B2185C"/>
    <w:rsid w:val="00B24CC1"/>
    <w:rsid w:val="00B26EA0"/>
    <w:rsid w:val="00B42DA4"/>
    <w:rsid w:val="00B528BC"/>
    <w:rsid w:val="00B56E1C"/>
    <w:rsid w:val="00B602F2"/>
    <w:rsid w:val="00B777B8"/>
    <w:rsid w:val="00B82206"/>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436A"/>
    <w:rsid w:val="00C067CE"/>
    <w:rsid w:val="00C10599"/>
    <w:rsid w:val="00C11576"/>
    <w:rsid w:val="00C11946"/>
    <w:rsid w:val="00C1251A"/>
    <w:rsid w:val="00C148DA"/>
    <w:rsid w:val="00C1492C"/>
    <w:rsid w:val="00C174A3"/>
    <w:rsid w:val="00C24ECD"/>
    <w:rsid w:val="00C2662D"/>
    <w:rsid w:val="00C26B3E"/>
    <w:rsid w:val="00C27739"/>
    <w:rsid w:val="00C331D9"/>
    <w:rsid w:val="00C447EC"/>
    <w:rsid w:val="00C46511"/>
    <w:rsid w:val="00C54541"/>
    <w:rsid w:val="00C62C96"/>
    <w:rsid w:val="00C65567"/>
    <w:rsid w:val="00C66273"/>
    <w:rsid w:val="00C66771"/>
    <w:rsid w:val="00C66A01"/>
    <w:rsid w:val="00C7062B"/>
    <w:rsid w:val="00C70A7C"/>
    <w:rsid w:val="00C71BB4"/>
    <w:rsid w:val="00C73491"/>
    <w:rsid w:val="00C753FA"/>
    <w:rsid w:val="00C80385"/>
    <w:rsid w:val="00C8041B"/>
    <w:rsid w:val="00C84B95"/>
    <w:rsid w:val="00C87CA5"/>
    <w:rsid w:val="00C92754"/>
    <w:rsid w:val="00C94DA1"/>
    <w:rsid w:val="00C95CDF"/>
    <w:rsid w:val="00C97C20"/>
    <w:rsid w:val="00CA5186"/>
    <w:rsid w:val="00CA7B54"/>
    <w:rsid w:val="00CB1107"/>
    <w:rsid w:val="00CB163C"/>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5ECB"/>
    <w:rsid w:val="00DB3418"/>
    <w:rsid w:val="00DC01F0"/>
    <w:rsid w:val="00DC11A0"/>
    <w:rsid w:val="00DC22A9"/>
    <w:rsid w:val="00DC2B9B"/>
    <w:rsid w:val="00DC57C9"/>
    <w:rsid w:val="00DC6727"/>
    <w:rsid w:val="00DC7E41"/>
    <w:rsid w:val="00DD4299"/>
    <w:rsid w:val="00DE03A5"/>
    <w:rsid w:val="00DE4351"/>
    <w:rsid w:val="00DE525B"/>
    <w:rsid w:val="00DF032A"/>
    <w:rsid w:val="00DF44AC"/>
    <w:rsid w:val="00DF6A90"/>
    <w:rsid w:val="00DF6C83"/>
    <w:rsid w:val="00DF6F37"/>
    <w:rsid w:val="00E01D96"/>
    <w:rsid w:val="00E0640D"/>
    <w:rsid w:val="00E07B92"/>
    <w:rsid w:val="00E134E2"/>
    <w:rsid w:val="00E21868"/>
    <w:rsid w:val="00E23B1A"/>
    <w:rsid w:val="00E248C0"/>
    <w:rsid w:val="00E35E96"/>
    <w:rsid w:val="00E37365"/>
    <w:rsid w:val="00E3757F"/>
    <w:rsid w:val="00E40DDC"/>
    <w:rsid w:val="00E43C43"/>
    <w:rsid w:val="00E446EF"/>
    <w:rsid w:val="00E456E2"/>
    <w:rsid w:val="00E45949"/>
    <w:rsid w:val="00E47572"/>
    <w:rsid w:val="00E52148"/>
    <w:rsid w:val="00E57152"/>
    <w:rsid w:val="00E67807"/>
    <w:rsid w:val="00E70713"/>
    <w:rsid w:val="00E711E5"/>
    <w:rsid w:val="00E758DF"/>
    <w:rsid w:val="00E76ABA"/>
    <w:rsid w:val="00E96724"/>
    <w:rsid w:val="00EA0950"/>
    <w:rsid w:val="00EA187F"/>
    <w:rsid w:val="00EB2767"/>
    <w:rsid w:val="00EB2E8F"/>
    <w:rsid w:val="00EB4F44"/>
    <w:rsid w:val="00EC3E95"/>
    <w:rsid w:val="00EC46EC"/>
    <w:rsid w:val="00EC64E9"/>
    <w:rsid w:val="00ED0450"/>
    <w:rsid w:val="00ED3B50"/>
    <w:rsid w:val="00EE437F"/>
    <w:rsid w:val="00EE540F"/>
    <w:rsid w:val="00EE5C7E"/>
    <w:rsid w:val="00EE7189"/>
    <w:rsid w:val="00EF14D4"/>
    <w:rsid w:val="00EF22C9"/>
    <w:rsid w:val="00F10C76"/>
    <w:rsid w:val="00F10D8D"/>
    <w:rsid w:val="00F11498"/>
    <w:rsid w:val="00F12A5F"/>
    <w:rsid w:val="00F169A6"/>
    <w:rsid w:val="00F178D1"/>
    <w:rsid w:val="00F40F46"/>
    <w:rsid w:val="00F43057"/>
    <w:rsid w:val="00F44FFF"/>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C384B"/>
    <w:rsid w:val="00FD1D2B"/>
    <w:rsid w:val="00FD4E2D"/>
    <w:rsid w:val="00FD5558"/>
    <w:rsid w:val="00FD5795"/>
    <w:rsid w:val="00FD5CD5"/>
    <w:rsid w:val="00FD748E"/>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754F4-0479-4FAF-94DC-5C0D4EBF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Caroline Trum</cp:lastModifiedBy>
  <cp:revision>6</cp:revision>
  <cp:lastPrinted>2017-11-14T20:49:00Z</cp:lastPrinted>
  <dcterms:created xsi:type="dcterms:W3CDTF">2020-08-20T15:20:00Z</dcterms:created>
  <dcterms:modified xsi:type="dcterms:W3CDTF">2020-08-20T21:48:00Z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