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0F2B355C"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506A20">
              <w:rPr>
                <w:rFonts w:ascii="Times New Roman" w:hAnsi="Times New Roman"/>
                <w:b/>
                <w:sz w:val="18"/>
                <w:szCs w:val="18"/>
              </w:rPr>
              <w:t>2021</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524F80DD" w:rsidR="001430E1" w:rsidRPr="00CD6B04" w:rsidRDefault="00276F9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w:t>
            </w:r>
            <w:r w:rsidR="00214433">
              <w:rPr>
                <w:rFonts w:ascii="Times New Roman" w:hAnsi="Times New Roman"/>
                <w:b/>
                <w:sz w:val="18"/>
                <w:szCs w:val="18"/>
              </w:rPr>
              <w:t>April 22, 2021</w:t>
            </w:r>
            <w:ins w:id="0" w:author="Elizabeth Mallett" w:date="2021-08-16T18:18:00Z">
              <w:r w:rsidR="005D5CDA">
                <w:rPr>
                  <w:rFonts w:ascii="Times New Roman" w:hAnsi="Times New Roman"/>
                  <w:b/>
                  <w:sz w:val="18"/>
                  <w:szCs w:val="18"/>
                </w:rPr>
                <w:t xml:space="preserve"> </w:t>
              </w:r>
              <w:r w:rsidR="005D5CDA" w:rsidRPr="00CE7DD5">
                <w:rPr>
                  <w:rFonts w:ascii="Times New Roman" w:hAnsi="Times New Roman"/>
                  <w:b/>
                  <w:bCs/>
                  <w:sz w:val="18"/>
                  <w:szCs w:val="18"/>
                </w:rPr>
                <w:t xml:space="preserve">with proposed revisions by the </w:t>
              </w:r>
              <w:r w:rsidR="005D5CDA">
                <w:rPr>
                  <w:rFonts w:ascii="Times New Roman" w:hAnsi="Times New Roman"/>
                  <w:b/>
                  <w:bCs/>
                  <w:sz w:val="18"/>
                  <w:szCs w:val="18"/>
                </w:rPr>
                <w:t>WG</w:t>
              </w:r>
              <w:r w:rsidR="005D5CDA" w:rsidRPr="00CE7DD5">
                <w:rPr>
                  <w:rFonts w:ascii="Times New Roman" w:hAnsi="Times New Roman"/>
                  <w:b/>
                  <w:bCs/>
                  <w:sz w:val="18"/>
                  <w:szCs w:val="18"/>
                </w:rPr>
                <w:t>Q Executive Committee Chair</w:t>
              </w:r>
              <w:r w:rsidR="005D5CDA">
                <w:rPr>
                  <w:rFonts w:ascii="Times New Roman" w:hAnsi="Times New Roman"/>
                  <w:b/>
                  <w:bCs/>
                  <w:sz w:val="18"/>
                  <w:szCs w:val="18"/>
                </w:rPr>
                <w:t>s</w:t>
              </w:r>
            </w:ins>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1"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23C141A1" w:rsidR="00591B00" w:rsidRPr="00CD6B04" w:rsidRDefault="00422E01" w:rsidP="008C7952">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1"/>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360CDE9B" w:rsidR="006535FA" w:rsidRDefault="006535FA" w:rsidP="008C7952">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77777777"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1FA906E6"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del w:id="2" w:author="Elizabeth Mallett" w:date="2021-08-16T18:17:00Z">
              <w:r w:rsidDel="0050341D">
                <w:rPr>
                  <w:rFonts w:ascii="Times New Roman" w:hAnsi="Times New Roman"/>
                  <w:sz w:val="18"/>
                  <w:szCs w:val="18"/>
                </w:rPr>
                <w:delText>Not Started</w:delText>
              </w:r>
            </w:del>
            <w:ins w:id="3" w:author="Elizabeth Mallett" w:date="2021-08-16T18:17:00Z">
              <w:r w:rsidR="0050341D">
                <w:rPr>
                  <w:rFonts w:ascii="Times New Roman" w:hAnsi="Times New Roman"/>
                  <w:sz w:val="18"/>
                  <w:szCs w:val="18"/>
                </w:rPr>
                <w:t>Underway</w:t>
              </w:r>
            </w:ins>
            <w:r w:rsidRPr="00CD6B04">
              <w:rPr>
                <w:rFonts w:ascii="Times New Roman" w:hAnsi="Times New Roman"/>
                <w:sz w:val="18"/>
                <w:szCs w:val="18"/>
              </w:rPr>
              <w:t xml:space="preserve"> </w:t>
            </w:r>
          </w:p>
        </w:tc>
        <w:tc>
          <w:tcPr>
            <w:tcW w:w="1530" w:type="dxa"/>
          </w:tcPr>
          <w:p w14:paraId="675C9A6B" w14:textId="752C2FB4"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4EC2BDCB" w14:textId="77777777" w:rsidTr="009D288A">
        <w:tc>
          <w:tcPr>
            <w:tcW w:w="9427" w:type="dxa"/>
            <w:gridSpan w:val="5"/>
          </w:tcPr>
          <w:p w14:paraId="594F3575" w14:textId="58C807A5" w:rsidR="006535FA" w:rsidRPr="00CD6B04" w:rsidRDefault="006535FA" w:rsidP="006E5E98">
            <w:pPr>
              <w:pStyle w:val="TableText"/>
              <w:spacing w:before="40" w:after="40"/>
              <w:ind w:left="412" w:hanging="268"/>
              <w:rPr>
                <w:rFonts w:ascii="Times New Roman" w:hAnsi="Times New Roman"/>
                <w:color w:val="auto"/>
                <w:sz w:val="18"/>
                <w:szCs w:val="18"/>
              </w:rPr>
            </w:pPr>
            <w:r w:rsidRPr="00CD6B04">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Pr="00CD6B04">
              <w:rPr>
                <w:rStyle w:val="FootnoteReference"/>
                <w:rFonts w:ascii="Times New Roman" w:hAnsi="Times New Roman"/>
                <w:b/>
                <w:color w:val="auto"/>
                <w:sz w:val="18"/>
                <w:szCs w:val="18"/>
              </w:rPr>
              <w:footnoteReference w:id="1"/>
            </w:r>
          </w:p>
        </w:tc>
      </w:tr>
      <w:tr w:rsidR="006535FA" w:rsidRPr="00CD6B04" w14:paraId="24ED2D7B" w14:textId="77777777" w:rsidTr="008C7952">
        <w:trPr>
          <w:trHeight w:val="792"/>
        </w:trPr>
        <w:tc>
          <w:tcPr>
            <w:tcW w:w="354" w:type="dxa"/>
          </w:tcPr>
          <w:p w14:paraId="1FF7EAFE" w14:textId="77777777" w:rsidR="006535FA" w:rsidRPr="00CD6B04" w:rsidRDefault="006535FA">
            <w:pPr>
              <w:pStyle w:val="Signature"/>
              <w:spacing w:before="40" w:after="40"/>
              <w:ind w:left="144"/>
              <w:rPr>
                <w:sz w:val="18"/>
                <w:szCs w:val="18"/>
                <w:highlight w:val="yellow"/>
              </w:rPr>
            </w:pPr>
          </w:p>
        </w:tc>
        <w:tc>
          <w:tcPr>
            <w:tcW w:w="509" w:type="dxa"/>
          </w:tcPr>
          <w:p w14:paraId="04FEC860" w14:textId="05570EB4" w:rsidR="006535FA" w:rsidRPr="00CD6B04" w:rsidRDefault="006535FA">
            <w:pPr>
              <w:pStyle w:val="Signature"/>
              <w:spacing w:before="40" w:after="40"/>
              <w:ind w:left="72"/>
              <w:jc w:val="center"/>
              <w:rPr>
                <w:sz w:val="18"/>
                <w:szCs w:val="18"/>
              </w:rPr>
            </w:pPr>
          </w:p>
        </w:tc>
        <w:tc>
          <w:tcPr>
            <w:tcW w:w="5144" w:type="dxa"/>
          </w:tcPr>
          <w:p w14:paraId="3D59C3E5" w14:textId="77777777" w:rsidR="006535FA" w:rsidRPr="00CD6B04" w:rsidRDefault="006535FA"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6535FA" w:rsidRPr="00CD6B04" w:rsidRDefault="006535FA"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Status: Underway</w:t>
            </w:r>
          </w:p>
        </w:tc>
        <w:tc>
          <w:tcPr>
            <w:tcW w:w="1530" w:type="dxa"/>
          </w:tcPr>
          <w:p w14:paraId="6A540F72" w14:textId="17943DAB"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5E1725D" w14:textId="77777777" w:rsidR="006535FA" w:rsidRPr="00CD6B04" w:rsidRDefault="006535FA"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6535FA" w:rsidRPr="00CD6B04" w14:paraId="2715B714" w14:textId="77777777" w:rsidTr="00506A20">
        <w:trPr>
          <w:trHeight w:val="378"/>
        </w:trPr>
        <w:tc>
          <w:tcPr>
            <w:tcW w:w="9427" w:type="dxa"/>
            <w:gridSpan w:val="5"/>
          </w:tcPr>
          <w:p w14:paraId="655C7587" w14:textId="0964D8EB" w:rsidR="006535FA" w:rsidRPr="00CD6B04" w:rsidRDefault="0093558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626DB27F"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03D7105D" w:rsidR="00A50E26" w:rsidRPr="00A50E26" w:rsidRDefault="00A50E26"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5. Renewable Natural Gas Master Agreement</w:t>
            </w:r>
          </w:p>
        </w:tc>
      </w:tr>
      <w:tr w:rsidR="00276F9F" w:rsidRPr="00CD6B04" w14:paraId="7BDE72F1" w14:textId="77777777" w:rsidTr="00A50E26">
        <w:trPr>
          <w:trHeight w:val="540"/>
        </w:trPr>
        <w:tc>
          <w:tcPr>
            <w:tcW w:w="354" w:type="dxa"/>
          </w:tcPr>
          <w:p w14:paraId="227F0540" w14:textId="77777777" w:rsidR="00276F9F" w:rsidRPr="00CD6B04" w:rsidRDefault="00276F9F" w:rsidP="008C7952">
            <w:pPr>
              <w:pStyle w:val="Signature"/>
              <w:spacing w:before="40" w:after="40"/>
              <w:ind w:left="144"/>
              <w:rPr>
                <w:sz w:val="18"/>
                <w:szCs w:val="18"/>
                <w:highlight w:val="yellow"/>
              </w:rPr>
            </w:pPr>
          </w:p>
        </w:tc>
        <w:tc>
          <w:tcPr>
            <w:tcW w:w="509" w:type="dxa"/>
          </w:tcPr>
          <w:p w14:paraId="7DF92085" w14:textId="7D2B8EDA" w:rsidR="00276F9F" w:rsidRPr="00CD6B04" w:rsidRDefault="00A50E26" w:rsidP="002F6803">
            <w:pPr>
              <w:pStyle w:val="Signature"/>
              <w:spacing w:before="40" w:after="40"/>
              <w:ind w:left="72"/>
              <w:jc w:val="center"/>
              <w:rPr>
                <w:sz w:val="18"/>
                <w:szCs w:val="18"/>
              </w:rPr>
            </w:pPr>
            <w:r>
              <w:rPr>
                <w:sz w:val="18"/>
                <w:szCs w:val="18"/>
              </w:rPr>
              <w:t>a.</w:t>
            </w:r>
          </w:p>
        </w:tc>
        <w:tc>
          <w:tcPr>
            <w:tcW w:w="5144" w:type="dxa"/>
          </w:tcPr>
          <w:p w14:paraId="32246269" w14:textId="77777777"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Evaluate the existing NAESB Base Contract to determine if modifications or a new standardized contract is needed to support renewable natural gas purchase and sale transactions.</w:t>
            </w:r>
          </w:p>
          <w:p w14:paraId="596177F7" w14:textId="4D1DACE6" w:rsidR="00A50E26" w:rsidRDefault="00A50E26" w:rsidP="00A50E2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Complete</w:t>
            </w:r>
          </w:p>
        </w:tc>
        <w:tc>
          <w:tcPr>
            <w:tcW w:w="1530" w:type="dxa"/>
          </w:tcPr>
          <w:p w14:paraId="0B441D12" w14:textId="6C66D823" w:rsidR="00276F9F" w:rsidRDefault="006F6271" w:rsidP="001E1E6A">
            <w:pPr>
              <w:pStyle w:val="TableText"/>
              <w:spacing w:before="40" w:after="40"/>
              <w:jc w:val="center"/>
              <w:rPr>
                <w:rFonts w:ascii="Times New Roman" w:hAnsi="Times New Roman"/>
                <w:sz w:val="18"/>
                <w:szCs w:val="18"/>
              </w:rPr>
            </w:pPr>
            <w:r>
              <w:rPr>
                <w:rFonts w:ascii="Times New Roman" w:hAnsi="Times New Roman"/>
                <w:sz w:val="18"/>
                <w:szCs w:val="18"/>
              </w:rPr>
              <w:t>1</w:t>
            </w:r>
            <w:r w:rsidRPr="00B341D5">
              <w:rPr>
                <w:rFonts w:ascii="Times New Roman" w:hAnsi="Times New Roman"/>
                <w:sz w:val="18"/>
                <w:szCs w:val="18"/>
                <w:vertAlign w:val="superscript"/>
              </w:rPr>
              <w:t>st</w:t>
            </w:r>
            <w:r>
              <w:rPr>
                <w:rFonts w:ascii="Times New Roman" w:hAnsi="Times New Roman"/>
                <w:sz w:val="18"/>
                <w:szCs w:val="18"/>
              </w:rPr>
              <w:t xml:space="preserve"> Q, </w:t>
            </w:r>
            <w:r w:rsidR="00A50E26">
              <w:rPr>
                <w:rFonts w:ascii="Times New Roman" w:hAnsi="Times New Roman"/>
                <w:sz w:val="18"/>
                <w:szCs w:val="18"/>
              </w:rPr>
              <w:t>2021</w:t>
            </w:r>
          </w:p>
        </w:tc>
        <w:tc>
          <w:tcPr>
            <w:tcW w:w="1890" w:type="dxa"/>
          </w:tcPr>
          <w:p w14:paraId="4F1BE2F3" w14:textId="2514AF08"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759C552A" w:rsidR="00276F9F" w:rsidRPr="00CD6B04" w:rsidRDefault="00A50E26" w:rsidP="002F6803">
            <w:pPr>
              <w:pStyle w:val="Signature"/>
              <w:spacing w:before="40" w:after="40"/>
              <w:ind w:left="72"/>
              <w:jc w:val="center"/>
              <w:rPr>
                <w:sz w:val="18"/>
                <w:szCs w:val="18"/>
              </w:rPr>
            </w:pPr>
            <w:r>
              <w:rPr>
                <w:sz w:val="18"/>
                <w:szCs w:val="18"/>
              </w:rPr>
              <w:t>b.</w:t>
            </w:r>
          </w:p>
        </w:tc>
        <w:tc>
          <w:tcPr>
            <w:tcW w:w="5144" w:type="dxa"/>
          </w:tcPr>
          <w:p w14:paraId="7CD38C9F" w14:textId="77777777"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3F2DE6AC" w:rsidR="00276F9F" w:rsidRDefault="00A50E26"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4A991C78"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674DC9E8" w:rsidR="001430E1" w:rsidRPr="00CD6B04" w:rsidRDefault="004A4EC4" w:rsidP="000518F3">
      <w:r w:rsidRPr="00FB18F0">
        <w:rPr>
          <w:sz w:val="18"/>
          <w:szCs w:val="18"/>
        </w:rPr>
        <w:t xml:space="preserve">NAESB </w:t>
      </w:r>
      <w:r w:rsidR="00577C56" w:rsidRPr="00FB18F0">
        <w:rPr>
          <w:sz w:val="18"/>
          <w:szCs w:val="18"/>
        </w:rPr>
        <w:t>20</w:t>
      </w:r>
      <w:r w:rsidR="00577C56">
        <w:rPr>
          <w:sz w:val="18"/>
          <w:szCs w:val="18"/>
        </w:rPr>
        <w:t>21</w:t>
      </w:r>
      <w:r w:rsidR="00577C56"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xml:space="preserve">, Rachel </w:t>
      </w:r>
      <w:proofErr w:type="spellStart"/>
      <w:r w:rsidR="006F6271">
        <w:rPr>
          <w:sz w:val="18"/>
          <w:szCs w:val="18"/>
        </w:rPr>
        <w:t>Hogge</w:t>
      </w:r>
      <w:proofErr w:type="spellEnd"/>
      <w:r w:rsidR="006F6271">
        <w:rPr>
          <w:sz w:val="18"/>
          <w:szCs w:val="18"/>
        </w:rPr>
        <w:t>, Vice-Chair</w:t>
      </w:r>
    </w:p>
    <w:p w14:paraId="64FD8AE8" w14:textId="5EE4B2C2"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 xml:space="preserve">Rachel </w:t>
      </w:r>
      <w:proofErr w:type="spellStart"/>
      <w:r w:rsidR="00266072" w:rsidRPr="00CD6B04">
        <w:rPr>
          <w:sz w:val="18"/>
          <w:szCs w:val="18"/>
        </w:rPr>
        <w:t>Hogge</w:t>
      </w:r>
      <w:proofErr w:type="spellEnd"/>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26E9" w14:textId="77777777" w:rsidR="00745745" w:rsidRDefault="00745745">
      <w:r>
        <w:separator/>
      </w:r>
    </w:p>
  </w:endnote>
  <w:endnote w:type="continuationSeparator" w:id="0">
    <w:p w14:paraId="6135463E" w14:textId="77777777" w:rsidR="00745745" w:rsidRDefault="00745745">
      <w:r>
        <w:continuationSeparator/>
      </w:r>
    </w:p>
  </w:endnote>
  <w:endnote w:id="1">
    <w:p w14:paraId="11297AE9" w14:textId="15F6935E" w:rsidR="00B81288" w:rsidRDefault="00B81288" w:rsidP="00242562">
      <w:pPr>
        <w:pStyle w:val="EndnoteText"/>
        <w:keepNext/>
        <w:keepLines/>
        <w:tabs>
          <w:tab w:val="left" w:pos="8107"/>
        </w:tabs>
        <w:spacing w:before="40" w:after="40"/>
        <w:jc w:val="left"/>
        <w:rPr>
          <w:b/>
          <w:sz w:val="18"/>
          <w:szCs w:val="18"/>
        </w:rPr>
      </w:pPr>
      <w:r>
        <w:rPr>
          <w:b/>
          <w:sz w:val="18"/>
          <w:szCs w:val="18"/>
        </w:rPr>
        <w:t>End Notes, WGQ 2021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2021 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128203C3" w:rsidR="00B81288" w:rsidRDefault="00B81288" w:rsidP="009F1D51">
    <w:pPr>
      <w:pStyle w:val="Footer"/>
      <w:pBdr>
        <w:top w:val="single" w:sz="4" w:space="1" w:color="auto"/>
      </w:pBdr>
      <w:jc w:val="right"/>
      <w:rPr>
        <w:sz w:val="18"/>
        <w:szCs w:val="18"/>
      </w:rPr>
    </w:pPr>
    <w:r>
      <w:rPr>
        <w:sz w:val="18"/>
        <w:szCs w:val="18"/>
      </w:rPr>
      <w:t xml:space="preserve">2021 WGQ Annual Plan Adopted by the Board of Directors on </w:t>
    </w:r>
    <w:r w:rsidR="00214433">
      <w:rPr>
        <w:sz w:val="18"/>
        <w:szCs w:val="18"/>
      </w:rPr>
      <w:t>April 22, 2021</w:t>
    </w:r>
    <w:ins w:id="4" w:author="Elizabeth Mallett" w:date="2021-08-16T18:18:00Z">
      <w:r w:rsidR="005D5CDA">
        <w:rPr>
          <w:sz w:val="18"/>
          <w:szCs w:val="18"/>
        </w:rPr>
        <w:t xml:space="preserve"> </w:t>
      </w:r>
      <w:r w:rsidR="005D5CDA" w:rsidRPr="00CE7DD5">
        <w:rPr>
          <w:b/>
          <w:bCs/>
          <w:sz w:val="18"/>
          <w:szCs w:val="18"/>
        </w:rPr>
        <w:t xml:space="preserve">with proposed revisions by the </w:t>
      </w:r>
      <w:r w:rsidR="005D5CDA">
        <w:rPr>
          <w:b/>
          <w:bCs/>
          <w:sz w:val="18"/>
          <w:szCs w:val="18"/>
        </w:rPr>
        <w:t>WG</w:t>
      </w:r>
      <w:r w:rsidR="005D5CDA" w:rsidRPr="00CE7DD5">
        <w:rPr>
          <w:b/>
          <w:bCs/>
          <w:sz w:val="18"/>
          <w:szCs w:val="18"/>
        </w:rPr>
        <w:t>Q Executive Committee Chair</w:t>
      </w:r>
      <w:r w:rsidR="005D5CDA">
        <w:rPr>
          <w:b/>
          <w:bCs/>
          <w:sz w:val="18"/>
          <w:szCs w:val="18"/>
        </w:rPr>
        <w:t>s</w:t>
      </w:r>
    </w:ins>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B455" w14:textId="77777777" w:rsidR="00745745" w:rsidRDefault="00745745">
      <w:r>
        <w:separator/>
      </w:r>
    </w:p>
  </w:footnote>
  <w:footnote w:type="continuationSeparator" w:id="0">
    <w:p w14:paraId="0248DE77" w14:textId="77777777" w:rsidR="00745745" w:rsidRDefault="00745745">
      <w:r>
        <w:continuationSeparator/>
      </w:r>
    </w:p>
  </w:footnote>
  <w:footnote w:id="1">
    <w:p w14:paraId="71D6091B" w14:textId="1BB33F63" w:rsidR="00B81288" w:rsidRPr="009B5812" w:rsidRDefault="00B81288"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1049F4"/>
    <w:rsid w:val="00112DE3"/>
    <w:rsid w:val="00112FD9"/>
    <w:rsid w:val="0011329E"/>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E378A"/>
    <w:rsid w:val="002E6DB9"/>
    <w:rsid w:val="002F601E"/>
    <w:rsid w:val="002F6803"/>
    <w:rsid w:val="00300A24"/>
    <w:rsid w:val="003275CA"/>
    <w:rsid w:val="0033584D"/>
    <w:rsid w:val="0034183D"/>
    <w:rsid w:val="00342BA7"/>
    <w:rsid w:val="00342BB5"/>
    <w:rsid w:val="00344898"/>
    <w:rsid w:val="00350C20"/>
    <w:rsid w:val="00352D7F"/>
    <w:rsid w:val="00354315"/>
    <w:rsid w:val="003667FE"/>
    <w:rsid w:val="00366BA1"/>
    <w:rsid w:val="003775BB"/>
    <w:rsid w:val="00380DF7"/>
    <w:rsid w:val="0038109E"/>
    <w:rsid w:val="00382810"/>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27E5"/>
    <w:rsid w:val="00E163CF"/>
    <w:rsid w:val="00E16C71"/>
    <w:rsid w:val="00E354A7"/>
    <w:rsid w:val="00E41EE7"/>
    <w:rsid w:val="00E679AD"/>
    <w:rsid w:val="00E76F5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7A15-822C-441D-A219-B215E33C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3428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5</cp:revision>
  <cp:lastPrinted>2019-08-29T16:11:00Z</cp:lastPrinted>
  <dcterms:created xsi:type="dcterms:W3CDTF">2021-08-16T18:08:00Z</dcterms:created>
  <dcterms:modified xsi:type="dcterms:W3CDTF">2021-08-16T23:18:00Z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