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60"/>
        <w:gridCol w:w="540"/>
        <w:gridCol w:w="540"/>
        <w:gridCol w:w="5040"/>
        <w:gridCol w:w="1170"/>
        <w:gridCol w:w="1620"/>
      </w:tblGrid>
      <w:tr w:rsidR="002C55F4">
        <w:trPr>
          <w:cantSplit/>
          <w:tblHeader/>
        </w:trPr>
        <w:tc>
          <w:tcPr>
            <w:tcW w:w="9630" w:type="dxa"/>
            <w:gridSpan w:val="7"/>
            <w:tcBorders>
              <w:bottom w:val="single" w:sz="4" w:space="0" w:color="auto"/>
            </w:tcBorders>
          </w:tcPr>
          <w:p w:rsidR="00F9193F" w:rsidRDefault="002C55F4" w:rsidP="000E110B">
            <w:pPr>
              <w:pStyle w:val="TableText"/>
              <w:jc w:val="center"/>
              <w:rPr>
                <w:rFonts w:ascii="Times New Roman" w:hAnsi="Times New Roman"/>
                <w:b/>
                <w:sz w:val="18"/>
                <w:szCs w:val="18"/>
              </w:rPr>
            </w:pPr>
            <w:bookmarkStart w:id="0" w:name="OLE_LINK3"/>
            <w:bookmarkStart w:id="1" w:name="OLE_LINK4"/>
            <w:bookmarkStart w:id="2" w:name="_GoBack"/>
            <w:bookmarkEnd w:id="2"/>
            <w:r>
              <w:rPr>
                <w:rFonts w:ascii="Times New Roman" w:hAnsi="Times New Roman"/>
                <w:b/>
                <w:sz w:val="18"/>
                <w:szCs w:val="18"/>
              </w:rPr>
              <w:t>NORTH AMERICAN ENERGY STANDARDS BOARD</w:t>
            </w:r>
            <w:bookmarkStart w:id="3" w:name="OLE_LINK1"/>
            <w:bookmarkStart w:id="4" w:name="OLE_LINK2"/>
            <w:r>
              <w:rPr>
                <w:rFonts w:ascii="Times New Roman" w:hAnsi="Times New Roman"/>
                <w:b/>
                <w:sz w:val="18"/>
                <w:szCs w:val="18"/>
              </w:rPr>
              <w:br/>
            </w:r>
            <w:r w:rsidR="001E11CB">
              <w:rPr>
                <w:rFonts w:ascii="Times New Roman" w:hAnsi="Times New Roman"/>
                <w:b/>
                <w:sz w:val="18"/>
                <w:szCs w:val="18"/>
              </w:rPr>
              <w:t xml:space="preserve">2015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3"/>
            <w:bookmarkEnd w:id="4"/>
            <w:r w:rsidR="00100670">
              <w:rPr>
                <w:rFonts w:ascii="Times New Roman" w:hAnsi="Times New Roman"/>
                <w:b/>
                <w:sz w:val="18"/>
                <w:szCs w:val="18"/>
              </w:rPr>
              <w:t>Adopted  by the Board of Directors</w:t>
            </w:r>
            <w:r w:rsidR="00F9193F">
              <w:rPr>
                <w:rFonts w:ascii="Times New Roman" w:hAnsi="Times New Roman"/>
                <w:b/>
                <w:sz w:val="18"/>
                <w:szCs w:val="18"/>
              </w:rPr>
              <w:t xml:space="preserve"> on </w:t>
            </w:r>
            <w:r w:rsidR="000E110B">
              <w:rPr>
                <w:rFonts w:ascii="Times New Roman" w:hAnsi="Times New Roman"/>
                <w:b/>
                <w:sz w:val="18"/>
                <w:szCs w:val="18"/>
              </w:rPr>
              <w:t>April</w:t>
            </w:r>
            <w:r w:rsidR="00100670">
              <w:rPr>
                <w:rFonts w:ascii="Times New Roman" w:hAnsi="Times New Roman"/>
                <w:b/>
                <w:sz w:val="18"/>
                <w:szCs w:val="18"/>
              </w:rPr>
              <w:t xml:space="preserve"> </w:t>
            </w:r>
            <w:r w:rsidR="000E110B">
              <w:rPr>
                <w:rFonts w:ascii="Times New Roman" w:hAnsi="Times New Roman"/>
                <w:b/>
                <w:sz w:val="18"/>
                <w:szCs w:val="18"/>
              </w:rPr>
              <w:t>9,</w:t>
            </w:r>
            <w:r w:rsidR="00F9193F">
              <w:rPr>
                <w:rFonts w:ascii="Times New Roman" w:hAnsi="Times New Roman"/>
                <w:b/>
                <w:sz w:val="18"/>
                <w:szCs w:val="18"/>
              </w:rPr>
              <w:t xml:space="preserve"> 201</w:t>
            </w:r>
            <w:r w:rsidR="000E110B">
              <w:rPr>
                <w:rFonts w:ascii="Times New Roman" w:hAnsi="Times New Roman"/>
                <w:b/>
                <w:sz w:val="18"/>
                <w:szCs w:val="18"/>
              </w:rPr>
              <w:t>5</w:t>
            </w:r>
            <w:ins w:id="5" w:author="NAESB" w:date="2015-05-06T09:30:00Z">
              <w:r w:rsidR="00733E70">
                <w:rPr>
                  <w:rFonts w:ascii="Times New Roman" w:hAnsi="Times New Roman"/>
                  <w:b/>
                  <w:sz w:val="18"/>
                  <w:szCs w:val="18"/>
                </w:rPr>
                <w:t xml:space="preserve"> and as revised by the WEQ EC on April 28, 2015</w:t>
              </w:r>
            </w:ins>
          </w:p>
          <w:p w:rsidR="00733E70" w:rsidRDefault="00733E70" w:rsidP="000E110B">
            <w:pPr>
              <w:pStyle w:val="TableText"/>
              <w:jc w:val="center"/>
              <w:rPr>
                <w:rFonts w:ascii="Times New Roman" w:hAnsi="Times New Roman"/>
                <w:b/>
                <w:sz w:val="18"/>
                <w:szCs w:val="18"/>
              </w:rPr>
            </w:pPr>
          </w:p>
        </w:tc>
      </w:tr>
      <w:tr w:rsidR="002C55F4">
        <w:trPr>
          <w:cantSplit/>
          <w:tblHeader/>
        </w:trPr>
        <w:tc>
          <w:tcPr>
            <w:tcW w:w="360" w:type="dxa"/>
            <w:tcBorders>
              <w:top w:val="single" w:sz="4" w:space="0" w:color="auto"/>
              <w:bottom w:val="single" w:sz="4" w:space="0" w:color="auto"/>
            </w:tcBorders>
          </w:tcPr>
          <w:p w:rsidR="002C55F4" w:rsidRDefault="002C55F4">
            <w:pPr>
              <w:pStyle w:val="TableText"/>
              <w:spacing w:before="60" w:after="60"/>
              <w:rPr>
                <w:rFonts w:ascii="Times New Roman" w:hAnsi="Times New Roman"/>
                <w:b/>
                <w:sz w:val="18"/>
                <w:szCs w:val="18"/>
              </w:rPr>
            </w:pPr>
          </w:p>
        </w:tc>
        <w:tc>
          <w:tcPr>
            <w:tcW w:w="6480" w:type="dxa"/>
            <w:gridSpan w:val="4"/>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trPr>
          <w:cantSplit/>
        </w:trPr>
        <w:tc>
          <w:tcPr>
            <w:tcW w:w="360" w:type="dxa"/>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70" w:type="dxa"/>
            <w:gridSpan w:val="6"/>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9270" w:type="dxa"/>
            <w:gridSpan w:val="6"/>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20" w:type="dxa"/>
            <w:gridSpan w:val="3"/>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r>
              <w:rPr>
                <w:rStyle w:val="FootnoteReference"/>
                <w:rFonts w:ascii="Times New Roman" w:hAnsi="Times New Roman"/>
                <w:sz w:val="18"/>
                <w:szCs w:val="18"/>
              </w:rPr>
              <w:footnoteReference w:id="1"/>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rsidP="0067680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5052EE">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2"/>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Disturbance Control Standard (DCS) (BAL-002) Coordination with NERC </w:t>
            </w:r>
            <w:hyperlink r:id="rId9" w:history="1">
              <w:r>
                <w:rPr>
                  <w:rStyle w:val="Hyperlink"/>
                  <w:rFonts w:ascii="Times New Roman" w:hAnsi="Times New Roman"/>
                  <w:sz w:val="18"/>
                  <w:szCs w:val="18"/>
                </w:rPr>
                <w:t>Project 2010-14.1 Phase 1 of Balancing Authority Reliability-based Controls: Reserves</w:t>
              </w:r>
            </w:hyperlink>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Monitor</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BPS/TIMTF</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10"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3423E0">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r w:rsidR="002C55F4">
              <w:rPr>
                <w:rFonts w:ascii="Times New Roman" w:hAnsi="Times New Roman"/>
                <w:sz w:val="18"/>
                <w:szCs w:val="18"/>
              </w:rPr>
              <w:t>)</w:t>
            </w:r>
          </w:p>
        </w:tc>
        <w:tc>
          <w:tcPr>
            <w:tcW w:w="6120" w:type="dxa"/>
            <w:gridSpan w:val="3"/>
          </w:tcPr>
          <w:p w:rsidR="001D63A5" w:rsidRPr="00705D7D" w:rsidRDefault="00027A70" w:rsidP="00027A70">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Develop, </w:t>
            </w:r>
            <w:r w:rsidR="00855AF1" w:rsidRPr="00705D7D">
              <w:rPr>
                <w:rFonts w:ascii="Times New Roman" w:hAnsi="Times New Roman"/>
                <w:sz w:val="18"/>
                <w:szCs w:val="18"/>
              </w:rPr>
              <w:t xml:space="preserve">modify or delete business practice standards to support request </w:t>
            </w:r>
            <w:hyperlink r:id="rId11" w:history="1">
              <w:r w:rsidR="00855AF1" w:rsidRPr="00705D7D">
                <w:rPr>
                  <w:rStyle w:val="Hyperlink"/>
                  <w:rFonts w:ascii="Times New Roman" w:hAnsi="Times New Roman"/>
                  <w:sz w:val="18"/>
                  <w:szCs w:val="18"/>
                </w:rPr>
                <w:t>R1400</w:t>
              </w:r>
              <w:r w:rsidRPr="00705D7D">
                <w:rPr>
                  <w:rStyle w:val="Hyperlink"/>
                  <w:rFonts w:ascii="Times New Roman" w:hAnsi="Times New Roman"/>
                  <w:sz w:val="18"/>
                  <w:szCs w:val="18"/>
                </w:rPr>
                <w:t>2</w:t>
              </w:r>
            </w:hyperlink>
            <w:r w:rsidR="001D63A5" w:rsidRPr="00705D7D">
              <w:rPr>
                <w:rFonts w:ascii="Times New Roman" w:hAnsi="Times New Roman"/>
                <w:sz w:val="18"/>
                <w:szCs w:val="18"/>
              </w:rPr>
              <w:t xml:space="preserve"> (</w:t>
            </w:r>
            <w:r w:rsidRPr="00705D7D">
              <w:rPr>
                <w:rFonts w:ascii="Times New Roman" w:hAnsi="Times New Roman"/>
                <w:sz w:val="18"/>
                <w:szCs w:val="18"/>
              </w:rPr>
              <w:t xml:space="preserve">NERC </w:t>
            </w:r>
            <w:hyperlink r:id="rId12" w:history="1">
              <w:r w:rsidRPr="00705D7D">
                <w:rPr>
                  <w:rStyle w:val="Hyperlink"/>
                  <w:rFonts w:ascii="Times New Roman" w:hAnsi="Times New Roman"/>
                  <w:sz w:val="18"/>
                  <w:szCs w:val="18"/>
                </w:rPr>
                <w:t xml:space="preserve">Project 2012-05 </w:t>
              </w:r>
              <w:r w:rsidR="001D63A5" w:rsidRPr="00705D7D">
                <w:rPr>
                  <w:rStyle w:val="Hyperlink"/>
                  <w:rFonts w:ascii="Times New Roman" w:hAnsi="Times New Roman"/>
                  <w:sz w:val="18"/>
                  <w:szCs w:val="18"/>
                </w:rPr>
                <w:t>ATC Revisions (MOD A</w:t>
              </w:r>
            </w:hyperlink>
            <w:r w:rsidR="001D63A5" w:rsidRPr="00705D7D">
              <w:rPr>
                <w:rFonts w:ascii="Times New Roman" w:hAnsi="Times New Roman"/>
                <w:sz w:val="18"/>
                <w:szCs w:val="18"/>
              </w:rPr>
              <w:t>)).</w:t>
            </w:r>
            <w:r w:rsidR="001D63A5" w:rsidRPr="00705D7D">
              <w:rPr>
                <w:rStyle w:val="FootnoteReference"/>
                <w:rFonts w:ascii="Times New Roman" w:hAnsi="Times New Roman"/>
                <w:sz w:val="18"/>
                <w:szCs w:val="18"/>
              </w:rPr>
              <w:t xml:space="preserve"> </w:t>
            </w:r>
            <w:r w:rsidR="001D63A5" w:rsidRPr="00705D7D">
              <w:rPr>
                <w:rStyle w:val="FootnoteReference"/>
                <w:rFonts w:ascii="Times New Roman" w:hAnsi="Times New Roman"/>
                <w:sz w:val="18"/>
                <w:szCs w:val="18"/>
              </w:rPr>
              <w:footnoteReference w:id="3"/>
            </w:r>
          </w:p>
          <w:p w:rsidR="002C55F4" w:rsidRPr="009D3295" w:rsidRDefault="002C55F4">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Status: </w:t>
            </w:r>
            <w:r w:rsidR="002A4B79" w:rsidRPr="00705D7D">
              <w:rPr>
                <w:rFonts w:ascii="Times New Roman" w:hAnsi="Times New Roman"/>
                <w:sz w:val="18"/>
                <w:szCs w:val="18"/>
              </w:rPr>
              <w:t>Started</w:t>
            </w:r>
          </w:p>
        </w:tc>
        <w:tc>
          <w:tcPr>
            <w:tcW w:w="1170" w:type="dxa"/>
          </w:tcPr>
          <w:p w:rsidR="002C55F4" w:rsidRPr="00705D7D" w:rsidRDefault="00DC01F0">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2</w:t>
            </w:r>
            <w:r w:rsidRPr="00705D7D">
              <w:rPr>
                <w:rFonts w:ascii="Times New Roman" w:hAnsi="Times New Roman"/>
                <w:color w:val="auto"/>
                <w:sz w:val="18"/>
                <w:szCs w:val="18"/>
                <w:vertAlign w:val="superscript"/>
              </w:rPr>
              <w:t>n</w:t>
            </w:r>
            <w:r>
              <w:rPr>
                <w:rFonts w:ascii="Times New Roman" w:hAnsi="Times New Roman"/>
                <w:color w:val="auto"/>
                <w:sz w:val="18"/>
                <w:szCs w:val="18"/>
                <w:vertAlign w:val="superscript"/>
              </w:rPr>
              <w:t xml:space="preserve">d </w:t>
            </w:r>
            <w:r>
              <w:rPr>
                <w:rFonts w:ascii="Times New Roman" w:hAnsi="Times New Roman"/>
                <w:color w:val="auto"/>
                <w:sz w:val="18"/>
                <w:szCs w:val="18"/>
              </w:rPr>
              <w:t>Q, 2015</w:t>
            </w:r>
            <w:r>
              <w:rPr>
                <w:rFonts w:ascii="Times New Roman" w:hAnsi="Times New Roman"/>
                <w:color w:val="auto"/>
                <w:sz w:val="18"/>
                <w:szCs w:val="18"/>
                <w:vertAlign w:val="superscript"/>
              </w:rPr>
              <w:t xml:space="preserve">  </w:t>
            </w:r>
            <w:r>
              <w:rPr>
                <w:rFonts w:ascii="Times New Roman" w:hAnsi="Times New Roman"/>
                <w:color w:val="auto"/>
                <w:sz w:val="18"/>
                <w:szCs w:val="18"/>
              </w:rPr>
              <w:t xml:space="preserve">  </w:t>
            </w:r>
          </w:p>
        </w:tc>
        <w:tc>
          <w:tcPr>
            <w:tcW w:w="1620" w:type="dxa"/>
          </w:tcPr>
          <w:p w:rsidR="002C55F4" w:rsidRDefault="00855AF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9F0AF5">
        <w:tc>
          <w:tcPr>
            <w:tcW w:w="360" w:type="dxa"/>
          </w:tcPr>
          <w:p w:rsidR="002C55F4" w:rsidRDefault="002C55F4" w:rsidP="00D77158">
            <w:pPr>
              <w:pStyle w:val="TableText"/>
              <w:spacing w:before="40" w:after="40"/>
              <w:ind w:left="144"/>
              <w:rPr>
                <w:rFonts w:ascii="Times New Roman" w:hAnsi="Times New Roman"/>
                <w:color w:val="auto"/>
                <w:sz w:val="18"/>
                <w:szCs w:val="18"/>
                <w:highlight w:val="yellow"/>
              </w:rPr>
            </w:pPr>
          </w:p>
        </w:tc>
        <w:tc>
          <w:tcPr>
            <w:tcW w:w="360" w:type="dxa"/>
          </w:tcPr>
          <w:p w:rsidR="002C55F4" w:rsidRDefault="00CD5004" w:rsidP="00D77158">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f</w:t>
            </w:r>
            <w:r w:rsidR="002C55F4">
              <w:rPr>
                <w:rFonts w:ascii="Times New Roman" w:hAnsi="Times New Roman"/>
                <w:sz w:val="18"/>
                <w:szCs w:val="18"/>
              </w:rPr>
              <w:t>)</w:t>
            </w:r>
          </w:p>
        </w:tc>
        <w:tc>
          <w:tcPr>
            <w:tcW w:w="6120" w:type="dxa"/>
            <w:gridSpan w:val="3"/>
          </w:tcPr>
          <w:p w:rsidR="002C55F4" w:rsidRDefault="002C55F4" w:rsidP="00D77158">
            <w:pPr>
              <w:pStyle w:val="TableText"/>
              <w:tabs>
                <w:tab w:val="num" w:pos="433"/>
              </w:tabs>
              <w:spacing w:before="40" w:after="40"/>
              <w:ind w:left="144"/>
              <w:rPr>
                <w:rFonts w:ascii="Times New Roman" w:hAnsi="Times New Roman"/>
                <w:sz w:val="18"/>
                <w:szCs w:val="18"/>
              </w:rPr>
            </w:pPr>
            <w:r w:rsidRPr="00354F0B">
              <w:rPr>
                <w:rFonts w:ascii="Times New Roman" w:hAnsi="Times New Roman"/>
                <w:sz w:val="18"/>
                <w:szCs w:val="18"/>
              </w:rPr>
              <w:t xml:space="preserve">Develop, modify or delete business practices </w:t>
            </w:r>
            <w:r w:rsidRPr="001E20B6">
              <w:rPr>
                <w:rFonts w:ascii="Times New Roman" w:hAnsi="Times New Roman"/>
                <w:sz w:val="18"/>
                <w:szCs w:val="18"/>
              </w:rPr>
              <w:t xml:space="preserve">standards </w:t>
            </w:r>
            <w:r w:rsidRPr="00354F0B">
              <w:rPr>
                <w:rFonts w:ascii="Times New Roman" w:hAnsi="Times New Roman"/>
                <w:sz w:val="18"/>
                <w:szCs w:val="18"/>
              </w:rPr>
              <w:t xml:space="preserve">to support </w:t>
            </w:r>
            <w:r>
              <w:rPr>
                <w:rFonts w:ascii="Times New Roman" w:hAnsi="Times New Roman"/>
                <w:sz w:val="18"/>
                <w:szCs w:val="18"/>
              </w:rPr>
              <w:t>NERC activities related to</w:t>
            </w:r>
            <w:r w:rsidRPr="00354F0B">
              <w:rPr>
                <w:rFonts w:ascii="Times New Roman" w:hAnsi="Times New Roman"/>
                <w:sz w:val="18"/>
                <w:szCs w:val="18"/>
              </w:rPr>
              <w:t xml:space="preserve"> NERC</w:t>
            </w:r>
            <w:r>
              <w:rPr>
                <w:rFonts w:ascii="Times New Roman" w:hAnsi="Times New Roman"/>
                <w:sz w:val="18"/>
                <w:szCs w:val="18"/>
              </w:rPr>
              <w:t xml:space="preserve"> Time Error Correction</w:t>
            </w:r>
            <w:r w:rsidRPr="00354F0B">
              <w:rPr>
                <w:rFonts w:ascii="Times New Roman" w:hAnsi="Times New Roman"/>
                <w:sz w:val="18"/>
                <w:szCs w:val="18"/>
              </w:rPr>
              <w:t xml:space="preserve"> </w:t>
            </w:r>
            <w:r>
              <w:rPr>
                <w:rFonts w:ascii="Times New Roman" w:hAnsi="Times New Roman"/>
                <w:sz w:val="18"/>
                <w:szCs w:val="18"/>
              </w:rPr>
              <w:t>(BAL-00</w:t>
            </w:r>
            <w:r w:rsidRPr="001E20B6">
              <w:rPr>
                <w:rFonts w:ascii="Times New Roman" w:hAnsi="Times New Roman"/>
                <w:sz w:val="18"/>
                <w:szCs w:val="18"/>
              </w:rPr>
              <w:t>4-</w:t>
            </w:r>
            <w:r w:rsidR="007F11D3">
              <w:rPr>
                <w:rFonts w:ascii="Times New Roman" w:hAnsi="Times New Roman"/>
                <w:sz w:val="18"/>
                <w:szCs w:val="18"/>
              </w:rPr>
              <w:t>0</w:t>
            </w:r>
            <w:r>
              <w:rPr>
                <w:rFonts w:ascii="Times New Roman" w:hAnsi="Times New Roman"/>
                <w:sz w:val="18"/>
                <w:szCs w:val="18"/>
              </w:rPr>
              <w:t>)</w:t>
            </w:r>
          </w:p>
          <w:p w:rsidR="002C55F4" w:rsidRPr="00C10599" w:rsidRDefault="002C55F4" w:rsidP="00733E70">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6" w:author="NAESB" w:date="2015-05-06T09:30:00Z">
              <w:r w:rsidR="007F11D3" w:rsidDel="00733E70">
                <w:rPr>
                  <w:rFonts w:ascii="Times New Roman" w:hAnsi="Times New Roman"/>
                  <w:sz w:val="18"/>
                  <w:szCs w:val="18"/>
                </w:rPr>
                <w:delText>Not Started</w:delText>
              </w:r>
            </w:del>
            <w:ins w:id="7" w:author="NAESB" w:date="2015-05-06T09:30:00Z">
              <w:r w:rsidR="00733E70">
                <w:rPr>
                  <w:rFonts w:ascii="Times New Roman" w:hAnsi="Times New Roman"/>
                  <w:sz w:val="18"/>
                  <w:szCs w:val="18"/>
                </w:rPr>
                <w:t>Monitor</w:t>
              </w:r>
            </w:ins>
          </w:p>
        </w:tc>
        <w:tc>
          <w:tcPr>
            <w:tcW w:w="1170" w:type="dxa"/>
          </w:tcPr>
          <w:p w:rsidR="002C55F4" w:rsidRDefault="007F11D3" w:rsidP="00D7715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rsidP="00D77158">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ins w:id="8" w:author="Jonathan Booe" w:date="2015-04-17T16:27:00Z">
              <w:r w:rsidR="009F0AF5">
                <w:rPr>
                  <w:rFonts w:ascii="Times New Roman" w:hAnsi="Times New Roman"/>
                  <w:color w:val="auto"/>
                  <w:sz w:val="18"/>
                  <w:szCs w:val="18"/>
                </w:rPr>
                <w:t>/TIMTF</w:t>
              </w:r>
            </w:ins>
          </w:p>
        </w:tc>
      </w:tr>
      <w:tr w:rsidR="002C55F4" w:rsidTr="009F0AF5">
        <w:tc>
          <w:tcPr>
            <w:tcW w:w="360" w:type="dxa"/>
          </w:tcPr>
          <w:p w:rsidR="002C55F4" w:rsidRDefault="002C55F4" w:rsidP="000E110B">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2</w:t>
            </w:r>
            <w:r w:rsidR="00C87CA5">
              <w:rPr>
                <w:rFonts w:ascii="Times New Roman" w:hAnsi="Times New Roman"/>
                <w:b/>
                <w:color w:val="auto"/>
                <w:sz w:val="18"/>
                <w:szCs w:val="18"/>
              </w:rPr>
              <w:t>.</w:t>
            </w:r>
          </w:p>
        </w:tc>
        <w:tc>
          <w:tcPr>
            <w:tcW w:w="9270" w:type="dxa"/>
            <w:gridSpan w:val="6"/>
          </w:tcPr>
          <w:p w:rsidR="002C55F4" w:rsidRDefault="002C55F4" w:rsidP="000E110B">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4"/>
            </w:r>
          </w:p>
        </w:tc>
      </w:tr>
      <w:tr w:rsidR="002C55F4" w:rsidTr="009F0AF5">
        <w:tc>
          <w:tcPr>
            <w:tcW w:w="360" w:type="dxa"/>
          </w:tcPr>
          <w:p w:rsidR="002C55F4" w:rsidRDefault="002C55F4" w:rsidP="000E110B">
            <w:pPr>
              <w:pStyle w:val="TableText"/>
              <w:keepNext/>
              <w:spacing w:before="40" w:after="40"/>
              <w:ind w:left="144"/>
              <w:rPr>
                <w:rFonts w:ascii="Times New Roman" w:hAnsi="Times New Roman"/>
                <w:color w:val="auto"/>
                <w:sz w:val="18"/>
                <w:szCs w:val="18"/>
              </w:rPr>
            </w:pPr>
          </w:p>
        </w:tc>
        <w:tc>
          <w:tcPr>
            <w:tcW w:w="360" w:type="dxa"/>
          </w:tcPr>
          <w:p w:rsidR="002C55F4" w:rsidRDefault="002C55F4" w:rsidP="000E110B">
            <w:pPr>
              <w:pStyle w:val="TableText"/>
              <w:keepN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10" w:type="dxa"/>
            <w:gridSpan w:val="5"/>
          </w:tcPr>
          <w:p w:rsidR="002C55F4" w:rsidRDefault="002C55F4" w:rsidP="000E110B">
            <w:pPr>
              <w:pStyle w:val="TableText"/>
              <w:keepN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rsidP="000E110B">
            <w:pPr>
              <w:pStyle w:val="TableText"/>
              <w:keepNext/>
              <w:widowControl w:val="0"/>
              <w:spacing w:before="40" w:after="40"/>
              <w:ind w:left="144"/>
              <w:rPr>
                <w:rFonts w:ascii="Times New Roman" w:hAnsi="Times New Roman"/>
                <w:sz w:val="18"/>
                <w:szCs w:val="18"/>
              </w:rPr>
            </w:pPr>
            <w:r>
              <w:rPr>
                <w:rFonts w:ascii="Times New Roman" w:hAnsi="Times New Roman"/>
                <w:sz w:val="18"/>
                <w:szCs w:val="18"/>
              </w:rPr>
              <w:t>Status: Underway</w:t>
            </w:r>
          </w:p>
          <w:p w:rsidR="002C55F4" w:rsidRDefault="002C55F4" w:rsidP="000E110B">
            <w:pPr>
              <w:pStyle w:val="TableText"/>
              <w:keepN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3"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4"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5"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tc>
          <w:tcPr>
            <w:tcW w:w="360" w:type="dxa"/>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tcPr>
          <w:p w:rsidR="002C55F4" w:rsidRDefault="002C55F4">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70" w:type="dxa"/>
            <w:gridSpan w:val="4"/>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Group 4:  Pre</w:t>
            </w:r>
            <w:r w:rsidR="00C87CA5">
              <w:rPr>
                <w:rFonts w:ascii="Times New Roman" w:hAnsi="Times New Roman"/>
                <w:sz w:val="18"/>
                <w:szCs w:val="18"/>
              </w:rPr>
              <w:t>e</w:t>
            </w:r>
            <w:r>
              <w:rPr>
                <w:rFonts w:ascii="Times New Roman" w:hAnsi="Times New Roman"/>
                <w:sz w:val="18"/>
                <w:szCs w:val="18"/>
              </w:rPr>
              <w:t xml:space="preserve">mption; Request No. </w:t>
            </w:r>
            <w:hyperlink r:id="rId16" w:history="1">
              <w:r>
                <w:rPr>
                  <w:rStyle w:val="Hyperlink"/>
                  <w:rFonts w:ascii="Times New Roman" w:hAnsi="Times New Roman"/>
                  <w:sz w:val="18"/>
                  <w:szCs w:val="18"/>
                </w:rPr>
                <w:t>R05019</w:t>
              </w:r>
            </w:hyperlink>
            <w:r w:rsidR="00C87CA5">
              <w:rPr>
                <w:rStyle w:val="Hyperlink"/>
                <w:rFonts w:ascii="Times New Roman" w:hAnsi="Times New Roman"/>
                <w:sz w:val="18"/>
                <w:szCs w:val="18"/>
              </w:rPr>
              <w:t xml:space="preserve"> (Part of Preemption and Competition)</w:t>
            </w:r>
          </w:p>
        </w:tc>
      </w:tr>
      <w:tr w:rsidR="002C55F4">
        <w:trPr>
          <w:cantSplit/>
        </w:trPr>
        <w:tc>
          <w:tcPr>
            <w:tcW w:w="360" w:type="dxa"/>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tcPr>
          <w:p w:rsidR="002C55F4" w:rsidRDefault="002C55F4">
            <w:pPr>
              <w:pStyle w:val="TableText"/>
              <w:keepNext/>
              <w:keepLines/>
              <w:tabs>
                <w:tab w:val="num" w:pos="73"/>
              </w:tabs>
              <w:spacing w:before="40" w:after="40"/>
              <w:rPr>
                <w:rFonts w:ascii="Times New Roman" w:hAnsi="Times New Roman"/>
                <w:sz w:val="18"/>
                <w:szCs w:val="18"/>
              </w:rPr>
            </w:pPr>
          </w:p>
        </w:tc>
        <w:tc>
          <w:tcPr>
            <w:tcW w:w="5580" w:type="dxa"/>
            <w:gridSpan w:val="2"/>
          </w:tcPr>
          <w:p w:rsidR="002C55F4" w:rsidRDefault="002C55F4">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C87CA5">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201</w:t>
            </w:r>
            <w:ins w:id="9" w:author="Jonathan Booe" w:date="2015-04-17T16:20:00Z">
              <w:r w:rsidR="000E110B">
                <w:rPr>
                  <w:rFonts w:ascii="Times New Roman" w:hAnsi="Times New Roman"/>
                  <w:sz w:val="18"/>
                  <w:szCs w:val="18"/>
                </w:rPr>
                <w:t>6</w:t>
              </w:r>
            </w:ins>
            <w:del w:id="10" w:author="Jonathan Booe" w:date="2015-04-17T16:20:00Z">
              <w:r w:rsidDel="000E110B">
                <w:rPr>
                  <w:rFonts w:ascii="Times New Roman" w:hAnsi="Times New Roman"/>
                  <w:sz w:val="18"/>
                  <w:szCs w:val="18"/>
                </w:rPr>
                <w:delText>5</w:delText>
              </w:r>
            </w:del>
          </w:p>
        </w:tc>
        <w:tc>
          <w:tcPr>
            <w:tcW w:w="1620" w:type="dxa"/>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70" w:type="dxa"/>
            <w:gridSpan w:val="4"/>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Group 6:  Miscellaneous (Paragraph 1627</w:t>
            </w:r>
            <w:r>
              <w:rPr>
                <w:rStyle w:val="FootnoteReference"/>
                <w:rFonts w:ascii="Times New Roman" w:hAnsi="Times New Roman"/>
                <w:sz w:val="18"/>
                <w:szCs w:val="18"/>
              </w:rPr>
              <w:footnoteReference w:id="5"/>
            </w:r>
            <w:r>
              <w:rPr>
                <w:rFonts w:ascii="Times New Roman" w:hAnsi="Times New Roman"/>
                <w:sz w:val="18"/>
                <w:szCs w:val="18"/>
              </w:rPr>
              <w:t xml:space="preserve"> of FERC Order No. 890)</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80" w:type="dxa"/>
            <w:gridSpan w:val="2"/>
          </w:tcPr>
          <w:p w:rsidR="002C55F4" w:rsidRDefault="002C55F4">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ins w:id="11" w:author="Jonathan Booe" w:date="2015-04-17T16:20:00Z">
              <w:r w:rsidR="000E110B">
                <w:rPr>
                  <w:rFonts w:ascii="Times New Roman" w:hAnsi="Times New Roman"/>
                  <w:color w:val="auto"/>
                  <w:sz w:val="18"/>
                  <w:szCs w:val="18"/>
                </w:rPr>
                <w:t>/BPS</w:t>
              </w:r>
            </w:ins>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80" w:type="dxa"/>
            <w:gridSpan w:val="2"/>
          </w:tcPr>
          <w:p w:rsidR="002C55F4" w:rsidRDefault="002C55F4">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ins w:id="12" w:author="Jonathan Booe" w:date="2015-04-17T16:20:00Z">
              <w:r w:rsidR="000E110B">
                <w:rPr>
                  <w:rFonts w:ascii="Times New Roman" w:hAnsi="Times New Roman"/>
                  <w:color w:val="auto"/>
                  <w:sz w:val="18"/>
                  <w:szCs w:val="18"/>
                </w:rPr>
                <w:t>/BPS</w:t>
              </w:r>
            </w:ins>
          </w:p>
        </w:tc>
      </w:tr>
      <w:tr w:rsidR="002C55F4">
        <w:trPr>
          <w:cantSplit/>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70" w:type="dxa"/>
            <w:gridSpan w:val="6"/>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8910"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maintain business practice standards as needed for OASIS and electronic scheduling. Specific items to address include:</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w:t>
            </w:r>
          </w:p>
        </w:tc>
        <w:tc>
          <w:tcPr>
            <w:tcW w:w="8370" w:type="dxa"/>
            <w:gridSpan w:val="4"/>
          </w:tcPr>
          <w:p w:rsidR="002C55F4" w:rsidRDefault="002C55F4">
            <w:pPr>
              <w:spacing w:before="40" w:after="40"/>
              <w:ind w:left="144"/>
              <w:rPr>
                <w:sz w:val="18"/>
                <w:szCs w:val="18"/>
              </w:rPr>
            </w:pPr>
            <w:r>
              <w:rPr>
                <w:sz w:val="18"/>
                <w:szCs w:val="18"/>
              </w:rPr>
              <w:t>Make remaining incremental enhancements to OASIS as an outgrowth of the NAESB March 29, 2005 conference on the future of OASIS (</w:t>
            </w:r>
            <w:hyperlink r:id="rId17" w:history="1">
              <w:r>
                <w:rPr>
                  <w:rStyle w:val="Hyperlink"/>
                  <w:sz w:val="18"/>
                  <w:szCs w:val="18"/>
                </w:rPr>
                <w:t>R05026</w:t>
              </w:r>
            </w:hyperlink>
            <w:r>
              <w:rPr>
                <w:sz w:val="18"/>
                <w:szCs w:val="18"/>
              </w:rPr>
              <w:t>).</w:t>
            </w:r>
          </w:p>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Scoping </w:t>
            </w:r>
            <w:hyperlink r:id="rId18" w:history="1">
              <w:r>
                <w:rPr>
                  <w:rStyle w:val="Hyperlink"/>
                  <w:rFonts w:ascii="Times New Roman" w:hAnsi="Times New Roman"/>
                  <w:sz w:val="18"/>
                  <w:szCs w:val="18"/>
                </w:rPr>
                <w:t>statement</w:t>
              </w:r>
            </w:hyperlink>
            <w:r>
              <w:rPr>
                <w:rFonts w:ascii="Times New Roman" w:hAnsi="Times New Roman"/>
                <w:sz w:val="18"/>
                <w:szCs w:val="18"/>
              </w:rPr>
              <w:t xml:space="preserve"> completed by SRS. </w:t>
            </w:r>
            <w:r w:rsidR="0058462D">
              <w:rPr>
                <w:rFonts w:ascii="Times New Roman" w:hAnsi="Times New Roman"/>
                <w:sz w:val="18"/>
                <w:szCs w:val="18"/>
              </w:rPr>
              <w:t xml:space="preserve"> </w:t>
            </w:r>
            <w:r>
              <w:rPr>
                <w:rFonts w:ascii="Times New Roman" w:hAnsi="Times New Roman"/>
                <w:sz w:val="18"/>
                <w:szCs w:val="18"/>
              </w:rPr>
              <w:t>There were a number of assignments from the Standards Request.  The outstanding items are included below:</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1)</w:t>
            </w:r>
          </w:p>
        </w:tc>
        <w:tc>
          <w:tcPr>
            <w:tcW w:w="5040" w:type="dxa"/>
          </w:tcPr>
          <w:p w:rsidR="002C55F4" w:rsidRDefault="002C55F4">
            <w:pPr>
              <w:spacing w:before="40" w:after="40"/>
              <w:ind w:left="144"/>
              <w:rPr>
                <w:sz w:val="18"/>
                <w:szCs w:val="18"/>
              </w:rPr>
            </w:pPr>
            <w:r>
              <w:rPr>
                <w:sz w:val="18"/>
                <w:szCs w:val="18"/>
              </w:rPr>
              <w:t>Eliminate Masking of TSR tag source and sink when requested status is denied, withdrawn refused, displaced, invalid, declined, annulled or retracted</w:t>
            </w:r>
          </w:p>
          <w:p w:rsidR="002C55F4" w:rsidRDefault="002C55F4">
            <w:pPr>
              <w:spacing w:before="40" w:after="40"/>
              <w:ind w:left="144"/>
              <w:rPr>
                <w:sz w:val="18"/>
                <w:szCs w:val="18"/>
              </w:rPr>
            </w:pPr>
            <w:r>
              <w:rPr>
                <w:sz w:val="18"/>
                <w:szCs w:val="18"/>
              </w:rPr>
              <w:t xml:space="preserve">Status: </w:t>
            </w:r>
            <w:del w:id="13" w:author="Jonathan Booe" w:date="2015-04-17T16:20:00Z">
              <w:r w:rsidDel="000E110B">
                <w:rPr>
                  <w:sz w:val="18"/>
                  <w:szCs w:val="18"/>
                </w:rPr>
                <w:delText>Not Started</w:delText>
              </w:r>
            </w:del>
            <w:ins w:id="14" w:author="Jonathan Booe" w:date="2015-04-17T16:20:00Z">
              <w:r w:rsidR="000E110B">
                <w:rPr>
                  <w:sz w:val="18"/>
                  <w:szCs w:val="18"/>
                </w:rPr>
                <w:t>Completed</w:t>
              </w:r>
            </w:ins>
          </w:p>
        </w:tc>
        <w:tc>
          <w:tcPr>
            <w:tcW w:w="1170" w:type="dxa"/>
          </w:tcPr>
          <w:p w:rsidR="002C55F4" w:rsidRDefault="007F3637">
            <w:pPr>
              <w:spacing w:before="40" w:after="40"/>
              <w:jc w:val="center"/>
              <w:rPr>
                <w:sz w:val="18"/>
                <w:szCs w:val="18"/>
              </w:rPr>
            </w:pPr>
            <w:del w:id="15" w:author="Jonathan Booe" w:date="2015-04-17T16:20:00Z">
              <w:r w:rsidDel="000E110B">
                <w:rPr>
                  <w:sz w:val="18"/>
                  <w:szCs w:val="18"/>
                </w:rPr>
                <w:delText>TBD</w:delText>
              </w:r>
            </w:del>
            <w:ins w:id="16" w:author="Jonathan Booe" w:date="2015-04-17T16:20:00Z">
              <w:r w:rsidR="000E110B">
                <w:rPr>
                  <w:sz w:val="18"/>
                  <w:szCs w:val="18"/>
                </w:rPr>
                <w:t>2</w:t>
              </w:r>
              <w:r w:rsidR="000E110B" w:rsidRPr="000E110B">
                <w:rPr>
                  <w:sz w:val="18"/>
                  <w:szCs w:val="18"/>
                  <w:vertAlign w:val="superscript"/>
                  <w:rPrChange w:id="17" w:author="Jonathan Booe" w:date="2015-04-17T16:21:00Z">
                    <w:rPr>
                      <w:sz w:val="18"/>
                      <w:szCs w:val="18"/>
                    </w:rPr>
                  </w:rPrChange>
                </w:rPr>
                <w:t>nd</w:t>
              </w:r>
              <w:r w:rsidR="000E110B">
                <w:rPr>
                  <w:sz w:val="18"/>
                  <w:szCs w:val="18"/>
                </w:rPr>
                <w:t xml:space="preserve"> Q, 2015</w:t>
              </w:r>
            </w:ins>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2)</w:t>
            </w:r>
          </w:p>
        </w:tc>
        <w:tc>
          <w:tcPr>
            <w:tcW w:w="5040" w:type="dxa"/>
          </w:tcPr>
          <w:p w:rsidR="002C55F4" w:rsidRDefault="002C55F4">
            <w:pPr>
              <w:spacing w:before="40" w:after="40"/>
              <w:ind w:left="144"/>
              <w:rPr>
                <w:sz w:val="18"/>
                <w:szCs w:val="18"/>
              </w:rPr>
            </w:pPr>
            <w:r>
              <w:rPr>
                <w:sz w:val="18"/>
                <w:szCs w:val="18"/>
              </w:rPr>
              <w:t>Initiate standard that eliminates the disparity of posting “sensitive” information.  This standard should also include procedures of user certification that allows access to this class of information.</w:t>
            </w:r>
          </w:p>
          <w:p w:rsidR="002C55F4" w:rsidRDefault="002C55F4">
            <w:pPr>
              <w:spacing w:before="40" w:after="40"/>
              <w:ind w:left="144"/>
              <w:rPr>
                <w:sz w:val="18"/>
                <w:szCs w:val="18"/>
              </w:rPr>
            </w:pPr>
            <w:r>
              <w:rPr>
                <w:sz w:val="18"/>
                <w:szCs w:val="18"/>
              </w:rPr>
              <w:t xml:space="preserve">Status: </w:t>
            </w:r>
            <w:del w:id="18" w:author="Jonathan Booe" w:date="2015-04-17T16:21:00Z">
              <w:r w:rsidDel="000E110B">
                <w:rPr>
                  <w:sz w:val="18"/>
                  <w:szCs w:val="18"/>
                </w:rPr>
                <w:delText>Underway (upon further development of this item by NAESB, a completion date will be determined)</w:delText>
              </w:r>
            </w:del>
            <w:ins w:id="19" w:author="Jonathan Booe" w:date="2015-04-17T16:21:00Z">
              <w:r w:rsidR="000E110B">
                <w:rPr>
                  <w:sz w:val="18"/>
                  <w:szCs w:val="18"/>
                </w:rPr>
                <w:t>Completed</w:t>
              </w:r>
            </w:ins>
          </w:p>
        </w:tc>
        <w:tc>
          <w:tcPr>
            <w:tcW w:w="1170" w:type="dxa"/>
          </w:tcPr>
          <w:p w:rsidR="002C55F4" w:rsidRDefault="007F3637">
            <w:pPr>
              <w:spacing w:before="40" w:after="40"/>
              <w:jc w:val="center"/>
              <w:rPr>
                <w:sz w:val="18"/>
                <w:szCs w:val="18"/>
              </w:rPr>
            </w:pPr>
            <w:del w:id="20" w:author="Jonathan Booe" w:date="2015-04-17T16:21:00Z">
              <w:r w:rsidDel="000E110B">
                <w:rPr>
                  <w:sz w:val="18"/>
                  <w:szCs w:val="18"/>
                </w:rPr>
                <w:delText>TBD</w:delText>
              </w:r>
            </w:del>
            <w:ins w:id="21" w:author="Jonathan Booe" w:date="2015-04-17T16:21:00Z">
              <w:r w:rsidR="000E110B">
                <w:rPr>
                  <w:sz w:val="18"/>
                  <w:szCs w:val="18"/>
                </w:rPr>
                <w:t>2</w:t>
              </w:r>
              <w:r w:rsidR="000E110B" w:rsidRPr="000E110B">
                <w:rPr>
                  <w:sz w:val="18"/>
                  <w:szCs w:val="18"/>
                  <w:vertAlign w:val="superscript"/>
                  <w:rPrChange w:id="22" w:author="Jonathan Booe" w:date="2015-04-17T16:21:00Z">
                    <w:rPr>
                      <w:sz w:val="18"/>
                      <w:szCs w:val="18"/>
                    </w:rPr>
                  </w:rPrChange>
                </w:rPr>
                <w:t xml:space="preserve">nd </w:t>
              </w:r>
              <w:r w:rsidR="000E110B">
                <w:rPr>
                  <w:sz w:val="18"/>
                  <w:szCs w:val="18"/>
                </w:rPr>
                <w:t>Q, 2015</w:t>
              </w:r>
            </w:ins>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3)</w:t>
            </w:r>
          </w:p>
        </w:tc>
        <w:tc>
          <w:tcPr>
            <w:tcW w:w="5040" w:type="dxa"/>
          </w:tcPr>
          <w:p w:rsidR="002C55F4" w:rsidRDefault="002C55F4">
            <w:pPr>
              <w:spacing w:before="40" w:after="40"/>
              <w:ind w:left="144"/>
              <w:rPr>
                <w:sz w:val="18"/>
                <w:szCs w:val="18"/>
              </w:rPr>
            </w:pPr>
            <w:r>
              <w:rPr>
                <w:sz w:val="18"/>
                <w:szCs w:val="18"/>
              </w:rPr>
              <w:t>Enhance the TSR result postings to allow showing of (i) limiting transmission elements and (ii) available generation dispatch options that would allow acceptance of reservation request.</w:t>
            </w:r>
          </w:p>
          <w:p w:rsidR="002C55F4" w:rsidRDefault="002C55F4">
            <w:pPr>
              <w:spacing w:before="40" w:after="40"/>
              <w:ind w:left="144"/>
              <w:rPr>
                <w:sz w:val="18"/>
                <w:szCs w:val="18"/>
              </w:rPr>
            </w:pPr>
            <w:r>
              <w:rPr>
                <w:sz w:val="18"/>
                <w:szCs w:val="18"/>
              </w:rPr>
              <w:t>Status: Not Started (upon initiation of this item by NAESB, a completion date will be determined)</w:t>
            </w:r>
          </w:p>
        </w:tc>
        <w:tc>
          <w:tcPr>
            <w:tcW w:w="1170" w:type="dxa"/>
          </w:tcPr>
          <w:p w:rsidR="002C55F4" w:rsidRDefault="007F3637">
            <w:pPr>
              <w:spacing w:before="40" w:after="40"/>
              <w:jc w:val="center"/>
              <w:rPr>
                <w:sz w:val="18"/>
                <w:szCs w:val="18"/>
              </w:rPr>
            </w:pPr>
            <w:r>
              <w:rPr>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ins w:id="23" w:author="Jonathan Booe" w:date="2015-04-17T16:22:00Z">
              <w:r w:rsidR="000E110B">
                <w:rPr>
                  <w:rFonts w:ascii="Times New Roman" w:hAnsi="Times New Roman"/>
                  <w:color w:val="auto"/>
                  <w:sz w:val="18"/>
                  <w:szCs w:val="18"/>
                </w:rPr>
                <w:t>/BPS</w:t>
              </w:r>
            </w:ins>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C87CA5">
            <w:pPr>
              <w:spacing w:before="40" w:after="40"/>
              <w:ind w:left="144"/>
              <w:rPr>
                <w:sz w:val="18"/>
                <w:szCs w:val="18"/>
              </w:rPr>
            </w:pPr>
            <w:r>
              <w:rPr>
                <w:sz w:val="18"/>
                <w:szCs w:val="18"/>
              </w:rPr>
              <w:t>b</w:t>
            </w:r>
            <w:r w:rsidR="002C55F4">
              <w:rPr>
                <w:sz w:val="18"/>
                <w:szCs w:val="18"/>
              </w:rPr>
              <w:t>)</w:t>
            </w:r>
          </w:p>
        </w:tc>
        <w:tc>
          <w:tcPr>
            <w:tcW w:w="6120" w:type="dxa"/>
            <w:gridSpan w:val="3"/>
          </w:tcPr>
          <w:p w:rsidR="002C55F4" w:rsidRDefault="002C55F4">
            <w:pPr>
              <w:spacing w:before="40" w:after="40"/>
              <w:ind w:left="144"/>
              <w:rPr>
                <w:sz w:val="18"/>
                <w:szCs w:val="18"/>
              </w:rPr>
            </w:pPr>
            <w:r>
              <w:rPr>
                <w:sz w:val="18"/>
                <w:szCs w:val="18"/>
              </w:rPr>
              <w:t>Requirements for OASIS to use data in the Electric Industry Registry (</w:t>
            </w:r>
            <w:hyperlink r:id="rId19"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243"/>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70" w:type="dxa"/>
            <w:gridSpan w:val="6"/>
          </w:tcPr>
          <w:p w:rsidR="002C55F4" w:rsidRDefault="002C55F4" w:rsidP="00524812">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spacing w:before="40" w:after="40"/>
              <w:ind w:left="144"/>
              <w:rPr>
                <w:sz w:val="18"/>
                <w:szCs w:val="18"/>
              </w:rPr>
            </w:pPr>
            <w:r>
              <w:rPr>
                <w:sz w:val="18"/>
                <w:szCs w:val="18"/>
              </w:rPr>
              <w:t>Develop modifications for WEQ-012 as needed to reflect current market conditions</w:t>
            </w:r>
          </w:p>
        </w:tc>
        <w:tc>
          <w:tcPr>
            <w:tcW w:w="1170" w:type="dxa"/>
          </w:tcPr>
          <w:p w:rsidR="002C55F4" w:rsidRDefault="002C55F4">
            <w:pPr>
              <w:pStyle w:val="TableText"/>
              <w:widowControl w:val="0"/>
              <w:spacing w:before="40" w:after="40"/>
              <w:ind w:left="144"/>
              <w:rPr>
                <w:rFonts w:ascii="Times New Roman" w:hAnsi="Times New Roman"/>
                <w:color w:val="auto"/>
                <w:sz w:val="18"/>
                <w:szCs w:val="18"/>
              </w:rPr>
            </w:pP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w:t>
            </w:r>
          </w:p>
        </w:tc>
        <w:tc>
          <w:tcPr>
            <w:tcW w:w="5580" w:type="dxa"/>
            <w:gridSpan w:val="2"/>
          </w:tcPr>
          <w:p w:rsidR="002C55F4" w:rsidRDefault="002C55F4">
            <w:pPr>
              <w:spacing w:before="40" w:after="40"/>
              <w:ind w:left="144"/>
              <w:rPr>
                <w:sz w:val="18"/>
                <w:szCs w:val="18"/>
              </w:rPr>
            </w:pPr>
            <w:r>
              <w:rPr>
                <w:sz w:val="18"/>
                <w:szCs w:val="18"/>
              </w:rPr>
              <w:t>Review annually at a minimum, the accreditation requirements for Authorized Certification Authorities to determine if any changes are needed to meet market conditions.</w:t>
            </w:r>
            <w:r>
              <w:rPr>
                <w:rStyle w:val="FootnoteReference"/>
                <w:sz w:val="18"/>
                <w:szCs w:val="18"/>
              </w:rPr>
              <w:footnoteReference w:id="6"/>
            </w:r>
          </w:p>
          <w:p w:rsidR="002C55F4" w:rsidRDefault="002C55F4" w:rsidP="00C87CA5">
            <w:pPr>
              <w:spacing w:before="40" w:after="40"/>
              <w:ind w:left="144"/>
              <w:rPr>
                <w:sz w:val="18"/>
                <w:szCs w:val="18"/>
              </w:rPr>
            </w:pPr>
            <w:r>
              <w:rPr>
                <w:sz w:val="18"/>
                <w:szCs w:val="18"/>
              </w:rPr>
              <w:t xml:space="preserve">Status: </w:t>
            </w:r>
            <w:del w:id="24" w:author="Jonathan Booe" w:date="2015-04-17T16:26:00Z">
              <w:r w:rsidR="00C87CA5" w:rsidDel="000E110B">
                <w:rPr>
                  <w:sz w:val="18"/>
                  <w:szCs w:val="18"/>
                </w:rPr>
                <w:delText xml:space="preserve">Not </w:delText>
              </w:r>
            </w:del>
            <w:r w:rsidR="00C87CA5">
              <w:rPr>
                <w:sz w:val="18"/>
                <w:szCs w:val="18"/>
              </w:rPr>
              <w:t>Started</w:t>
            </w:r>
          </w:p>
        </w:tc>
        <w:tc>
          <w:tcPr>
            <w:tcW w:w="1170" w:type="dxa"/>
          </w:tcPr>
          <w:p w:rsidR="002C55F4" w:rsidRDefault="00C87CA5">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2015</w:t>
            </w:r>
          </w:p>
        </w:tc>
        <w:tc>
          <w:tcPr>
            <w:tcW w:w="1620" w:type="dxa"/>
          </w:tcPr>
          <w:p w:rsidR="002C55F4" w:rsidRDefault="00AC702E"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pPr>
              <w:spacing w:before="40" w:after="40"/>
              <w:ind w:left="144"/>
              <w:rPr>
                <w:sz w:val="18"/>
                <w:szCs w:val="18"/>
              </w:rPr>
            </w:pPr>
            <w:r>
              <w:rPr>
                <w:sz w:val="18"/>
                <w:szCs w:val="18"/>
              </w:rPr>
              <w:t>Review WEQ standards for impact of XML vulnerability exploits and make modifications as needed to standards and functional specifications</w:t>
            </w:r>
          </w:p>
          <w:p w:rsidR="002C55F4" w:rsidRDefault="002C55F4">
            <w:pPr>
              <w:spacing w:before="40" w:after="40"/>
              <w:ind w:left="144"/>
              <w:rPr>
                <w:sz w:val="18"/>
                <w:szCs w:val="18"/>
              </w:rPr>
            </w:pPr>
            <w:r>
              <w:rPr>
                <w:sz w:val="18"/>
                <w:szCs w:val="18"/>
              </w:rPr>
              <w:t xml:space="preserve">Status: </w:t>
            </w:r>
            <w:del w:id="25" w:author="Jonathan Booe" w:date="2015-04-17T16:25:00Z">
              <w:r w:rsidDel="000E110B">
                <w:rPr>
                  <w:sz w:val="18"/>
                  <w:szCs w:val="18"/>
                </w:rPr>
                <w:delText xml:space="preserve">Not </w:delText>
              </w:r>
            </w:del>
            <w:r>
              <w:rPr>
                <w:sz w:val="18"/>
                <w:szCs w:val="18"/>
              </w:rPr>
              <w:t>Started</w:t>
            </w:r>
          </w:p>
        </w:tc>
        <w:tc>
          <w:tcPr>
            <w:tcW w:w="1170" w:type="dxa"/>
          </w:tcPr>
          <w:p w:rsidR="002C55F4" w:rsidRDefault="002C55F4" w:rsidP="00354F0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AC702E" w:rsidP="00371BE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r w:rsidR="002C55F4">
              <w:rPr>
                <w:rFonts w:ascii="Times New Roman" w:hAnsi="Times New Roman"/>
                <w:color w:val="auto"/>
                <w:sz w:val="18"/>
                <w:szCs w:val="18"/>
              </w:rPr>
              <w:t>/</w:t>
            </w:r>
            <w:r w:rsidR="00705D7D">
              <w:rPr>
                <w:rFonts w:ascii="Times New Roman" w:hAnsi="Times New Roman"/>
                <w:color w:val="auto"/>
                <w:sz w:val="18"/>
                <w:szCs w:val="18"/>
              </w:rPr>
              <w:t xml:space="preserve"> </w:t>
            </w:r>
            <w:r w:rsidR="00371BE9">
              <w:rPr>
                <w:rFonts w:ascii="Times New Roman" w:hAnsi="Times New Roman"/>
                <w:color w:val="auto"/>
                <w:sz w:val="18"/>
                <w:szCs w:val="18"/>
              </w:rPr>
              <w:t>CISS</w:t>
            </w:r>
          </w:p>
        </w:tc>
      </w:tr>
      <w:tr w:rsidR="007F0ACD">
        <w:trPr>
          <w:cantSplit/>
          <w:trHeight w:val="503"/>
        </w:trPr>
        <w:tc>
          <w:tcPr>
            <w:tcW w:w="360" w:type="dxa"/>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F0ACD">
            <w:pPr>
              <w:spacing w:before="40" w:after="40"/>
              <w:ind w:left="144"/>
              <w:rPr>
                <w:sz w:val="18"/>
                <w:szCs w:val="18"/>
              </w:rPr>
            </w:pPr>
            <w:r>
              <w:rPr>
                <w:sz w:val="18"/>
                <w:szCs w:val="18"/>
              </w:rPr>
              <w:t>c)</w:t>
            </w:r>
          </w:p>
        </w:tc>
        <w:tc>
          <w:tcPr>
            <w:tcW w:w="6120" w:type="dxa"/>
            <w:gridSpan w:val="3"/>
          </w:tcPr>
          <w:p w:rsidR="007F0ACD" w:rsidRDefault="007F0ACD">
            <w:pPr>
              <w:spacing w:before="40" w:after="40"/>
              <w:ind w:left="144"/>
              <w:rPr>
                <w:ins w:id="26" w:author="Jonathan Booe" w:date="2015-04-17T16:25:00Z"/>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7"/>
            </w:r>
            <w:r w:rsidRPr="00583AD3">
              <w:rPr>
                <w:sz w:val="18"/>
                <w:szCs w:val="18"/>
              </w:rPr>
              <w:t xml:space="preserve"> and any other activities of the FERC related to cybersecurity.</w:t>
            </w:r>
          </w:p>
          <w:p w:rsidR="000E110B" w:rsidRDefault="000E110B">
            <w:pPr>
              <w:spacing w:before="40" w:after="40"/>
              <w:ind w:left="144"/>
              <w:rPr>
                <w:sz w:val="18"/>
                <w:szCs w:val="18"/>
              </w:rPr>
            </w:pPr>
            <w:ins w:id="27" w:author="Jonathan Booe" w:date="2015-04-17T16:25:00Z">
              <w:r>
                <w:rPr>
                  <w:sz w:val="18"/>
                  <w:szCs w:val="18"/>
                </w:rPr>
                <w:t>Status: Started</w:t>
              </w:r>
            </w:ins>
          </w:p>
        </w:tc>
        <w:tc>
          <w:tcPr>
            <w:tcW w:w="1170" w:type="dxa"/>
          </w:tcPr>
          <w:p w:rsidR="007F0ACD" w:rsidRDefault="007F0ACD" w:rsidP="00354F0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7F0ACD">
              <w:rPr>
                <w:rFonts w:ascii="Times New Roman" w:hAnsi="Times New Roman"/>
                <w:color w:val="auto"/>
                <w:sz w:val="18"/>
                <w:szCs w:val="18"/>
                <w:vertAlign w:val="superscript"/>
              </w:rPr>
              <w:t>nd</w:t>
            </w:r>
            <w:r>
              <w:rPr>
                <w:rFonts w:ascii="Times New Roman" w:hAnsi="Times New Roman"/>
                <w:color w:val="auto"/>
                <w:sz w:val="18"/>
                <w:szCs w:val="18"/>
              </w:rPr>
              <w:t xml:space="preserve"> Q, 2015</w:t>
            </w:r>
          </w:p>
        </w:tc>
        <w:tc>
          <w:tcPr>
            <w:tcW w:w="1620" w:type="dxa"/>
          </w:tcPr>
          <w:p w:rsidR="007F0ACD" w:rsidRDefault="007F0ACD"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2C55F4">
        <w:trPr>
          <w:cantSplit/>
          <w:trHeight w:val="300"/>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70" w:type="dxa"/>
            <w:gridSpan w:val="6"/>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rsidP="00733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Consistent with ¶51 of FERC Order No. 890-A, add AFC and TFC values to the “System_Attribute” data element of the NAESB Standard WEQ-003: OASIS S&amp;CP Data Dictionaries. (</w:t>
            </w:r>
            <w:hyperlink r:id="rId20" w:history="1">
              <w:r>
                <w:rPr>
                  <w:rStyle w:val="Hyperlink"/>
                  <w:sz w:val="18"/>
                  <w:szCs w:val="18"/>
                </w:rPr>
                <w:t>R08011</w:t>
              </w:r>
            </w:hyperlink>
            <w:r>
              <w:rPr>
                <w:sz w:val="18"/>
                <w:szCs w:val="18"/>
              </w:rPr>
              <w:t>)</w:t>
            </w:r>
            <w:r>
              <w:rPr>
                <w:sz w:val="18"/>
                <w:szCs w:val="18"/>
              </w:rPr>
              <w:br/>
              <w:t xml:space="preserve">Status: </w:t>
            </w:r>
            <w:del w:id="28" w:author="NAESB" w:date="2015-05-06T09:29:00Z">
              <w:r w:rsidDel="00733E70">
                <w:rPr>
                  <w:sz w:val="18"/>
                  <w:szCs w:val="18"/>
                </w:rPr>
                <w:delText>Underway</w:delText>
              </w:r>
            </w:del>
            <w:ins w:id="29" w:author="NAESB" w:date="2015-05-06T09:29:00Z">
              <w:r w:rsidR="00733E70">
                <w:rPr>
                  <w:sz w:val="18"/>
                  <w:szCs w:val="18"/>
                </w:rPr>
                <w:t>Completed</w:t>
              </w:r>
            </w:ins>
          </w:p>
        </w:tc>
        <w:tc>
          <w:tcPr>
            <w:tcW w:w="1170" w:type="dxa"/>
          </w:tcPr>
          <w:p w:rsidR="002C55F4" w:rsidRDefault="00733E70">
            <w:pPr>
              <w:pStyle w:val="TableText"/>
              <w:widowControl w:val="0"/>
              <w:spacing w:before="40" w:after="40"/>
              <w:ind w:left="144"/>
              <w:jc w:val="center"/>
              <w:rPr>
                <w:rFonts w:ascii="Times New Roman" w:hAnsi="Times New Roman"/>
                <w:color w:val="auto"/>
                <w:sz w:val="18"/>
                <w:szCs w:val="18"/>
              </w:rPr>
            </w:pPr>
            <w:ins w:id="30" w:author="NAESB" w:date="2015-05-06T09:30:00Z">
              <w:r>
                <w:rPr>
                  <w:rFonts w:ascii="Times New Roman" w:hAnsi="Times New Roman"/>
                  <w:sz w:val="18"/>
                  <w:szCs w:val="18"/>
                </w:rPr>
                <w:t>2</w:t>
              </w:r>
              <w:r w:rsidRPr="00733E70">
                <w:rPr>
                  <w:rFonts w:ascii="Times New Roman" w:hAnsi="Times New Roman"/>
                  <w:sz w:val="18"/>
                  <w:szCs w:val="18"/>
                  <w:vertAlign w:val="superscript"/>
                  <w:rPrChange w:id="31" w:author="NAESB" w:date="2015-05-06T09:30:00Z">
                    <w:rPr>
                      <w:rFonts w:ascii="Times New Roman" w:hAnsi="Times New Roman"/>
                      <w:color w:val="auto"/>
                      <w:sz w:val="18"/>
                      <w:szCs w:val="18"/>
                    </w:rPr>
                  </w:rPrChange>
                </w:rPr>
                <w:t>nd</w:t>
              </w:r>
              <w:r>
                <w:rPr>
                  <w:rFonts w:ascii="Times New Roman" w:hAnsi="Times New Roman"/>
                  <w:sz w:val="18"/>
                  <w:szCs w:val="18"/>
                </w:rPr>
                <w:t xml:space="preserve"> Q, </w:t>
              </w:r>
            </w:ins>
            <w:r w:rsidR="00100670">
              <w:rPr>
                <w:rFonts w:ascii="Times New Roman" w:hAnsi="Times New Roman"/>
                <w:sz w:val="18"/>
                <w:szCs w:val="18"/>
              </w:rPr>
              <w:t>2015</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rsidP="00733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Correct WEQ 013-2.6.7.2. – Resale off OASIS (</w:t>
            </w:r>
            <w:hyperlink r:id="rId21" w:tgtFrame="new" w:history="1">
              <w:r>
                <w:rPr>
                  <w:rStyle w:val="Hyperlink"/>
                  <w:color w:val="3366FF"/>
                  <w:sz w:val="18"/>
                  <w:szCs w:val="18"/>
                </w:rPr>
                <w:t>R08027</w:t>
              </w:r>
            </w:hyperlink>
            <w:r>
              <w:rPr>
                <w:color w:val="000000"/>
                <w:sz w:val="18"/>
                <w:szCs w:val="18"/>
              </w:rPr>
              <w:t>)</w:t>
            </w:r>
            <w:r>
              <w:rPr>
                <w:color w:val="000000"/>
                <w:sz w:val="18"/>
                <w:szCs w:val="18"/>
              </w:rPr>
              <w:br/>
            </w:r>
            <w:r>
              <w:rPr>
                <w:sz w:val="18"/>
                <w:szCs w:val="18"/>
              </w:rPr>
              <w:t xml:space="preserve">Status: </w:t>
            </w:r>
            <w:del w:id="32" w:author="NAESB" w:date="2015-05-06T09:29:00Z">
              <w:r w:rsidDel="00733E70">
                <w:rPr>
                  <w:sz w:val="18"/>
                  <w:szCs w:val="18"/>
                </w:rPr>
                <w:delText>Not Started</w:delText>
              </w:r>
            </w:del>
            <w:ins w:id="33" w:author="NAESB" w:date="2015-05-06T09:29:00Z">
              <w:r w:rsidR="00733E70">
                <w:rPr>
                  <w:sz w:val="18"/>
                  <w:szCs w:val="18"/>
                </w:rPr>
                <w:t>Completed</w:t>
              </w:r>
            </w:ins>
          </w:p>
        </w:tc>
        <w:tc>
          <w:tcPr>
            <w:tcW w:w="1170" w:type="dxa"/>
          </w:tcPr>
          <w:p w:rsidR="002C55F4" w:rsidRDefault="00733E70" w:rsidP="00733E70">
            <w:pPr>
              <w:pStyle w:val="TableText"/>
              <w:widowControl w:val="0"/>
              <w:spacing w:before="40" w:after="40"/>
              <w:ind w:left="144"/>
              <w:jc w:val="center"/>
              <w:rPr>
                <w:rFonts w:ascii="Times New Roman" w:hAnsi="Times New Roman"/>
                <w:color w:val="auto"/>
                <w:sz w:val="18"/>
                <w:szCs w:val="18"/>
              </w:rPr>
            </w:pPr>
            <w:ins w:id="34" w:author="NAESB" w:date="2015-05-06T09:30:00Z">
              <w:r>
                <w:rPr>
                  <w:rFonts w:ascii="Times New Roman" w:hAnsi="Times New Roman"/>
                  <w:color w:val="auto"/>
                  <w:sz w:val="18"/>
                  <w:szCs w:val="18"/>
                </w:rPr>
                <w:t>2</w:t>
              </w:r>
              <w:r w:rsidRPr="00733E70">
                <w:rPr>
                  <w:rFonts w:ascii="Times New Roman" w:hAnsi="Times New Roman"/>
                  <w:color w:val="auto"/>
                  <w:sz w:val="18"/>
                  <w:szCs w:val="18"/>
                  <w:vertAlign w:val="superscript"/>
                  <w:rPrChange w:id="35" w:author="NAESB" w:date="2015-05-06T09:30:00Z">
                    <w:rPr>
                      <w:rFonts w:ascii="Times New Roman" w:hAnsi="Times New Roman"/>
                      <w:color w:val="auto"/>
                      <w:sz w:val="18"/>
                      <w:szCs w:val="18"/>
                    </w:rPr>
                  </w:rPrChange>
                </w:rPr>
                <w:t>nd</w:t>
              </w:r>
              <w:r>
                <w:rPr>
                  <w:rFonts w:ascii="Times New Roman" w:hAnsi="Times New Roman"/>
                  <w:color w:val="auto"/>
                  <w:sz w:val="18"/>
                  <w:szCs w:val="18"/>
                </w:rPr>
                <w:t xml:space="preserve"> Q, 2015</w:t>
              </w:r>
            </w:ins>
            <w:del w:id="36" w:author="NAESB" w:date="2015-05-06T09:30:00Z">
              <w:r w:rsidR="002C55F4" w:rsidDel="00733E70">
                <w:rPr>
                  <w:rFonts w:ascii="Times New Roman" w:hAnsi="Times New Roman"/>
                  <w:color w:val="auto"/>
                  <w:sz w:val="18"/>
                  <w:szCs w:val="18"/>
                </w:rPr>
                <w:delText>TBD</w:delText>
              </w:r>
            </w:del>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c)</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2"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Status: Started</w:t>
            </w:r>
          </w:p>
        </w:tc>
        <w:tc>
          <w:tcPr>
            <w:tcW w:w="1170" w:type="dxa"/>
          </w:tcPr>
          <w:p w:rsidR="002C55F4" w:rsidRDefault="007F0ACD" w:rsidP="007F0ACD">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w:t>
            </w:r>
            <w:ins w:id="37" w:author="Jonathan Booe" w:date="2015-04-17T16:22:00Z">
              <w:r w:rsidR="000E110B">
                <w:rPr>
                  <w:rFonts w:ascii="Times New Roman" w:hAnsi="Times New Roman"/>
                  <w:sz w:val="18"/>
                  <w:szCs w:val="18"/>
                </w:rPr>
                <w:t>6</w:t>
              </w:r>
            </w:ins>
            <w:del w:id="38" w:author="Jonathan Booe" w:date="2015-04-17T16:22:00Z">
              <w:r w:rsidDel="000E110B">
                <w:rPr>
                  <w:rFonts w:ascii="Times New Roman" w:hAnsi="Times New Roman"/>
                  <w:sz w:val="18"/>
                  <w:szCs w:val="18"/>
                </w:rPr>
                <w:delText>5</w:delText>
              </w:r>
            </w:del>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d)</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Create a new OASIS mechanism that allows for the merger of like reservations without the use of the resale mechanism (</w:t>
            </w:r>
            <w:hyperlink r:id="rId23" w:history="1">
              <w:r>
                <w:rPr>
                  <w:rStyle w:val="Hyperlink"/>
                  <w:sz w:val="18"/>
                  <w:szCs w:val="18"/>
                </w:rPr>
                <w:t>R09015</w:t>
              </w:r>
            </w:hyperlink>
            <w:r>
              <w:rPr>
                <w:color w:val="000000"/>
                <w:sz w:val="18"/>
                <w:szCs w:val="18"/>
              </w:rPr>
              <w:t>)</w:t>
            </w:r>
            <w:r>
              <w:rPr>
                <w:color w:val="000000"/>
                <w:sz w:val="18"/>
                <w:szCs w:val="18"/>
              </w:rPr>
              <w:br/>
            </w: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702205">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e)</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Improve transparency to allow customers to determine whether they have been treated in a non-discriminatory manner by posting of additional information on OASIS when service is denied (i.e. refused or declined) by customer(s) using new SAMTS process across multiple transmission systems to serve their NITS load on multiple systems. (</w:t>
            </w:r>
            <w:hyperlink r:id="rId24" w:history="1">
              <w:r>
                <w:rPr>
                  <w:rStyle w:val="Hyperlink"/>
                  <w:sz w:val="18"/>
                  <w:szCs w:val="18"/>
                </w:rPr>
                <w:t>R12006</w:t>
              </w:r>
            </w:hyperlink>
            <w:r>
              <w:rPr>
                <w:color w:val="000000"/>
                <w:sz w:val="18"/>
                <w:szCs w:val="18"/>
              </w:rPr>
              <w:t>)</w:t>
            </w:r>
          </w:p>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ins w:id="39" w:author="Jonathan Booe" w:date="2015-04-17T16:22:00Z">
              <w:r w:rsidR="000E110B">
                <w:rPr>
                  <w:rFonts w:ascii="Times New Roman" w:hAnsi="Times New Roman"/>
                  <w:color w:val="auto"/>
                  <w:sz w:val="18"/>
                  <w:szCs w:val="18"/>
                </w:rPr>
                <w:t>/BPS</w:t>
              </w:r>
            </w:ins>
          </w:p>
        </w:tc>
      </w:tr>
      <w:tr w:rsidR="00CD5004" w:rsidTr="00702205">
        <w:trPr>
          <w:cantSplit/>
          <w:trHeight w:val="503"/>
        </w:trPr>
        <w:tc>
          <w:tcPr>
            <w:tcW w:w="360" w:type="dxa"/>
          </w:tcPr>
          <w:p w:rsidR="00CD5004" w:rsidRDefault="00CD5004">
            <w:pPr>
              <w:pStyle w:val="TableText"/>
              <w:spacing w:before="40" w:after="40"/>
              <w:ind w:left="144"/>
              <w:rPr>
                <w:rFonts w:ascii="Times New Roman" w:hAnsi="Times New Roman"/>
                <w:color w:val="auto"/>
                <w:sz w:val="18"/>
                <w:szCs w:val="18"/>
              </w:rPr>
            </w:pPr>
          </w:p>
        </w:tc>
        <w:tc>
          <w:tcPr>
            <w:tcW w:w="360" w:type="dxa"/>
          </w:tcPr>
          <w:p w:rsidR="00CD5004" w:rsidRDefault="00CD5004">
            <w:pPr>
              <w:spacing w:before="40" w:after="40"/>
              <w:ind w:left="144"/>
              <w:rPr>
                <w:sz w:val="18"/>
                <w:szCs w:val="18"/>
              </w:rPr>
            </w:pPr>
            <w:r>
              <w:rPr>
                <w:sz w:val="18"/>
                <w:szCs w:val="18"/>
              </w:rPr>
              <w:t>f)</w:t>
            </w:r>
          </w:p>
        </w:tc>
        <w:tc>
          <w:tcPr>
            <w:tcW w:w="6120" w:type="dxa"/>
            <w:gridSpan w:val="3"/>
          </w:tcPr>
          <w:p w:rsidR="00CD5004" w:rsidRDefault="00CD5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ins w:id="40" w:author="NAESB" w:date="2015-05-06T09:29:00Z"/>
                <w:color w:val="000000"/>
                <w:sz w:val="18"/>
                <w:szCs w:val="18"/>
              </w:rPr>
            </w:pPr>
            <w:r>
              <w:rPr>
                <w:color w:val="000000"/>
                <w:sz w:val="18"/>
                <w:szCs w:val="18"/>
              </w:rPr>
              <w:t>Review WEQ-004, EIR Business Practice Standards, e-Tag Specification, and e-Tag Schema to make the necessary modifications to recognize the Market Operator Role within the Electric Industry Registry</w:t>
            </w:r>
          </w:p>
          <w:p w:rsidR="00733E70" w:rsidRDefault="00733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ins w:id="41" w:author="NAESB" w:date="2015-05-06T09:29:00Z">
              <w:r>
                <w:rPr>
                  <w:color w:val="000000"/>
                  <w:sz w:val="18"/>
                  <w:szCs w:val="18"/>
                </w:rPr>
                <w:t>Status: Started</w:t>
              </w:r>
            </w:ins>
          </w:p>
        </w:tc>
        <w:tc>
          <w:tcPr>
            <w:tcW w:w="1170" w:type="dxa"/>
          </w:tcPr>
          <w:p w:rsidR="00CD5004" w:rsidRDefault="00CD500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2015</w:t>
            </w:r>
          </w:p>
        </w:tc>
        <w:tc>
          <w:tcPr>
            <w:tcW w:w="1620" w:type="dxa"/>
          </w:tcPr>
          <w:p w:rsidR="00CD5004" w:rsidRDefault="002F3A78">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Tr="00702205">
        <w:trPr>
          <w:cantSplit/>
          <w:trHeight w:val="345"/>
        </w:trPr>
        <w:tc>
          <w:tcPr>
            <w:tcW w:w="360" w:type="dxa"/>
          </w:tcPr>
          <w:p w:rsidR="002C55F4" w:rsidRDefault="002C55F4">
            <w:pPr>
              <w:pStyle w:val="TableText"/>
              <w:keepNext/>
              <w:spacing w:before="40" w:after="40"/>
              <w:ind w:left="144"/>
              <w:rPr>
                <w:rFonts w:ascii="Times New Roman" w:hAnsi="Times New Roman"/>
                <w:color w:val="auto"/>
                <w:sz w:val="18"/>
                <w:szCs w:val="18"/>
              </w:rPr>
            </w:pPr>
            <w:r>
              <w:rPr>
                <w:rFonts w:ascii="Times New Roman" w:hAnsi="Times New Roman"/>
                <w:b/>
                <w:color w:val="auto"/>
                <w:sz w:val="18"/>
                <w:szCs w:val="18"/>
              </w:rPr>
              <w:t>6.</w:t>
            </w:r>
          </w:p>
        </w:tc>
        <w:tc>
          <w:tcPr>
            <w:tcW w:w="9270" w:type="dxa"/>
            <w:gridSpan w:val="6"/>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b/>
                <w:sz w:val="18"/>
                <w:szCs w:val="18"/>
              </w:rPr>
              <w:t xml:space="preserve">Develop or modify standards to Support </w:t>
            </w:r>
            <w:hyperlink r:id="rId25" w:history="1">
              <w:r>
                <w:rPr>
                  <w:rStyle w:val="Hyperlink"/>
                  <w:rFonts w:ascii="Times New Roman" w:hAnsi="Times New Roman"/>
                  <w:b/>
                  <w:sz w:val="18"/>
                  <w:szCs w:val="18"/>
                </w:rPr>
                <w:t>FERC Order No. 676-E</w:t>
              </w:r>
            </w:hyperlink>
            <w:r>
              <w:rPr>
                <w:rFonts w:ascii="Times New Roman" w:hAnsi="Times New Roman"/>
                <w:b/>
                <w:sz w:val="18"/>
                <w:szCs w:val="18"/>
              </w:rPr>
              <w:t>, (Docket No. RM 05-5-013)</w:t>
            </w:r>
          </w:p>
        </w:tc>
      </w:tr>
      <w:tr w:rsidR="002C55F4" w:rsidTr="00702205">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Develop standards to support the Transmission Provider right to reassess the availability of conditional firm (See ¶ 72</w:t>
            </w:r>
            <w:r>
              <w:rPr>
                <w:rStyle w:val="FootnoteReference"/>
                <w:sz w:val="18"/>
                <w:szCs w:val="18"/>
              </w:rPr>
              <w:footnoteReference w:id="8"/>
            </w:r>
            <w:r>
              <w:rPr>
                <w:sz w:val="18"/>
                <w:szCs w:val="18"/>
              </w:rPr>
              <w:t>)</w:t>
            </w:r>
            <w:r>
              <w:rPr>
                <w:sz w:val="18"/>
                <w:szCs w:val="18"/>
              </w:rPr>
              <w:br/>
              <w:t xml:space="preserve">Status: </w:t>
            </w:r>
            <w:del w:id="42" w:author="Jonathan Booe" w:date="2015-04-17T16:22:00Z">
              <w:r w:rsidDel="000E110B">
                <w:rPr>
                  <w:sz w:val="18"/>
                  <w:szCs w:val="18"/>
                </w:rPr>
                <w:delText>Not Started</w:delText>
              </w:r>
            </w:del>
            <w:ins w:id="43" w:author="Jonathan Booe" w:date="2015-04-17T16:22:00Z">
              <w:r w:rsidR="000E110B">
                <w:rPr>
                  <w:sz w:val="18"/>
                  <w:szCs w:val="18"/>
                </w:rPr>
                <w:t>Completed</w:t>
              </w:r>
            </w:ins>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del w:id="44" w:author="Jonathan Booe" w:date="2015-04-17T16:22:00Z">
              <w:r w:rsidDel="000E110B">
                <w:rPr>
                  <w:rFonts w:ascii="Times New Roman" w:hAnsi="Times New Roman"/>
                  <w:sz w:val="18"/>
                  <w:szCs w:val="18"/>
                </w:rPr>
                <w:delText>TBD</w:delText>
              </w:r>
            </w:del>
            <w:ins w:id="45" w:author="Jonathan Booe" w:date="2015-04-17T16:22:00Z">
              <w:r w:rsidR="000E110B">
                <w:rPr>
                  <w:rFonts w:ascii="Times New Roman" w:hAnsi="Times New Roman"/>
                  <w:sz w:val="18"/>
                  <w:szCs w:val="18"/>
                </w:rPr>
                <w:t>2</w:t>
              </w:r>
              <w:r w:rsidR="000E110B" w:rsidRPr="000E110B">
                <w:rPr>
                  <w:rFonts w:ascii="Times New Roman" w:hAnsi="Times New Roman"/>
                  <w:sz w:val="18"/>
                  <w:szCs w:val="18"/>
                  <w:vertAlign w:val="superscript"/>
                  <w:rPrChange w:id="46" w:author="Jonathan Booe" w:date="2015-04-17T16:23:00Z">
                    <w:rPr>
                      <w:rFonts w:ascii="Times New Roman" w:hAnsi="Times New Roman"/>
                      <w:color w:val="auto"/>
                      <w:sz w:val="18"/>
                      <w:szCs w:val="18"/>
                    </w:rPr>
                  </w:rPrChange>
                </w:rPr>
                <w:t>nd</w:t>
              </w:r>
              <w:r w:rsidR="000E110B">
                <w:rPr>
                  <w:rFonts w:ascii="Times New Roman" w:hAnsi="Times New Roman"/>
                  <w:sz w:val="18"/>
                  <w:szCs w:val="18"/>
                </w:rPr>
                <w:t xml:space="preserve"> Q, 2015</w:t>
              </w:r>
            </w:ins>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670704" w:rsidTr="00D92408">
        <w:trPr>
          <w:cantSplit/>
        </w:trPr>
        <w:tc>
          <w:tcPr>
            <w:tcW w:w="360" w:type="dxa"/>
          </w:tcPr>
          <w:p w:rsidR="00670704" w:rsidRDefault="00670704" w:rsidP="00D92408">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70" w:type="dxa"/>
            <w:gridSpan w:val="6"/>
          </w:tcPr>
          <w:p w:rsidR="00670704" w:rsidRDefault="00670704" w:rsidP="00D92408">
            <w:pPr>
              <w:pStyle w:val="TableText"/>
              <w:widowControl w:val="0"/>
              <w:spacing w:before="40" w:after="40"/>
              <w:ind w:left="144"/>
              <w:rPr>
                <w:rFonts w:ascii="Times New Roman" w:hAnsi="Times New Roman"/>
                <w:b/>
                <w:color w:val="auto"/>
                <w:sz w:val="18"/>
                <w:szCs w:val="18"/>
              </w:rPr>
            </w:pPr>
            <w:r w:rsidRPr="00670704">
              <w:rPr>
                <w:rFonts w:ascii="Times New Roman" w:hAnsi="Times New Roman"/>
                <w:b/>
                <w:sz w:val="18"/>
                <w:szCs w:val="18"/>
              </w:rPr>
              <w:t xml:space="preserve">Develop or modify standards to Support </w:t>
            </w:r>
            <w:hyperlink r:id="rId26" w:history="1">
              <w:r w:rsidR="001017AF">
                <w:rPr>
                  <w:rStyle w:val="Hyperlink"/>
                  <w:rFonts w:ascii="Times New Roman" w:hAnsi="Times New Roman"/>
                  <w:b/>
                  <w:sz w:val="18"/>
                  <w:szCs w:val="18"/>
                </w:rPr>
                <w:t>FERC Order No.</w:t>
              </w:r>
              <w:r w:rsidRPr="001017AF">
                <w:rPr>
                  <w:rStyle w:val="Hyperlink"/>
                  <w:rFonts w:ascii="Times New Roman" w:hAnsi="Times New Roman"/>
                  <w:b/>
                  <w:sz w:val="18"/>
                  <w:szCs w:val="18"/>
                </w:rPr>
                <w:t xml:space="preserve"> 676-H</w:t>
              </w:r>
            </w:hyperlink>
            <w:r w:rsidRPr="00670704">
              <w:rPr>
                <w:rFonts w:ascii="Times New Roman" w:hAnsi="Times New Roman"/>
                <w:b/>
                <w:sz w:val="18"/>
                <w:szCs w:val="18"/>
              </w:rPr>
              <w:t xml:space="preserve"> (Docket No. RM05-5-022)</w:t>
            </w:r>
          </w:p>
        </w:tc>
      </w:tr>
      <w:tr w:rsidR="009675FA" w:rsidTr="00702205">
        <w:trPr>
          <w:cantSplit/>
          <w:trHeight w:val="503"/>
        </w:trPr>
        <w:tc>
          <w:tcPr>
            <w:tcW w:w="360" w:type="dxa"/>
          </w:tcPr>
          <w:p w:rsidR="009675FA" w:rsidRPr="009675FA" w:rsidRDefault="009675FA">
            <w:pPr>
              <w:pStyle w:val="TableText"/>
              <w:spacing w:before="40" w:after="40"/>
              <w:ind w:left="144"/>
              <w:rPr>
                <w:rFonts w:ascii="Times New Roman" w:hAnsi="Times New Roman"/>
                <w:b/>
                <w:color w:val="auto"/>
                <w:sz w:val="18"/>
                <w:szCs w:val="18"/>
              </w:rPr>
            </w:pPr>
          </w:p>
        </w:tc>
        <w:tc>
          <w:tcPr>
            <w:tcW w:w="360" w:type="dxa"/>
          </w:tcPr>
          <w:p w:rsidR="009675FA" w:rsidRDefault="009675FA">
            <w:pPr>
              <w:spacing w:before="40" w:after="40"/>
              <w:ind w:left="144"/>
              <w:rPr>
                <w:sz w:val="18"/>
                <w:szCs w:val="18"/>
              </w:rPr>
            </w:pPr>
            <w:r>
              <w:rPr>
                <w:sz w:val="18"/>
                <w:szCs w:val="18"/>
              </w:rPr>
              <w:t>a)</w:t>
            </w:r>
          </w:p>
        </w:tc>
        <w:tc>
          <w:tcPr>
            <w:tcW w:w="6120" w:type="dxa"/>
            <w:gridSpan w:val="3"/>
          </w:tcPr>
          <w:p w:rsidR="009675FA" w:rsidRPr="008E639E" w:rsidRDefault="009675FA" w:rsidP="0096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8E639E">
              <w:rPr>
                <w:sz w:val="18"/>
                <w:szCs w:val="18"/>
              </w:rPr>
              <w:t>Consistent with FERC Order Nos. 890 and 676-H, modify NAESB standards WEQ-001-14.1.3 and WEQ-001-15.1.2 to provide for a one-day requirement for posting Available Transfer Capability narratives.</w:t>
            </w:r>
            <w:r w:rsidR="00670704">
              <w:rPr>
                <w:sz w:val="18"/>
                <w:szCs w:val="18"/>
              </w:rPr>
              <w:t xml:space="preserve"> (See </w:t>
            </w:r>
            <w:r w:rsidR="00670704" w:rsidRPr="00670704">
              <w:rPr>
                <w:sz w:val="18"/>
                <w:szCs w:val="18"/>
              </w:rPr>
              <w:t>¶</w:t>
            </w:r>
            <w:r w:rsidR="00275213">
              <w:rPr>
                <w:sz w:val="18"/>
                <w:szCs w:val="18"/>
              </w:rPr>
              <w:t xml:space="preserve"> </w:t>
            </w:r>
            <w:r w:rsidR="001017AF">
              <w:rPr>
                <w:sz w:val="18"/>
                <w:szCs w:val="18"/>
              </w:rPr>
              <w:t>29</w:t>
            </w:r>
            <w:r w:rsidR="00275213">
              <w:rPr>
                <w:sz w:val="18"/>
                <w:szCs w:val="18"/>
              </w:rPr>
              <w:t>).</w:t>
            </w:r>
          </w:p>
          <w:p w:rsidR="009675FA" w:rsidRPr="009675FA" w:rsidRDefault="0096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b/>
                <w:sz w:val="18"/>
                <w:szCs w:val="18"/>
              </w:rPr>
            </w:pPr>
            <w:r w:rsidRPr="008E639E">
              <w:rPr>
                <w:sz w:val="18"/>
                <w:szCs w:val="18"/>
              </w:rPr>
              <w:t xml:space="preserve">Status: </w:t>
            </w:r>
            <w:del w:id="47" w:author="Jonathan Booe" w:date="2015-04-17T16:23:00Z">
              <w:r w:rsidRPr="008E639E" w:rsidDel="000E110B">
                <w:rPr>
                  <w:sz w:val="18"/>
                  <w:szCs w:val="18"/>
                </w:rPr>
                <w:delText>Not Started</w:delText>
              </w:r>
            </w:del>
            <w:ins w:id="48" w:author="Jonathan Booe" w:date="2015-04-17T16:23:00Z">
              <w:r w:rsidR="000E110B">
                <w:rPr>
                  <w:sz w:val="18"/>
                  <w:szCs w:val="18"/>
                </w:rPr>
                <w:t>Completed</w:t>
              </w:r>
            </w:ins>
          </w:p>
        </w:tc>
        <w:tc>
          <w:tcPr>
            <w:tcW w:w="1170" w:type="dxa"/>
          </w:tcPr>
          <w:p w:rsidR="009675FA" w:rsidRDefault="009675FA">
            <w:pPr>
              <w:pStyle w:val="TableText"/>
              <w:widowControl w:val="0"/>
              <w:spacing w:before="40" w:after="40"/>
              <w:ind w:left="144"/>
              <w:jc w:val="center"/>
              <w:rPr>
                <w:rFonts w:ascii="Times New Roman" w:hAnsi="Times New Roman"/>
                <w:sz w:val="18"/>
                <w:szCs w:val="18"/>
              </w:rPr>
            </w:pPr>
            <w:del w:id="49" w:author="Jonathan Booe" w:date="2015-04-17T16:23:00Z">
              <w:r w:rsidDel="000E110B">
                <w:rPr>
                  <w:rFonts w:ascii="Times New Roman" w:hAnsi="Times New Roman"/>
                  <w:sz w:val="18"/>
                  <w:szCs w:val="18"/>
                </w:rPr>
                <w:delText>TBD</w:delText>
              </w:r>
            </w:del>
            <w:ins w:id="50" w:author="Jonathan Booe" w:date="2015-04-17T16:23:00Z">
              <w:r w:rsidR="000E110B">
                <w:rPr>
                  <w:rFonts w:ascii="Times New Roman" w:hAnsi="Times New Roman"/>
                  <w:sz w:val="18"/>
                  <w:szCs w:val="18"/>
                </w:rPr>
                <w:t>1</w:t>
              </w:r>
              <w:r w:rsidR="000E110B" w:rsidRPr="000E110B">
                <w:rPr>
                  <w:rFonts w:ascii="Times New Roman" w:hAnsi="Times New Roman"/>
                  <w:sz w:val="18"/>
                  <w:szCs w:val="18"/>
                  <w:vertAlign w:val="superscript"/>
                  <w:rPrChange w:id="51" w:author="Jonathan Booe" w:date="2015-04-17T16:23:00Z">
                    <w:rPr>
                      <w:rFonts w:ascii="Times New Roman" w:hAnsi="Times New Roman"/>
                      <w:color w:val="auto"/>
                      <w:sz w:val="18"/>
                      <w:szCs w:val="18"/>
                    </w:rPr>
                  </w:rPrChange>
                </w:rPr>
                <w:t>st</w:t>
              </w:r>
              <w:r w:rsidR="000E110B">
                <w:rPr>
                  <w:rFonts w:ascii="Times New Roman" w:hAnsi="Times New Roman"/>
                  <w:sz w:val="18"/>
                  <w:szCs w:val="18"/>
                </w:rPr>
                <w:t xml:space="preserve"> Q, 2015</w:t>
              </w:r>
            </w:ins>
          </w:p>
        </w:tc>
        <w:tc>
          <w:tcPr>
            <w:tcW w:w="1620" w:type="dxa"/>
          </w:tcPr>
          <w:p w:rsidR="009675FA" w:rsidRDefault="009675F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675FA" w:rsidTr="00702205">
        <w:trPr>
          <w:cantSplit/>
          <w:trHeight w:val="503"/>
        </w:trPr>
        <w:tc>
          <w:tcPr>
            <w:tcW w:w="360" w:type="dxa"/>
          </w:tcPr>
          <w:p w:rsidR="009675FA" w:rsidRPr="009675FA" w:rsidRDefault="009675FA">
            <w:pPr>
              <w:pStyle w:val="TableText"/>
              <w:spacing w:before="40" w:after="40"/>
              <w:ind w:left="144"/>
              <w:rPr>
                <w:rFonts w:ascii="Times New Roman" w:hAnsi="Times New Roman"/>
                <w:b/>
                <w:color w:val="auto"/>
                <w:sz w:val="18"/>
                <w:szCs w:val="18"/>
              </w:rPr>
            </w:pPr>
          </w:p>
        </w:tc>
        <w:tc>
          <w:tcPr>
            <w:tcW w:w="360" w:type="dxa"/>
          </w:tcPr>
          <w:p w:rsidR="009675FA" w:rsidRDefault="009675FA">
            <w:pPr>
              <w:spacing w:before="40" w:after="40"/>
              <w:ind w:left="144"/>
              <w:rPr>
                <w:sz w:val="18"/>
                <w:szCs w:val="18"/>
              </w:rPr>
            </w:pPr>
            <w:r>
              <w:rPr>
                <w:sz w:val="18"/>
                <w:szCs w:val="18"/>
              </w:rPr>
              <w:t>b)</w:t>
            </w:r>
          </w:p>
        </w:tc>
        <w:tc>
          <w:tcPr>
            <w:tcW w:w="6120" w:type="dxa"/>
            <w:gridSpan w:val="3"/>
          </w:tcPr>
          <w:p w:rsidR="009675FA" w:rsidRDefault="009675FA" w:rsidP="009675FA">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Modify </w:t>
            </w:r>
            <w:r w:rsidRPr="00AB4530">
              <w:rPr>
                <w:rFonts w:ascii="Times New Roman" w:hAnsi="Times New Roman"/>
                <w:sz w:val="18"/>
                <w:szCs w:val="18"/>
              </w:rPr>
              <w:t xml:space="preserve">NAESB </w:t>
            </w:r>
            <w:r>
              <w:rPr>
                <w:rFonts w:ascii="Times New Roman" w:hAnsi="Times New Roman"/>
                <w:sz w:val="18"/>
                <w:szCs w:val="18"/>
              </w:rPr>
              <w:t xml:space="preserve">standards WEQ-001-9.5, </w:t>
            </w:r>
            <w:r w:rsidRPr="00AB4530">
              <w:rPr>
                <w:rFonts w:ascii="Times New Roman" w:hAnsi="Times New Roman"/>
                <w:sz w:val="18"/>
                <w:szCs w:val="18"/>
              </w:rPr>
              <w:t>WEQ-001</w:t>
            </w:r>
            <w:r>
              <w:rPr>
                <w:rFonts w:ascii="Times New Roman" w:hAnsi="Times New Roman"/>
                <w:sz w:val="18"/>
                <w:szCs w:val="18"/>
              </w:rPr>
              <w:t xml:space="preserve">-10.5, and related standards </w:t>
            </w:r>
            <w:r w:rsidRPr="00AB4530">
              <w:rPr>
                <w:rFonts w:ascii="Times New Roman" w:hAnsi="Times New Roman"/>
                <w:sz w:val="18"/>
                <w:szCs w:val="18"/>
              </w:rPr>
              <w:t xml:space="preserve">to be consistent with the Commission’s policy in </w:t>
            </w:r>
            <w:r w:rsidRPr="00AB4530">
              <w:rPr>
                <w:rFonts w:ascii="Times New Roman" w:hAnsi="Times New Roman"/>
                <w:i/>
                <w:sz w:val="18"/>
                <w:szCs w:val="18"/>
              </w:rPr>
              <w:t>Dynegy Power Marketing, Inc.</w:t>
            </w:r>
            <w:r w:rsidRPr="00AB4530">
              <w:rPr>
                <w:rFonts w:ascii="Times New Roman" w:hAnsi="Times New Roman"/>
                <w:sz w:val="18"/>
                <w:szCs w:val="18"/>
              </w:rPr>
              <w:t xml:space="preserve">, 99 FERC ¶ 61,054 (2002) and </w:t>
            </w:r>
            <w:r w:rsidRPr="00AB4530">
              <w:rPr>
                <w:rFonts w:ascii="Times New Roman" w:hAnsi="Times New Roman"/>
                <w:i/>
                <w:sz w:val="18"/>
                <w:szCs w:val="18"/>
              </w:rPr>
              <w:t>Entergy Services, Inc.</w:t>
            </w:r>
            <w:r w:rsidRPr="00AB4530">
              <w:rPr>
                <w:rFonts w:ascii="Times New Roman" w:hAnsi="Times New Roman"/>
                <w:sz w:val="18"/>
                <w:szCs w:val="18"/>
              </w:rPr>
              <w:t xml:space="preserve">, 137 FERC ¶ 61,199 (2011), </w:t>
            </w:r>
            <w:r w:rsidRPr="00AB4530">
              <w:rPr>
                <w:rFonts w:ascii="Times New Roman" w:hAnsi="Times New Roman"/>
                <w:i/>
                <w:sz w:val="18"/>
                <w:szCs w:val="18"/>
              </w:rPr>
              <w:t xml:space="preserve">order on </w:t>
            </w:r>
            <w:proofErr w:type="spellStart"/>
            <w:r w:rsidRPr="00AB4530">
              <w:rPr>
                <w:rFonts w:ascii="Times New Roman" w:hAnsi="Times New Roman"/>
                <w:i/>
                <w:sz w:val="18"/>
                <w:szCs w:val="18"/>
              </w:rPr>
              <w:t>reh’g</w:t>
            </w:r>
            <w:proofErr w:type="spellEnd"/>
            <w:r w:rsidRPr="00AB4530">
              <w:rPr>
                <w:rFonts w:ascii="Times New Roman" w:hAnsi="Times New Roman"/>
                <w:i/>
                <w:sz w:val="18"/>
                <w:szCs w:val="18"/>
              </w:rPr>
              <w:t xml:space="preserve"> and compliance</w:t>
            </w:r>
            <w:r w:rsidRPr="00AB4530">
              <w:rPr>
                <w:rFonts w:ascii="Times New Roman" w:hAnsi="Times New Roman"/>
                <w:sz w:val="18"/>
                <w:szCs w:val="18"/>
              </w:rPr>
              <w:t>, 143 FERC ¶ 61,143 (2013)</w:t>
            </w:r>
            <w:r w:rsidR="00E248C0">
              <w:rPr>
                <w:rFonts w:ascii="Times New Roman" w:hAnsi="Times New Roman"/>
                <w:sz w:val="18"/>
                <w:szCs w:val="18"/>
              </w:rPr>
              <w:t xml:space="preserve">, </w:t>
            </w:r>
            <w:r w:rsidR="00E248C0" w:rsidRPr="00E248C0">
              <w:rPr>
                <w:rFonts w:ascii="Times New Roman" w:hAnsi="Times New Roman"/>
                <w:sz w:val="18"/>
                <w:szCs w:val="18"/>
              </w:rPr>
              <w:t>148 FERC ¶ 61,209 (2014)</w:t>
            </w:r>
            <w:r>
              <w:rPr>
                <w:rFonts w:ascii="Times New Roman" w:hAnsi="Times New Roman"/>
                <w:sz w:val="18"/>
                <w:szCs w:val="18"/>
              </w:rPr>
              <w:t>.</w:t>
            </w:r>
            <w:r w:rsidR="00275213">
              <w:rPr>
                <w:rFonts w:ascii="Times New Roman" w:hAnsi="Times New Roman"/>
                <w:sz w:val="18"/>
                <w:szCs w:val="18"/>
              </w:rPr>
              <w:t xml:space="preserve"> </w:t>
            </w:r>
            <w:r w:rsidR="00275213" w:rsidRPr="00275213">
              <w:rPr>
                <w:rFonts w:ascii="Times New Roman" w:hAnsi="Times New Roman"/>
                <w:sz w:val="18"/>
                <w:szCs w:val="18"/>
              </w:rPr>
              <w:t>(See ¶</w:t>
            </w:r>
            <w:r w:rsidR="00275213">
              <w:rPr>
                <w:rFonts w:ascii="Times New Roman" w:hAnsi="Times New Roman"/>
                <w:sz w:val="18"/>
                <w:szCs w:val="18"/>
              </w:rPr>
              <w:t xml:space="preserve"> 49</w:t>
            </w:r>
            <w:r w:rsidR="00275213" w:rsidRPr="00275213">
              <w:rPr>
                <w:rFonts w:ascii="Times New Roman" w:hAnsi="Times New Roman"/>
                <w:sz w:val="18"/>
                <w:szCs w:val="18"/>
              </w:rPr>
              <w:t>).</w:t>
            </w:r>
          </w:p>
          <w:p w:rsidR="009675FA" w:rsidRPr="009675FA" w:rsidRDefault="0096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b/>
                <w:sz w:val="18"/>
                <w:szCs w:val="18"/>
              </w:rPr>
            </w:pPr>
            <w:r w:rsidRPr="00705D7D">
              <w:rPr>
                <w:sz w:val="18"/>
                <w:szCs w:val="18"/>
              </w:rPr>
              <w:t xml:space="preserve">Status: </w:t>
            </w:r>
            <w:del w:id="52" w:author="Jonathan Booe" w:date="2015-04-17T16:23:00Z">
              <w:r w:rsidRPr="00705D7D" w:rsidDel="000E110B">
                <w:rPr>
                  <w:sz w:val="18"/>
                  <w:szCs w:val="18"/>
                </w:rPr>
                <w:delText>Started</w:delText>
              </w:r>
            </w:del>
            <w:ins w:id="53" w:author="Jonathan Booe" w:date="2015-04-17T16:23:00Z">
              <w:r w:rsidR="000E110B">
                <w:rPr>
                  <w:sz w:val="18"/>
                  <w:szCs w:val="18"/>
                </w:rPr>
                <w:t>Completed</w:t>
              </w:r>
            </w:ins>
          </w:p>
        </w:tc>
        <w:tc>
          <w:tcPr>
            <w:tcW w:w="1170" w:type="dxa"/>
          </w:tcPr>
          <w:p w:rsidR="009675FA" w:rsidRDefault="00E134E2">
            <w:pPr>
              <w:pStyle w:val="TableText"/>
              <w:widowControl w:val="0"/>
              <w:spacing w:before="40" w:after="40"/>
              <w:ind w:left="144"/>
              <w:jc w:val="center"/>
              <w:rPr>
                <w:rFonts w:ascii="Times New Roman" w:hAnsi="Times New Roman"/>
                <w:sz w:val="18"/>
                <w:szCs w:val="18"/>
              </w:rPr>
            </w:pPr>
            <w:del w:id="54" w:author="Jonathan Booe" w:date="2015-04-17T16:23:00Z">
              <w:r w:rsidDel="000E110B">
                <w:rPr>
                  <w:rFonts w:ascii="Times New Roman" w:hAnsi="Times New Roman"/>
                  <w:sz w:val="18"/>
                  <w:szCs w:val="18"/>
                </w:rPr>
                <w:delText>2</w:delText>
              </w:r>
              <w:r w:rsidRPr="000E110B" w:rsidDel="000E110B">
                <w:rPr>
                  <w:rFonts w:ascii="Times New Roman" w:hAnsi="Times New Roman"/>
                  <w:sz w:val="18"/>
                  <w:szCs w:val="18"/>
                  <w:vertAlign w:val="superscript"/>
                </w:rPr>
                <w:delText>nd</w:delText>
              </w:r>
              <w:r w:rsidDel="000E110B">
                <w:rPr>
                  <w:rFonts w:ascii="Times New Roman" w:hAnsi="Times New Roman"/>
                  <w:sz w:val="18"/>
                  <w:szCs w:val="18"/>
                </w:rPr>
                <w:delText xml:space="preserve"> </w:delText>
              </w:r>
            </w:del>
            <w:ins w:id="55" w:author="Jonathan Booe" w:date="2015-04-17T16:23:00Z">
              <w:r w:rsidR="000E110B">
                <w:rPr>
                  <w:rFonts w:ascii="Times New Roman" w:hAnsi="Times New Roman"/>
                  <w:sz w:val="18"/>
                  <w:szCs w:val="18"/>
                </w:rPr>
                <w:t>1</w:t>
              </w:r>
              <w:r w:rsidR="000E110B" w:rsidRPr="000E110B">
                <w:rPr>
                  <w:rFonts w:ascii="Times New Roman" w:hAnsi="Times New Roman"/>
                  <w:sz w:val="18"/>
                  <w:szCs w:val="18"/>
                  <w:vertAlign w:val="superscript"/>
                  <w:rPrChange w:id="56" w:author="Jonathan Booe" w:date="2015-04-17T16:23:00Z">
                    <w:rPr>
                      <w:rFonts w:ascii="Times New Roman" w:hAnsi="Times New Roman"/>
                      <w:color w:val="auto"/>
                      <w:sz w:val="18"/>
                      <w:szCs w:val="18"/>
                    </w:rPr>
                  </w:rPrChange>
                </w:rPr>
                <w:t xml:space="preserve">st </w:t>
              </w:r>
            </w:ins>
            <w:r>
              <w:rPr>
                <w:rFonts w:ascii="Times New Roman" w:hAnsi="Times New Roman"/>
                <w:sz w:val="18"/>
                <w:szCs w:val="18"/>
              </w:rPr>
              <w:t>Q, 2015</w:t>
            </w:r>
          </w:p>
        </w:tc>
        <w:tc>
          <w:tcPr>
            <w:tcW w:w="1620" w:type="dxa"/>
          </w:tcPr>
          <w:p w:rsidR="009675FA" w:rsidRDefault="009675F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675FA" w:rsidTr="00702205">
        <w:trPr>
          <w:cantSplit/>
          <w:trHeight w:val="503"/>
        </w:trPr>
        <w:tc>
          <w:tcPr>
            <w:tcW w:w="360" w:type="dxa"/>
          </w:tcPr>
          <w:p w:rsidR="009675FA" w:rsidRPr="009675FA" w:rsidRDefault="009675FA">
            <w:pPr>
              <w:pStyle w:val="TableText"/>
              <w:spacing w:before="40" w:after="40"/>
              <w:ind w:left="144"/>
              <w:rPr>
                <w:rFonts w:ascii="Times New Roman" w:hAnsi="Times New Roman"/>
                <w:b/>
                <w:color w:val="auto"/>
                <w:sz w:val="18"/>
                <w:szCs w:val="18"/>
              </w:rPr>
            </w:pPr>
          </w:p>
        </w:tc>
        <w:tc>
          <w:tcPr>
            <w:tcW w:w="360" w:type="dxa"/>
          </w:tcPr>
          <w:p w:rsidR="009675FA" w:rsidRDefault="009675FA">
            <w:pPr>
              <w:spacing w:before="40" w:after="40"/>
              <w:ind w:left="144"/>
              <w:rPr>
                <w:sz w:val="18"/>
                <w:szCs w:val="18"/>
              </w:rPr>
            </w:pPr>
            <w:r>
              <w:rPr>
                <w:sz w:val="18"/>
                <w:szCs w:val="18"/>
              </w:rPr>
              <w:t>c)</w:t>
            </w:r>
          </w:p>
        </w:tc>
        <w:tc>
          <w:tcPr>
            <w:tcW w:w="6120" w:type="dxa"/>
            <w:gridSpan w:val="3"/>
          </w:tcPr>
          <w:p w:rsidR="009675FA" w:rsidRPr="006F4CE9" w:rsidRDefault="009675FA" w:rsidP="00292F49">
            <w:pPr>
              <w:pStyle w:val="TableText"/>
              <w:tabs>
                <w:tab w:val="num" w:pos="433"/>
              </w:tabs>
              <w:spacing w:before="40" w:after="40"/>
              <w:ind w:left="144"/>
              <w:rPr>
                <w:sz w:val="18"/>
                <w:szCs w:val="18"/>
              </w:rPr>
            </w:pPr>
            <w:r w:rsidRPr="00292F49">
              <w:rPr>
                <w:rFonts w:ascii="Times New Roman" w:hAnsi="Times New Roman"/>
                <w:sz w:val="18"/>
                <w:szCs w:val="18"/>
              </w:rPr>
              <w:t>Revise NAESB standard WEQ-001-106.2.5 to clarify when Transmission Providers may refuse a request for terminating secondary network service based on the availability of capacity.</w:t>
            </w:r>
            <w:r w:rsidR="00275213">
              <w:rPr>
                <w:rFonts w:ascii="Times New Roman" w:hAnsi="Times New Roman"/>
                <w:sz w:val="18"/>
                <w:szCs w:val="18"/>
              </w:rPr>
              <w:t xml:space="preserve"> </w:t>
            </w:r>
            <w:r w:rsidR="00275213" w:rsidRPr="00275213">
              <w:rPr>
                <w:rFonts w:ascii="Times New Roman" w:hAnsi="Times New Roman"/>
                <w:sz w:val="18"/>
                <w:szCs w:val="18"/>
              </w:rPr>
              <w:t>(See ¶</w:t>
            </w:r>
            <w:r w:rsidR="00275213">
              <w:rPr>
                <w:rFonts w:ascii="Times New Roman" w:hAnsi="Times New Roman"/>
                <w:sz w:val="18"/>
                <w:szCs w:val="18"/>
              </w:rPr>
              <w:t xml:space="preserve"> 59</w:t>
            </w:r>
            <w:r w:rsidR="00275213" w:rsidRPr="00275213">
              <w:rPr>
                <w:rFonts w:ascii="Times New Roman" w:hAnsi="Times New Roman"/>
                <w:sz w:val="18"/>
                <w:szCs w:val="18"/>
              </w:rPr>
              <w:t>).</w:t>
            </w:r>
          </w:p>
          <w:p w:rsidR="009675FA" w:rsidRPr="009675FA" w:rsidRDefault="009675FA">
            <w:pPr>
              <w:pStyle w:val="TableText"/>
              <w:tabs>
                <w:tab w:val="num" w:pos="433"/>
              </w:tabs>
              <w:spacing w:before="40" w:after="40"/>
              <w:ind w:left="144"/>
              <w:rPr>
                <w:b/>
                <w:sz w:val="18"/>
                <w:szCs w:val="18"/>
              </w:rPr>
            </w:pPr>
            <w:r w:rsidRPr="00292F49">
              <w:rPr>
                <w:rFonts w:ascii="Times New Roman" w:hAnsi="Times New Roman"/>
                <w:sz w:val="18"/>
                <w:szCs w:val="18"/>
              </w:rPr>
              <w:t xml:space="preserve">Status: </w:t>
            </w:r>
            <w:del w:id="57" w:author="Jonathan Booe" w:date="2015-04-17T16:24:00Z">
              <w:r w:rsidRPr="00292F49" w:rsidDel="000E110B">
                <w:rPr>
                  <w:rFonts w:ascii="Times New Roman" w:hAnsi="Times New Roman"/>
                  <w:sz w:val="18"/>
                  <w:szCs w:val="18"/>
                </w:rPr>
                <w:delText>Not Started</w:delText>
              </w:r>
            </w:del>
            <w:ins w:id="58" w:author="Jonathan Booe" w:date="2015-04-17T16:24:00Z">
              <w:r w:rsidR="000E110B">
                <w:rPr>
                  <w:rFonts w:ascii="Times New Roman" w:hAnsi="Times New Roman"/>
                  <w:sz w:val="18"/>
                  <w:szCs w:val="18"/>
                </w:rPr>
                <w:t>Completed</w:t>
              </w:r>
            </w:ins>
          </w:p>
        </w:tc>
        <w:tc>
          <w:tcPr>
            <w:tcW w:w="1170" w:type="dxa"/>
          </w:tcPr>
          <w:p w:rsidR="009675FA" w:rsidRDefault="009675FA">
            <w:pPr>
              <w:pStyle w:val="TableText"/>
              <w:widowControl w:val="0"/>
              <w:spacing w:before="40" w:after="40"/>
              <w:ind w:left="144"/>
              <w:jc w:val="center"/>
              <w:rPr>
                <w:rFonts w:ascii="Times New Roman" w:hAnsi="Times New Roman"/>
                <w:sz w:val="18"/>
                <w:szCs w:val="18"/>
              </w:rPr>
            </w:pPr>
            <w:del w:id="59" w:author="Jonathan Booe" w:date="2015-04-17T16:24:00Z">
              <w:r w:rsidDel="000E110B">
                <w:rPr>
                  <w:rFonts w:ascii="Times New Roman" w:hAnsi="Times New Roman"/>
                  <w:sz w:val="18"/>
                  <w:szCs w:val="18"/>
                </w:rPr>
                <w:delText>2015</w:delText>
              </w:r>
            </w:del>
            <w:ins w:id="60" w:author="Jonathan Booe" w:date="2015-04-17T16:24:00Z">
              <w:r w:rsidR="000E110B">
                <w:rPr>
                  <w:rFonts w:ascii="Times New Roman" w:hAnsi="Times New Roman"/>
                  <w:sz w:val="18"/>
                  <w:szCs w:val="18"/>
                </w:rPr>
                <w:t>1</w:t>
              </w:r>
              <w:r w:rsidR="000E110B" w:rsidRPr="000E110B">
                <w:rPr>
                  <w:rFonts w:ascii="Times New Roman" w:hAnsi="Times New Roman"/>
                  <w:sz w:val="18"/>
                  <w:szCs w:val="18"/>
                  <w:vertAlign w:val="superscript"/>
                  <w:rPrChange w:id="61" w:author="Jonathan Booe" w:date="2015-04-17T16:24:00Z">
                    <w:rPr>
                      <w:rFonts w:ascii="Times New Roman" w:hAnsi="Times New Roman"/>
                      <w:color w:val="auto"/>
                      <w:sz w:val="18"/>
                      <w:szCs w:val="18"/>
                    </w:rPr>
                  </w:rPrChange>
                </w:rPr>
                <w:t>st</w:t>
              </w:r>
              <w:r w:rsidR="000E110B">
                <w:rPr>
                  <w:rFonts w:ascii="Times New Roman" w:hAnsi="Times New Roman"/>
                  <w:sz w:val="18"/>
                  <w:szCs w:val="18"/>
                </w:rPr>
                <w:t xml:space="preserve"> Q, 2015</w:t>
              </w:r>
            </w:ins>
          </w:p>
        </w:tc>
        <w:tc>
          <w:tcPr>
            <w:tcW w:w="1620" w:type="dxa"/>
          </w:tcPr>
          <w:p w:rsidR="009675FA" w:rsidRDefault="009675F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675FA" w:rsidTr="00702205">
        <w:trPr>
          <w:cantSplit/>
          <w:trHeight w:val="503"/>
        </w:trPr>
        <w:tc>
          <w:tcPr>
            <w:tcW w:w="360" w:type="dxa"/>
          </w:tcPr>
          <w:p w:rsidR="009675FA" w:rsidRPr="009675FA" w:rsidRDefault="009675FA">
            <w:pPr>
              <w:pStyle w:val="TableText"/>
              <w:spacing w:before="40" w:after="40"/>
              <w:ind w:left="144"/>
              <w:rPr>
                <w:rFonts w:ascii="Times New Roman" w:hAnsi="Times New Roman"/>
                <w:b/>
                <w:color w:val="auto"/>
                <w:sz w:val="18"/>
                <w:szCs w:val="18"/>
              </w:rPr>
            </w:pPr>
          </w:p>
        </w:tc>
        <w:tc>
          <w:tcPr>
            <w:tcW w:w="360" w:type="dxa"/>
          </w:tcPr>
          <w:p w:rsidR="009675FA" w:rsidRDefault="009675FA">
            <w:pPr>
              <w:spacing w:before="40" w:after="40"/>
              <w:ind w:left="144"/>
              <w:rPr>
                <w:sz w:val="18"/>
                <w:szCs w:val="18"/>
              </w:rPr>
            </w:pPr>
            <w:r>
              <w:rPr>
                <w:sz w:val="18"/>
                <w:szCs w:val="18"/>
              </w:rPr>
              <w:t>d)</w:t>
            </w:r>
          </w:p>
        </w:tc>
        <w:tc>
          <w:tcPr>
            <w:tcW w:w="6120" w:type="dxa"/>
            <w:gridSpan w:val="3"/>
          </w:tcPr>
          <w:p w:rsidR="009675FA" w:rsidRDefault="009675FA" w:rsidP="00292F49">
            <w:pPr>
              <w:pStyle w:val="TableText"/>
              <w:tabs>
                <w:tab w:val="num" w:pos="433"/>
              </w:tabs>
              <w:spacing w:before="40" w:after="40"/>
              <w:ind w:left="144"/>
              <w:rPr>
                <w:sz w:val="18"/>
                <w:szCs w:val="18"/>
              </w:rPr>
            </w:pPr>
            <w:r w:rsidRPr="00292F49">
              <w:rPr>
                <w:rFonts w:ascii="Times New Roman" w:hAnsi="Times New Roman"/>
                <w:sz w:val="18"/>
                <w:szCs w:val="18"/>
              </w:rPr>
              <w:t>Consider Bonneville Power Administration comment concerning the treatment of a conditional point-to-point reservation included in a coordinated group when displaced through preemption.</w:t>
            </w:r>
            <w:r w:rsidR="00275213">
              <w:rPr>
                <w:rFonts w:ascii="Times New Roman" w:hAnsi="Times New Roman"/>
                <w:sz w:val="18"/>
                <w:szCs w:val="18"/>
              </w:rPr>
              <w:t xml:space="preserve"> (See </w:t>
            </w:r>
            <w:r w:rsidR="00275213" w:rsidRPr="00275213">
              <w:rPr>
                <w:rFonts w:ascii="Times New Roman" w:hAnsi="Times New Roman"/>
                <w:sz w:val="18"/>
                <w:szCs w:val="18"/>
              </w:rPr>
              <w:t xml:space="preserve">¶ </w:t>
            </w:r>
            <w:r w:rsidR="00275213">
              <w:rPr>
                <w:rFonts w:ascii="Times New Roman" w:hAnsi="Times New Roman"/>
                <w:sz w:val="18"/>
                <w:szCs w:val="18"/>
              </w:rPr>
              <w:t>65</w:t>
            </w:r>
            <w:r w:rsidR="00275213" w:rsidRPr="00275213">
              <w:rPr>
                <w:rFonts w:ascii="Times New Roman" w:hAnsi="Times New Roman"/>
                <w:sz w:val="18"/>
                <w:szCs w:val="18"/>
              </w:rPr>
              <w:t>).</w:t>
            </w:r>
          </w:p>
          <w:p w:rsidR="0004402A" w:rsidRDefault="0004402A" w:rsidP="00292F49">
            <w:pPr>
              <w:pStyle w:val="TableText"/>
              <w:tabs>
                <w:tab w:val="num" w:pos="433"/>
              </w:tabs>
              <w:spacing w:before="40" w:after="40"/>
              <w:ind w:left="144"/>
              <w:rPr>
                <w:sz w:val="18"/>
                <w:szCs w:val="18"/>
              </w:rPr>
            </w:pPr>
            <w:del w:id="62" w:author="Jonathan Booe" w:date="2015-04-17T16:24:00Z">
              <w:r w:rsidDel="000E110B">
                <w:rPr>
                  <w:rFonts w:ascii="Times New Roman" w:hAnsi="Times New Roman"/>
                  <w:sz w:val="18"/>
                  <w:szCs w:val="18"/>
                </w:rPr>
                <w:delText>Not Started</w:delText>
              </w:r>
            </w:del>
            <w:ins w:id="63" w:author="Jonathan Booe" w:date="2015-04-17T16:24:00Z">
              <w:r w:rsidR="000E110B">
                <w:rPr>
                  <w:rFonts w:ascii="Times New Roman" w:hAnsi="Times New Roman"/>
                  <w:sz w:val="18"/>
                  <w:szCs w:val="18"/>
                </w:rPr>
                <w:t>Completed</w:t>
              </w:r>
            </w:ins>
          </w:p>
        </w:tc>
        <w:tc>
          <w:tcPr>
            <w:tcW w:w="1170" w:type="dxa"/>
          </w:tcPr>
          <w:p w:rsidR="009675FA" w:rsidRDefault="009675FA">
            <w:pPr>
              <w:pStyle w:val="TableText"/>
              <w:widowControl w:val="0"/>
              <w:spacing w:before="40" w:after="40"/>
              <w:ind w:left="144"/>
              <w:jc w:val="center"/>
              <w:rPr>
                <w:rFonts w:ascii="Times New Roman" w:hAnsi="Times New Roman"/>
                <w:sz w:val="18"/>
                <w:szCs w:val="18"/>
              </w:rPr>
            </w:pPr>
            <w:del w:id="64" w:author="Jonathan Booe" w:date="2015-04-17T16:24:00Z">
              <w:r w:rsidDel="000E110B">
                <w:rPr>
                  <w:rFonts w:ascii="Times New Roman" w:hAnsi="Times New Roman"/>
                  <w:sz w:val="18"/>
                  <w:szCs w:val="18"/>
                </w:rPr>
                <w:delText>2015</w:delText>
              </w:r>
            </w:del>
            <w:ins w:id="65" w:author="Jonathan Booe" w:date="2015-04-17T16:24:00Z">
              <w:r w:rsidR="000E110B">
                <w:rPr>
                  <w:rFonts w:ascii="Times New Roman" w:hAnsi="Times New Roman"/>
                  <w:sz w:val="18"/>
                  <w:szCs w:val="18"/>
                </w:rPr>
                <w:t>1</w:t>
              </w:r>
              <w:r w:rsidR="000E110B" w:rsidRPr="000E110B">
                <w:rPr>
                  <w:rFonts w:ascii="Times New Roman" w:hAnsi="Times New Roman"/>
                  <w:sz w:val="18"/>
                  <w:szCs w:val="18"/>
                  <w:vertAlign w:val="superscript"/>
                  <w:rPrChange w:id="66" w:author="Jonathan Booe" w:date="2015-04-17T16:24:00Z">
                    <w:rPr>
                      <w:rFonts w:ascii="Times New Roman" w:hAnsi="Times New Roman"/>
                      <w:color w:val="auto"/>
                      <w:sz w:val="18"/>
                      <w:szCs w:val="18"/>
                    </w:rPr>
                  </w:rPrChange>
                </w:rPr>
                <w:t>st</w:t>
              </w:r>
              <w:r w:rsidR="000E110B">
                <w:rPr>
                  <w:rFonts w:ascii="Times New Roman" w:hAnsi="Times New Roman"/>
                  <w:sz w:val="18"/>
                  <w:szCs w:val="18"/>
                </w:rPr>
                <w:t xml:space="preserve"> Q, 2015</w:t>
              </w:r>
            </w:ins>
          </w:p>
        </w:tc>
        <w:tc>
          <w:tcPr>
            <w:tcW w:w="1620" w:type="dxa"/>
          </w:tcPr>
          <w:p w:rsidR="009675FA" w:rsidRDefault="009675F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A00AE" w:rsidTr="008573B8">
        <w:trPr>
          <w:cantSplit/>
          <w:trHeight w:val="503"/>
        </w:trPr>
        <w:tc>
          <w:tcPr>
            <w:tcW w:w="360" w:type="dxa"/>
          </w:tcPr>
          <w:p w:rsidR="007A00AE" w:rsidRPr="001E219D" w:rsidRDefault="007A00AE">
            <w:pPr>
              <w:pStyle w:val="TableText"/>
              <w:spacing w:before="40" w:after="40"/>
              <w:ind w:left="144"/>
              <w:rPr>
                <w:rFonts w:ascii="Times New Roman" w:hAnsi="Times New Roman"/>
                <w:b/>
                <w:color w:val="auto"/>
                <w:sz w:val="18"/>
                <w:szCs w:val="18"/>
                <w:highlight w:val="yellow"/>
                <w:rPrChange w:id="67" w:author="Jonathan Booe" w:date="2015-05-06T14:21:00Z">
                  <w:rPr>
                    <w:rFonts w:ascii="Times New Roman" w:hAnsi="Times New Roman"/>
                    <w:b/>
                    <w:color w:val="auto"/>
                    <w:sz w:val="18"/>
                    <w:szCs w:val="18"/>
                  </w:rPr>
                </w:rPrChange>
              </w:rPr>
            </w:pPr>
            <w:ins w:id="68" w:author="Jonathan Booe" w:date="2015-05-06T14:09:00Z">
              <w:r w:rsidRPr="001E219D">
                <w:rPr>
                  <w:rFonts w:ascii="Times New Roman" w:hAnsi="Times New Roman"/>
                  <w:b/>
                  <w:color w:val="auto"/>
                  <w:sz w:val="18"/>
                  <w:szCs w:val="18"/>
                  <w:highlight w:val="yellow"/>
                  <w:rPrChange w:id="69" w:author="Jonathan Booe" w:date="2015-05-06T14:21:00Z">
                    <w:rPr>
                      <w:rFonts w:ascii="Times New Roman" w:hAnsi="Times New Roman"/>
                      <w:b/>
                      <w:color w:val="auto"/>
                      <w:sz w:val="18"/>
                      <w:szCs w:val="18"/>
                    </w:rPr>
                  </w:rPrChange>
                </w:rPr>
                <w:lastRenderedPageBreak/>
                <w:t>8.</w:t>
              </w:r>
            </w:ins>
          </w:p>
        </w:tc>
        <w:tc>
          <w:tcPr>
            <w:tcW w:w="9270" w:type="dxa"/>
            <w:gridSpan w:val="6"/>
          </w:tcPr>
          <w:p w:rsidR="007A00AE" w:rsidRPr="001E219D" w:rsidRDefault="007A00AE">
            <w:pPr>
              <w:pStyle w:val="TableText"/>
              <w:widowControl w:val="0"/>
              <w:spacing w:before="40" w:after="40"/>
              <w:ind w:left="144"/>
              <w:rPr>
                <w:rFonts w:ascii="Times New Roman" w:hAnsi="Times New Roman"/>
                <w:b/>
                <w:color w:val="auto"/>
                <w:sz w:val="18"/>
                <w:szCs w:val="18"/>
                <w:highlight w:val="yellow"/>
                <w:rPrChange w:id="70" w:author="Jonathan Booe" w:date="2015-05-06T14:21:00Z">
                  <w:rPr>
                    <w:rFonts w:ascii="Times New Roman" w:hAnsi="Times New Roman"/>
                    <w:color w:val="auto"/>
                    <w:sz w:val="18"/>
                    <w:szCs w:val="18"/>
                  </w:rPr>
                </w:rPrChange>
              </w:rPr>
            </w:pPr>
            <w:ins w:id="71" w:author="Jonathan Booe" w:date="2015-05-06T14:10:00Z">
              <w:r w:rsidRPr="001E219D">
                <w:rPr>
                  <w:rFonts w:ascii="Times New Roman" w:hAnsi="Times New Roman"/>
                  <w:b/>
                  <w:color w:val="auto"/>
                  <w:sz w:val="18"/>
                  <w:szCs w:val="18"/>
                  <w:highlight w:val="yellow"/>
                  <w:rPrChange w:id="72" w:author="Jonathan Booe" w:date="2015-05-06T14:21:00Z">
                    <w:rPr>
                      <w:rFonts w:ascii="Times New Roman" w:hAnsi="Times New Roman"/>
                      <w:color w:val="auto"/>
                      <w:sz w:val="18"/>
                      <w:szCs w:val="18"/>
                    </w:rPr>
                  </w:rPrChange>
                </w:rPr>
                <w:t xml:space="preserve">Develop and/or modify standards to support FERC Order </w:t>
              </w:r>
            </w:ins>
            <w:ins w:id="73" w:author="Jonathan Booe" w:date="2015-05-06T14:11:00Z">
              <w:r w:rsidRPr="001E219D">
                <w:rPr>
                  <w:rFonts w:ascii="Times New Roman" w:hAnsi="Times New Roman"/>
                  <w:b/>
                  <w:color w:val="auto"/>
                  <w:sz w:val="18"/>
                  <w:szCs w:val="18"/>
                  <w:highlight w:val="yellow"/>
                  <w:rPrChange w:id="74" w:author="Jonathan Booe" w:date="2015-05-06T14:21:00Z">
                    <w:rPr>
                      <w:rFonts w:ascii="Times New Roman" w:hAnsi="Times New Roman"/>
                      <w:color w:val="auto"/>
                      <w:sz w:val="18"/>
                      <w:szCs w:val="18"/>
                    </w:rPr>
                  </w:rPrChange>
                </w:rPr>
                <w:t>Instituting Proceeding to Develop Electronic Filing Protocols for Commission Forms (Docket No. AD15-11-000)</w:t>
              </w:r>
            </w:ins>
            <w:ins w:id="75" w:author="Jonathan Booe" w:date="2015-05-06T14:28:00Z">
              <w:r w:rsidR="00056236">
                <w:rPr>
                  <w:rStyle w:val="FootnoteReference"/>
                  <w:rFonts w:ascii="Times New Roman" w:hAnsi="Times New Roman"/>
                  <w:b/>
                  <w:color w:val="auto"/>
                  <w:sz w:val="18"/>
                  <w:szCs w:val="18"/>
                  <w:highlight w:val="yellow"/>
                </w:rPr>
                <w:footnoteReference w:id="9"/>
              </w:r>
            </w:ins>
          </w:p>
        </w:tc>
      </w:tr>
      <w:tr w:rsidR="007A00AE" w:rsidTr="00702205">
        <w:trPr>
          <w:cantSplit/>
          <w:trHeight w:val="503"/>
        </w:trPr>
        <w:tc>
          <w:tcPr>
            <w:tcW w:w="360" w:type="dxa"/>
          </w:tcPr>
          <w:p w:rsidR="007A00AE" w:rsidRPr="001E219D" w:rsidRDefault="007A00AE">
            <w:pPr>
              <w:pStyle w:val="TableText"/>
              <w:spacing w:before="40" w:after="40"/>
              <w:ind w:left="144"/>
              <w:rPr>
                <w:rFonts w:ascii="Times New Roman" w:hAnsi="Times New Roman"/>
                <w:b/>
                <w:color w:val="auto"/>
                <w:sz w:val="18"/>
                <w:szCs w:val="18"/>
                <w:highlight w:val="yellow"/>
                <w:rPrChange w:id="86" w:author="Jonathan Booe" w:date="2015-05-06T14:21:00Z">
                  <w:rPr>
                    <w:rFonts w:ascii="Times New Roman" w:hAnsi="Times New Roman"/>
                    <w:b/>
                    <w:color w:val="auto"/>
                    <w:sz w:val="18"/>
                    <w:szCs w:val="18"/>
                  </w:rPr>
                </w:rPrChange>
              </w:rPr>
            </w:pPr>
          </w:p>
        </w:tc>
        <w:tc>
          <w:tcPr>
            <w:tcW w:w="360" w:type="dxa"/>
          </w:tcPr>
          <w:p w:rsidR="007A00AE" w:rsidRPr="001E219D" w:rsidRDefault="007A00AE">
            <w:pPr>
              <w:spacing w:before="40" w:after="40"/>
              <w:ind w:left="144"/>
              <w:rPr>
                <w:sz w:val="18"/>
                <w:szCs w:val="18"/>
                <w:highlight w:val="yellow"/>
                <w:rPrChange w:id="87" w:author="Jonathan Booe" w:date="2015-05-06T14:21:00Z">
                  <w:rPr>
                    <w:sz w:val="18"/>
                    <w:szCs w:val="18"/>
                  </w:rPr>
                </w:rPrChange>
              </w:rPr>
            </w:pPr>
            <w:ins w:id="88" w:author="Jonathan Booe" w:date="2015-05-06T14:13:00Z">
              <w:r w:rsidRPr="001E219D">
                <w:rPr>
                  <w:sz w:val="18"/>
                  <w:szCs w:val="18"/>
                  <w:highlight w:val="yellow"/>
                  <w:rPrChange w:id="89" w:author="Jonathan Booe" w:date="2015-05-06T14:21:00Z">
                    <w:rPr>
                      <w:sz w:val="18"/>
                      <w:szCs w:val="18"/>
                    </w:rPr>
                  </w:rPrChange>
                </w:rPr>
                <w:t>a)</w:t>
              </w:r>
            </w:ins>
          </w:p>
        </w:tc>
        <w:tc>
          <w:tcPr>
            <w:tcW w:w="6120" w:type="dxa"/>
            <w:gridSpan w:val="3"/>
          </w:tcPr>
          <w:p w:rsidR="007A00AE" w:rsidRPr="001E219D" w:rsidRDefault="007A00AE" w:rsidP="00292F49">
            <w:pPr>
              <w:pStyle w:val="TableText"/>
              <w:tabs>
                <w:tab w:val="num" w:pos="433"/>
              </w:tabs>
              <w:spacing w:before="40" w:after="40"/>
              <w:ind w:left="144"/>
              <w:rPr>
                <w:ins w:id="90" w:author="Jonathan Booe" w:date="2015-05-06T14:18:00Z"/>
                <w:rFonts w:ascii="Times New Roman" w:hAnsi="Times New Roman"/>
                <w:sz w:val="18"/>
                <w:szCs w:val="18"/>
                <w:highlight w:val="yellow"/>
                <w:rPrChange w:id="91" w:author="Jonathan Booe" w:date="2015-05-06T14:21:00Z">
                  <w:rPr>
                    <w:ins w:id="92" w:author="Jonathan Booe" w:date="2015-05-06T14:18:00Z"/>
                    <w:rFonts w:ascii="Times New Roman" w:hAnsi="Times New Roman"/>
                    <w:sz w:val="18"/>
                    <w:szCs w:val="18"/>
                  </w:rPr>
                </w:rPrChange>
              </w:rPr>
            </w:pPr>
            <w:ins w:id="93" w:author="Jonathan Booe" w:date="2015-05-06T14:18:00Z">
              <w:r w:rsidRPr="001E219D">
                <w:rPr>
                  <w:rFonts w:ascii="Times New Roman" w:hAnsi="Times New Roman"/>
                  <w:sz w:val="18"/>
                  <w:szCs w:val="18"/>
                  <w:highlight w:val="yellow"/>
                  <w:rPrChange w:id="94" w:author="Jonathan Booe" w:date="2015-05-06T14:21:00Z">
                    <w:rPr>
                      <w:rFonts w:ascii="Times New Roman" w:hAnsi="Times New Roman"/>
                      <w:sz w:val="18"/>
                      <w:szCs w:val="18"/>
                    </w:rPr>
                  </w:rPrChange>
                </w:rPr>
                <w:t xml:space="preserve">Develop business practices as needed to support </w:t>
              </w:r>
              <w:r w:rsidR="001E219D" w:rsidRPr="001E219D">
                <w:rPr>
                  <w:rFonts w:ascii="Times New Roman" w:hAnsi="Times New Roman"/>
                  <w:sz w:val="18"/>
                  <w:szCs w:val="18"/>
                  <w:highlight w:val="yellow"/>
                  <w:rPrChange w:id="95" w:author="Jonathan Booe" w:date="2015-05-06T14:21:00Z">
                    <w:rPr>
                      <w:rFonts w:ascii="Times New Roman" w:hAnsi="Times New Roman"/>
                      <w:sz w:val="18"/>
                      <w:szCs w:val="18"/>
                    </w:rPr>
                  </w:rPrChange>
                </w:rPr>
                <w:t>electronic filing protocols for submittal of FERC Forms</w:t>
              </w:r>
            </w:ins>
          </w:p>
          <w:p w:rsidR="001E219D" w:rsidRPr="001E219D" w:rsidRDefault="001E219D" w:rsidP="00292F49">
            <w:pPr>
              <w:pStyle w:val="TableText"/>
              <w:tabs>
                <w:tab w:val="num" w:pos="433"/>
              </w:tabs>
              <w:spacing w:before="40" w:after="40"/>
              <w:ind w:left="144"/>
              <w:rPr>
                <w:rFonts w:ascii="Times New Roman" w:hAnsi="Times New Roman"/>
                <w:sz w:val="18"/>
                <w:szCs w:val="18"/>
                <w:highlight w:val="yellow"/>
                <w:rPrChange w:id="96" w:author="Jonathan Booe" w:date="2015-05-06T14:21:00Z">
                  <w:rPr>
                    <w:rFonts w:ascii="Times New Roman" w:hAnsi="Times New Roman"/>
                    <w:sz w:val="18"/>
                    <w:szCs w:val="18"/>
                  </w:rPr>
                </w:rPrChange>
              </w:rPr>
            </w:pPr>
            <w:ins w:id="97" w:author="Jonathan Booe" w:date="2015-05-06T14:19:00Z">
              <w:r w:rsidRPr="001E219D">
                <w:rPr>
                  <w:rFonts w:ascii="Times New Roman" w:hAnsi="Times New Roman"/>
                  <w:sz w:val="18"/>
                  <w:szCs w:val="18"/>
                  <w:highlight w:val="yellow"/>
                  <w:rPrChange w:id="98" w:author="Jonathan Booe" w:date="2015-05-06T14:21:00Z">
                    <w:rPr>
                      <w:rFonts w:ascii="Times New Roman" w:hAnsi="Times New Roman"/>
                      <w:sz w:val="18"/>
                      <w:szCs w:val="18"/>
                    </w:rPr>
                  </w:rPrChange>
                </w:rPr>
                <w:t>Status: Not Started</w:t>
              </w:r>
            </w:ins>
          </w:p>
        </w:tc>
        <w:tc>
          <w:tcPr>
            <w:tcW w:w="1170" w:type="dxa"/>
          </w:tcPr>
          <w:p w:rsidR="007A00AE" w:rsidRPr="001E219D" w:rsidDel="000E110B" w:rsidRDefault="001E219D">
            <w:pPr>
              <w:pStyle w:val="TableText"/>
              <w:widowControl w:val="0"/>
              <w:spacing w:before="40" w:after="40"/>
              <w:ind w:left="144"/>
              <w:jc w:val="center"/>
              <w:rPr>
                <w:rFonts w:ascii="Times New Roman" w:hAnsi="Times New Roman"/>
                <w:sz w:val="18"/>
                <w:szCs w:val="18"/>
                <w:highlight w:val="yellow"/>
                <w:rPrChange w:id="99" w:author="Jonathan Booe" w:date="2015-05-06T14:21:00Z">
                  <w:rPr>
                    <w:rFonts w:ascii="Times New Roman" w:hAnsi="Times New Roman"/>
                    <w:sz w:val="18"/>
                    <w:szCs w:val="18"/>
                  </w:rPr>
                </w:rPrChange>
              </w:rPr>
            </w:pPr>
            <w:ins w:id="100" w:author="Jonathan Booe" w:date="2015-05-06T14:20:00Z">
              <w:del w:id="101" w:author="Denise Rager" w:date="2015-06-01T11:14:00Z">
                <w:r w:rsidRPr="001E219D" w:rsidDel="00EB2E8F">
                  <w:rPr>
                    <w:rFonts w:ascii="Times New Roman" w:hAnsi="Times New Roman"/>
                    <w:sz w:val="18"/>
                    <w:szCs w:val="18"/>
                    <w:highlight w:val="yellow"/>
                    <w:rPrChange w:id="102" w:author="Jonathan Booe" w:date="2015-05-06T14:21:00Z">
                      <w:rPr>
                        <w:rFonts w:ascii="Times New Roman" w:hAnsi="Times New Roman"/>
                        <w:sz w:val="18"/>
                        <w:szCs w:val="18"/>
                      </w:rPr>
                    </w:rPrChange>
                  </w:rPr>
                  <w:delText>2015</w:delText>
                </w:r>
              </w:del>
            </w:ins>
            <w:ins w:id="103" w:author="Denise Rager" w:date="2015-06-01T11:14:00Z">
              <w:r w:rsidR="00EB2E8F">
                <w:rPr>
                  <w:rFonts w:ascii="Times New Roman" w:hAnsi="Times New Roman"/>
                  <w:sz w:val="18"/>
                  <w:szCs w:val="18"/>
                  <w:highlight w:val="yellow"/>
                </w:rPr>
                <w:t>TBD</w:t>
              </w:r>
            </w:ins>
          </w:p>
        </w:tc>
        <w:tc>
          <w:tcPr>
            <w:tcW w:w="1620" w:type="dxa"/>
          </w:tcPr>
          <w:p w:rsidR="007A00AE" w:rsidRPr="001E219D" w:rsidRDefault="001E219D">
            <w:pPr>
              <w:pStyle w:val="TableText"/>
              <w:widowControl w:val="0"/>
              <w:spacing w:before="40" w:after="40"/>
              <w:ind w:left="144"/>
              <w:rPr>
                <w:rFonts w:ascii="Times New Roman" w:hAnsi="Times New Roman"/>
                <w:color w:val="auto"/>
                <w:sz w:val="18"/>
                <w:szCs w:val="18"/>
                <w:highlight w:val="yellow"/>
                <w:rPrChange w:id="104" w:author="Jonathan Booe" w:date="2015-05-06T14:21:00Z">
                  <w:rPr>
                    <w:rFonts w:ascii="Times New Roman" w:hAnsi="Times New Roman"/>
                    <w:color w:val="auto"/>
                    <w:sz w:val="18"/>
                    <w:szCs w:val="18"/>
                  </w:rPr>
                </w:rPrChange>
              </w:rPr>
            </w:pPr>
            <w:ins w:id="105" w:author="Jonathan Booe" w:date="2015-05-06T14:20:00Z">
              <w:r w:rsidRPr="001E219D">
                <w:rPr>
                  <w:rFonts w:ascii="Times New Roman" w:hAnsi="Times New Roman"/>
                  <w:color w:val="auto"/>
                  <w:sz w:val="18"/>
                  <w:szCs w:val="18"/>
                  <w:highlight w:val="yellow"/>
                  <w:rPrChange w:id="106" w:author="Jonathan Booe" w:date="2015-05-06T14:21:00Z">
                    <w:rPr>
                      <w:rFonts w:ascii="Times New Roman" w:hAnsi="Times New Roman"/>
                      <w:color w:val="auto"/>
                      <w:sz w:val="18"/>
                      <w:szCs w:val="18"/>
                    </w:rPr>
                  </w:rPrChange>
                </w:rPr>
                <w:t>Joint WEQ/WGQ FERC Forms Subcommittee</w:t>
              </w:r>
            </w:ins>
          </w:p>
        </w:tc>
      </w:tr>
      <w:tr w:rsidR="001E219D" w:rsidTr="00822A8B">
        <w:trPr>
          <w:cantSplit/>
          <w:trHeight w:val="503"/>
        </w:trPr>
        <w:tc>
          <w:tcPr>
            <w:tcW w:w="360" w:type="dxa"/>
          </w:tcPr>
          <w:p w:rsidR="001E219D" w:rsidRPr="009F4E6A" w:rsidRDefault="001E219D">
            <w:pPr>
              <w:pStyle w:val="TableText"/>
              <w:spacing w:before="40" w:after="40"/>
              <w:ind w:left="144"/>
              <w:rPr>
                <w:rFonts w:ascii="Times New Roman" w:hAnsi="Times New Roman"/>
                <w:b/>
                <w:color w:val="auto"/>
                <w:sz w:val="18"/>
                <w:szCs w:val="18"/>
                <w:highlight w:val="yellow"/>
              </w:rPr>
            </w:pPr>
            <w:r w:rsidRPr="009F4E6A">
              <w:rPr>
                <w:rFonts w:ascii="Times New Roman" w:hAnsi="Times New Roman"/>
                <w:b/>
                <w:color w:val="auto"/>
                <w:sz w:val="18"/>
                <w:szCs w:val="18"/>
                <w:highlight w:val="yellow"/>
              </w:rPr>
              <w:t>9.</w:t>
            </w:r>
          </w:p>
        </w:tc>
        <w:tc>
          <w:tcPr>
            <w:tcW w:w="9270" w:type="dxa"/>
            <w:gridSpan w:val="6"/>
          </w:tcPr>
          <w:p w:rsidR="001E219D" w:rsidRPr="009F4E6A" w:rsidRDefault="008204FA">
            <w:pPr>
              <w:pStyle w:val="TableText"/>
              <w:widowControl w:val="0"/>
              <w:spacing w:before="40" w:after="40"/>
              <w:ind w:left="144"/>
              <w:rPr>
                <w:rFonts w:ascii="Times New Roman" w:hAnsi="Times New Roman"/>
                <w:b/>
                <w:color w:val="auto"/>
                <w:sz w:val="18"/>
                <w:szCs w:val="18"/>
                <w:highlight w:val="yellow"/>
                <w:rPrChange w:id="107" w:author="Jonathan Booe" w:date="2015-05-06T14:42:00Z">
                  <w:rPr>
                    <w:rFonts w:ascii="Times New Roman" w:hAnsi="Times New Roman"/>
                    <w:color w:val="auto"/>
                    <w:sz w:val="18"/>
                    <w:szCs w:val="18"/>
                    <w:highlight w:val="yellow"/>
                  </w:rPr>
                </w:rPrChange>
              </w:rPr>
            </w:pPr>
            <w:ins w:id="108" w:author="Jonathan Booe" w:date="2015-05-06T14:31:00Z">
              <w:r>
                <w:rPr>
                  <w:rFonts w:ascii="Times New Roman" w:hAnsi="Times New Roman"/>
                  <w:b/>
                  <w:color w:val="auto"/>
                  <w:sz w:val="18"/>
                  <w:szCs w:val="18"/>
                  <w:highlight w:val="yellow"/>
                </w:rPr>
                <w:t>Gas</w:t>
              </w:r>
            </w:ins>
            <w:ins w:id="109" w:author="Jonathan Booe" w:date="2015-05-06T14:48:00Z">
              <w:r>
                <w:rPr>
                  <w:rFonts w:ascii="Times New Roman" w:hAnsi="Times New Roman"/>
                  <w:b/>
                  <w:color w:val="auto"/>
                  <w:sz w:val="18"/>
                  <w:szCs w:val="18"/>
                  <w:highlight w:val="yellow"/>
                </w:rPr>
                <w:t>-</w:t>
              </w:r>
            </w:ins>
            <w:ins w:id="110" w:author="Jonathan Booe" w:date="2015-05-06T14:31:00Z">
              <w:r w:rsidR="00056236" w:rsidRPr="009F4E6A">
                <w:rPr>
                  <w:rFonts w:ascii="Times New Roman" w:hAnsi="Times New Roman"/>
                  <w:b/>
                  <w:color w:val="auto"/>
                  <w:sz w:val="18"/>
                  <w:szCs w:val="18"/>
                  <w:highlight w:val="yellow"/>
                  <w:rPrChange w:id="111" w:author="Jonathan Booe" w:date="2015-05-06T14:42:00Z">
                    <w:rPr>
                      <w:rFonts w:ascii="Times New Roman" w:hAnsi="Times New Roman"/>
                      <w:color w:val="auto"/>
                      <w:sz w:val="18"/>
                      <w:szCs w:val="18"/>
                      <w:highlight w:val="yellow"/>
                    </w:rPr>
                  </w:rPrChange>
                </w:rPr>
                <w:t>Electric Coordination</w:t>
              </w:r>
            </w:ins>
          </w:p>
        </w:tc>
      </w:tr>
      <w:tr w:rsidR="001E219D" w:rsidTr="00702205">
        <w:trPr>
          <w:cantSplit/>
          <w:trHeight w:val="503"/>
        </w:trPr>
        <w:tc>
          <w:tcPr>
            <w:tcW w:w="360" w:type="dxa"/>
          </w:tcPr>
          <w:p w:rsidR="001E219D" w:rsidRPr="001E219D" w:rsidRDefault="001E219D">
            <w:pPr>
              <w:pStyle w:val="TableText"/>
              <w:spacing w:before="40" w:after="40"/>
              <w:ind w:left="144"/>
              <w:rPr>
                <w:rFonts w:ascii="Times New Roman" w:hAnsi="Times New Roman"/>
                <w:b/>
                <w:color w:val="auto"/>
                <w:sz w:val="18"/>
                <w:szCs w:val="18"/>
                <w:highlight w:val="yellow"/>
              </w:rPr>
            </w:pPr>
          </w:p>
        </w:tc>
        <w:tc>
          <w:tcPr>
            <w:tcW w:w="360" w:type="dxa"/>
          </w:tcPr>
          <w:p w:rsidR="001E219D" w:rsidRPr="001E219D" w:rsidRDefault="00056236">
            <w:pPr>
              <w:spacing w:before="40" w:after="40"/>
              <w:ind w:left="144"/>
              <w:rPr>
                <w:sz w:val="18"/>
                <w:szCs w:val="18"/>
                <w:highlight w:val="yellow"/>
              </w:rPr>
            </w:pPr>
            <w:ins w:id="112" w:author="Jonathan Booe" w:date="2015-05-06T14:32:00Z">
              <w:r>
                <w:rPr>
                  <w:sz w:val="18"/>
                  <w:szCs w:val="18"/>
                  <w:highlight w:val="yellow"/>
                </w:rPr>
                <w:t>a)</w:t>
              </w:r>
            </w:ins>
          </w:p>
        </w:tc>
        <w:tc>
          <w:tcPr>
            <w:tcW w:w="6120" w:type="dxa"/>
            <w:gridSpan w:val="3"/>
          </w:tcPr>
          <w:p w:rsidR="001E219D" w:rsidRDefault="00056236">
            <w:pPr>
              <w:pStyle w:val="TableText"/>
              <w:tabs>
                <w:tab w:val="num" w:pos="433"/>
              </w:tabs>
              <w:spacing w:before="40" w:after="40"/>
              <w:ind w:left="144"/>
              <w:rPr>
                <w:ins w:id="113" w:author="Jonathan Booe" w:date="2015-05-06T14:41:00Z"/>
                <w:rFonts w:ascii="Times New Roman" w:hAnsi="Times New Roman"/>
                <w:sz w:val="18"/>
                <w:szCs w:val="18"/>
                <w:highlight w:val="yellow"/>
              </w:rPr>
            </w:pPr>
            <w:ins w:id="114" w:author="Jonathan Booe" w:date="2015-05-06T14:33:00Z">
              <w:r>
                <w:rPr>
                  <w:rFonts w:ascii="Times New Roman" w:hAnsi="Times New Roman"/>
                  <w:sz w:val="18"/>
                  <w:szCs w:val="18"/>
                  <w:highlight w:val="yellow"/>
                </w:rPr>
                <w:t xml:space="preserve">Review </w:t>
              </w:r>
            </w:ins>
            <w:ins w:id="115" w:author="Jonathan Booe" w:date="2015-05-06T14:37:00Z">
              <w:r>
                <w:rPr>
                  <w:rFonts w:ascii="Times New Roman" w:hAnsi="Times New Roman"/>
                  <w:sz w:val="18"/>
                  <w:szCs w:val="18"/>
                  <w:highlight w:val="yellow"/>
                </w:rPr>
                <w:t xml:space="preserve">FERC Order No. 809 ¶ </w:t>
              </w:r>
            </w:ins>
            <w:ins w:id="116" w:author="Jonathan Booe" w:date="2015-05-06T14:39:00Z">
              <w:r>
                <w:rPr>
                  <w:rFonts w:ascii="Times New Roman" w:hAnsi="Times New Roman"/>
                  <w:sz w:val="18"/>
                  <w:szCs w:val="18"/>
                  <w:highlight w:val="yellow"/>
                </w:rPr>
                <w:t xml:space="preserve">107 </w:t>
              </w:r>
            </w:ins>
            <w:ins w:id="117" w:author="naesb" w:date="2015-05-13T09:56:00Z">
              <w:r w:rsidR="00E01D96">
                <w:rPr>
                  <w:rFonts w:ascii="Times New Roman" w:hAnsi="Times New Roman"/>
                  <w:sz w:val="18"/>
                  <w:szCs w:val="18"/>
                  <w:highlight w:val="yellow"/>
                </w:rPr>
                <w:t>issued in Docket No. RM14-2-000</w:t>
              </w:r>
            </w:ins>
            <w:ins w:id="118" w:author="naesb" w:date="2015-05-13T09:58:00Z">
              <w:r w:rsidR="00E01D96">
                <w:rPr>
                  <w:rStyle w:val="FootnoteReference"/>
                  <w:rFonts w:ascii="Times New Roman" w:hAnsi="Times New Roman"/>
                  <w:sz w:val="18"/>
                  <w:szCs w:val="18"/>
                  <w:highlight w:val="yellow"/>
                </w:rPr>
                <w:footnoteReference w:id="10"/>
              </w:r>
            </w:ins>
            <w:ins w:id="133" w:author="naesb" w:date="2015-05-13T09:56:00Z">
              <w:r w:rsidR="00E01D96">
                <w:rPr>
                  <w:rFonts w:ascii="Times New Roman" w:hAnsi="Times New Roman"/>
                  <w:sz w:val="18"/>
                  <w:szCs w:val="18"/>
                  <w:highlight w:val="yellow"/>
                </w:rPr>
                <w:t xml:space="preserve"> </w:t>
              </w:r>
            </w:ins>
            <w:ins w:id="134" w:author="Jonathan Booe" w:date="2015-05-06T14:39:00Z">
              <w:r>
                <w:rPr>
                  <w:rFonts w:ascii="Times New Roman" w:hAnsi="Times New Roman"/>
                  <w:sz w:val="18"/>
                  <w:szCs w:val="18"/>
                  <w:highlight w:val="yellow"/>
                </w:rPr>
                <w:t xml:space="preserve">regarding computerized scheduling </w:t>
              </w:r>
            </w:ins>
            <w:ins w:id="135" w:author="Jonathan Booe" w:date="2015-05-06T14:33:00Z">
              <w:r>
                <w:rPr>
                  <w:rFonts w:ascii="Times New Roman" w:hAnsi="Times New Roman"/>
                  <w:sz w:val="18"/>
                  <w:szCs w:val="18"/>
                  <w:highlight w:val="yellow"/>
                </w:rPr>
                <w:t>and</w:t>
              </w:r>
            </w:ins>
            <w:ins w:id="136" w:author="Jonathan Booe" w:date="2015-05-06T14:36:00Z">
              <w:r>
                <w:rPr>
                  <w:rFonts w:ascii="Times New Roman" w:hAnsi="Times New Roman"/>
                  <w:sz w:val="18"/>
                  <w:szCs w:val="18"/>
                  <w:highlight w:val="yellow"/>
                </w:rPr>
                <w:t xml:space="preserve"> provide</w:t>
              </w:r>
            </w:ins>
            <w:ins w:id="137" w:author="Rae McQuade" w:date="2015-05-07T08:43:00Z">
              <w:r w:rsidR="005B3AFC">
                <w:rPr>
                  <w:rFonts w:ascii="Times New Roman" w:hAnsi="Times New Roman"/>
                  <w:sz w:val="18"/>
                  <w:szCs w:val="18"/>
                  <w:highlight w:val="yellow"/>
                </w:rPr>
                <w:t xml:space="preserve"> recommended</w:t>
              </w:r>
            </w:ins>
            <w:ins w:id="138" w:author="Jonathan Booe" w:date="2015-05-06T14:36:00Z">
              <w:r>
                <w:rPr>
                  <w:rFonts w:ascii="Times New Roman" w:hAnsi="Times New Roman"/>
                  <w:sz w:val="18"/>
                  <w:szCs w:val="18"/>
                  <w:highlight w:val="yellow"/>
                </w:rPr>
                <w:t xml:space="preserve"> direction concerning </w:t>
              </w:r>
            </w:ins>
            <w:ins w:id="139" w:author="Jonathan Booe" w:date="2015-05-06T14:40:00Z">
              <w:r w:rsidR="009F4E6A">
                <w:rPr>
                  <w:rFonts w:ascii="Times New Roman" w:hAnsi="Times New Roman"/>
                  <w:sz w:val="18"/>
                  <w:szCs w:val="18"/>
                  <w:highlight w:val="yellow"/>
                </w:rPr>
                <w:t>the development of standards or modifications to existing standards as needed to support the request of the Commission</w:t>
              </w:r>
            </w:ins>
            <w:ins w:id="140" w:author="Jonathan Booe" w:date="2015-05-06T14:44:00Z">
              <w:r w:rsidR="008204FA">
                <w:rPr>
                  <w:rStyle w:val="FootnoteReference"/>
                  <w:rFonts w:ascii="Times New Roman" w:hAnsi="Times New Roman"/>
                  <w:sz w:val="18"/>
                  <w:szCs w:val="18"/>
                  <w:highlight w:val="yellow"/>
                </w:rPr>
                <w:footnoteReference w:id="11"/>
              </w:r>
            </w:ins>
            <w:ins w:id="149" w:author="Jonathan Booe" w:date="2015-05-06T14:40:00Z">
              <w:r w:rsidR="009F4E6A">
                <w:rPr>
                  <w:rFonts w:ascii="Times New Roman" w:hAnsi="Times New Roman"/>
                  <w:sz w:val="18"/>
                  <w:szCs w:val="18"/>
                  <w:highlight w:val="yellow"/>
                </w:rPr>
                <w:t xml:space="preserve"> </w:t>
              </w:r>
            </w:ins>
            <w:ins w:id="150" w:author="Rae McQuade" w:date="2015-05-07T08:43:00Z">
              <w:r w:rsidR="005B3AFC">
                <w:rPr>
                  <w:rFonts w:ascii="Times New Roman" w:hAnsi="Times New Roman"/>
                  <w:sz w:val="18"/>
                  <w:szCs w:val="18"/>
                  <w:highlight w:val="yellow"/>
                </w:rPr>
                <w:t>The recommended direction will require board approval,</w:t>
              </w:r>
            </w:ins>
          </w:p>
          <w:p w:rsidR="009F4E6A" w:rsidRPr="001E219D" w:rsidRDefault="009F4E6A">
            <w:pPr>
              <w:pStyle w:val="TableText"/>
              <w:tabs>
                <w:tab w:val="num" w:pos="433"/>
              </w:tabs>
              <w:spacing w:before="40" w:after="40"/>
              <w:ind w:left="144"/>
              <w:rPr>
                <w:rFonts w:ascii="Times New Roman" w:hAnsi="Times New Roman"/>
                <w:sz w:val="18"/>
                <w:szCs w:val="18"/>
                <w:highlight w:val="yellow"/>
              </w:rPr>
            </w:pPr>
            <w:ins w:id="151" w:author="Jonathan Booe" w:date="2015-05-06T14:41:00Z">
              <w:r>
                <w:rPr>
                  <w:rFonts w:ascii="Times New Roman" w:hAnsi="Times New Roman"/>
                  <w:sz w:val="18"/>
                  <w:szCs w:val="18"/>
                  <w:highlight w:val="yellow"/>
                </w:rPr>
                <w:t>Status: Not Started</w:t>
              </w:r>
            </w:ins>
          </w:p>
        </w:tc>
        <w:tc>
          <w:tcPr>
            <w:tcW w:w="1170" w:type="dxa"/>
          </w:tcPr>
          <w:p w:rsidR="001E219D" w:rsidRPr="001E219D" w:rsidRDefault="009F4E6A">
            <w:pPr>
              <w:pStyle w:val="TableText"/>
              <w:widowControl w:val="0"/>
              <w:spacing w:before="40" w:after="40"/>
              <w:ind w:left="144"/>
              <w:jc w:val="center"/>
              <w:rPr>
                <w:rFonts w:ascii="Times New Roman" w:hAnsi="Times New Roman"/>
                <w:sz w:val="18"/>
                <w:szCs w:val="18"/>
                <w:highlight w:val="yellow"/>
              </w:rPr>
            </w:pPr>
            <w:ins w:id="152" w:author="Jonathan Booe" w:date="2015-05-06T14:41:00Z">
              <w:r>
                <w:rPr>
                  <w:rFonts w:ascii="Times New Roman" w:hAnsi="Times New Roman"/>
                  <w:sz w:val="18"/>
                  <w:szCs w:val="18"/>
                  <w:highlight w:val="yellow"/>
                </w:rPr>
                <w:t>2015</w:t>
              </w:r>
            </w:ins>
          </w:p>
        </w:tc>
        <w:tc>
          <w:tcPr>
            <w:tcW w:w="1620" w:type="dxa"/>
          </w:tcPr>
          <w:p w:rsidR="001E219D" w:rsidRPr="001E219D" w:rsidRDefault="009F4E6A">
            <w:pPr>
              <w:pStyle w:val="TableText"/>
              <w:widowControl w:val="0"/>
              <w:spacing w:before="40" w:after="40"/>
              <w:ind w:left="144"/>
              <w:rPr>
                <w:rFonts w:ascii="Times New Roman" w:hAnsi="Times New Roman"/>
                <w:color w:val="auto"/>
                <w:sz w:val="18"/>
                <w:szCs w:val="18"/>
                <w:highlight w:val="yellow"/>
              </w:rPr>
            </w:pPr>
            <w:ins w:id="153" w:author="Jonathan Booe" w:date="2015-05-06T14:41:00Z">
              <w:r>
                <w:rPr>
                  <w:rFonts w:ascii="Times New Roman" w:hAnsi="Times New Roman"/>
                  <w:color w:val="auto"/>
                  <w:sz w:val="18"/>
                  <w:szCs w:val="18"/>
                  <w:highlight w:val="yellow"/>
                </w:rPr>
                <w:t xml:space="preserve">Gas-Electric Harmonization Forum, </w:t>
              </w:r>
            </w:ins>
            <w:ins w:id="154" w:author="Rae McQuade" w:date="2015-05-07T08:36:00Z">
              <w:r w:rsidR="005B3AFC">
                <w:rPr>
                  <w:rFonts w:ascii="Times New Roman" w:hAnsi="Times New Roman"/>
                  <w:color w:val="auto"/>
                  <w:sz w:val="18"/>
                  <w:szCs w:val="18"/>
                  <w:highlight w:val="yellow"/>
                </w:rPr>
                <w:t xml:space="preserve">NAESB Board of Directors, </w:t>
              </w:r>
            </w:ins>
            <w:ins w:id="155" w:author="Jonathan Booe" w:date="2015-05-06T14:41:00Z">
              <w:r>
                <w:rPr>
                  <w:rFonts w:ascii="Times New Roman" w:hAnsi="Times New Roman"/>
                  <w:color w:val="auto"/>
                  <w:sz w:val="18"/>
                  <w:szCs w:val="18"/>
                  <w:highlight w:val="yellow"/>
                </w:rPr>
                <w:t>WEQ EC &amp; WGQ EC</w:t>
              </w:r>
            </w:ins>
          </w:p>
        </w:tc>
      </w:tr>
      <w:tr w:rsidR="005B3AFC" w:rsidTr="00702205">
        <w:trPr>
          <w:cantSplit/>
          <w:trHeight w:val="503"/>
          <w:ins w:id="156" w:author="Rae McQuade" w:date="2015-05-07T08:37:00Z"/>
        </w:trPr>
        <w:tc>
          <w:tcPr>
            <w:tcW w:w="360" w:type="dxa"/>
          </w:tcPr>
          <w:p w:rsidR="005B3AFC" w:rsidRPr="001E219D" w:rsidRDefault="005B3AFC">
            <w:pPr>
              <w:pStyle w:val="TableText"/>
              <w:spacing w:before="40" w:after="40"/>
              <w:ind w:left="144"/>
              <w:rPr>
                <w:ins w:id="157" w:author="Rae McQuade" w:date="2015-05-07T08:37:00Z"/>
                <w:rFonts w:ascii="Times New Roman" w:hAnsi="Times New Roman"/>
                <w:b/>
                <w:color w:val="auto"/>
                <w:sz w:val="18"/>
                <w:szCs w:val="18"/>
                <w:highlight w:val="yellow"/>
              </w:rPr>
            </w:pPr>
          </w:p>
        </w:tc>
        <w:tc>
          <w:tcPr>
            <w:tcW w:w="360" w:type="dxa"/>
          </w:tcPr>
          <w:p w:rsidR="005B3AFC" w:rsidRDefault="005B3AFC">
            <w:pPr>
              <w:spacing w:before="40" w:after="40"/>
              <w:ind w:left="144"/>
              <w:rPr>
                <w:ins w:id="158" w:author="Rae McQuade" w:date="2015-05-07T08:37:00Z"/>
                <w:sz w:val="18"/>
                <w:szCs w:val="18"/>
                <w:highlight w:val="yellow"/>
              </w:rPr>
            </w:pPr>
            <w:ins w:id="159" w:author="Rae McQuade" w:date="2015-05-07T08:37:00Z">
              <w:r>
                <w:rPr>
                  <w:sz w:val="18"/>
                  <w:szCs w:val="18"/>
                  <w:highlight w:val="yellow"/>
                </w:rPr>
                <w:t>b)</w:t>
              </w:r>
            </w:ins>
          </w:p>
        </w:tc>
        <w:tc>
          <w:tcPr>
            <w:tcW w:w="6120" w:type="dxa"/>
            <w:gridSpan w:val="3"/>
          </w:tcPr>
          <w:p w:rsidR="005B3AFC" w:rsidRDefault="005B3AFC">
            <w:pPr>
              <w:pStyle w:val="TableText"/>
              <w:tabs>
                <w:tab w:val="num" w:pos="433"/>
              </w:tabs>
              <w:spacing w:before="40" w:after="40"/>
              <w:ind w:left="144"/>
              <w:rPr>
                <w:ins w:id="160" w:author="Rae McQuade" w:date="2015-05-07T08:38:00Z"/>
                <w:rFonts w:ascii="Times New Roman" w:hAnsi="Times New Roman"/>
                <w:sz w:val="18"/>
                <w:szCs w:val="18"/>
                <w:highlight w:val="yellow"/>
              </w:rPr>
            </w:pPr>
            <w:ins w:id="161" w:author="Rae McQuade" w:date="2015-05-07T08:38:00Z">
              <w:r>
                <w:rPr>
                  <w:rFonts w:ascii="Times New Roman" w:hAnsi="Times New Roman"/>
                  <w:sz w:val="18"/>
                  <w:szCs w:val="18"/>
                  <w:highlight w:val="yellow"/>
                </w:rPr>
                <w:t>Resulting from the efforts of annual plan item 9(a), d</w:t>
              </w:r>
            </w:ins>
            <w:ins w:id="162" w:author="Rae McQuade" w:date="2015-05-07T08:37:00Z">
              <w:r>
                <w:rPr>
                  <w:rFonts w:ascii="Times New Roman" w:hAnsi="Times New Roman"/>
                  <w:sz w:val="18"/>
                  <w:szCs w:val="18"/>
                  <w:highlight w:val="yellow"/>
                </w:rPr>
                <w:t>evelop standards as needed and directed by the Board of Directors</w:t>
              </w:r>
            </w:ins>
            <w:ins w:id="163" w:author="Rae McQuade" w:date="2015-05-07T08:39:00Z">
              <w:r>
                <w:rPr>
                  <w:rFonts w:ascii="Times New Roman" w:hAnsi="Times New Roman"/>
                  <w:sz w:val="18"/>
                  <w:szCs w:val="18"/>
                  <w:highlight w:val="yellow"/>
                </w:rPr>
                <w:t>,</w:t>
              </w:r>
            </w:ins>
            <w:ins w:id="164" w:author="Rae McQuade" w:date="2015-05-07T08:37:00Z">
              <w:r>
                <w:rPr>
                  <w:rFonts w:ascii="Times New Roman" w:hAnsi="Times New Roman"/>
                  <w:sz w:val="18"/>
                  <w:szCs w:val="18"/>
                  <w:highlight w:val="yellow"/>
                </w:rPr>
                <w:t xml:space="preserve"> </w:t>
              </w:r>
            </w:ins>
            <w:ins w:id="165" w:author="Rae McQuade" w:date="2015-05-07T08:39:00Z">
              <w:r>
                <w:rPr>
                  <w:rFonts w:ascii="Times New Roman" w:hAnsi="Times New Roman"/>
                  <w:sz w:val="18"/>
                  <w:szCs w:val="18"/>
                  <w:highlight w:val="yellow"/>
                </w:rPr>
                <w:t xml:space="preserve">which are </w:t>
              </w:r>
            </w:ins>
            <w:ins w:id="166" w:author="Rae McQuade" w:date="2015-05-07T08:37:00Z">
              <w:r>
                <w:rPr>
                  <w:rFonts w:ascii="Times New Roman" w:hAnsi="Times New Roman"/>
                  <w:sz w:val="18"/>
                  <w:szCs w:val="18"/>
                  <w:highlight w:val="yellow"/>
                </w:rPr>
                <w:t xml:space="preserve">specifically assigned to the WEQ </w:t>
              </w:r>
            </w:ins>
          </w:p>
          <w:p w:rsidR="005B3AFC" w:rsidRDefault="005B3AFC">
            <w:pPr>
              <w:pStyle w:val="TableText"/>
              <w:tabs>
                <w:tab w:val="num" w:pos="433"/>
              </w:tabs>
              <w:spacing w:before="40" w:after="40"/>
              <w:ind w:left="144"/>
              <w:rPr>
                <w:ins w:id="167" w:author="Rae McQuade" w:date="2015-05-07T08:37:00Z"/>
                <w:rFonts w:ascii="Times New Roman" w:hAnsi="Times New Roman"/>
                <w:sz w:val="18"/>
                <w:szCs w:val="18"/>
                <w:highlight w:val="yellow"/>
              </w:rPr>
            </w:pPr>
            <w:ins w:id="168" w:author="Rae McQuade" w:date="2015-05-07T08:38:00Z">
              <w:r>
                <w:rPr>
                  <w:rFonts w:ascii="Times New Roman" w:hAnsi="Times New Roman"/>
                  <w:sz w:val="18"/>
                  <w:szCs w:val="18"/>
                  <w:highlight w:val="yellow"/>
                </w:rPr>
                <w:t>Status: Not Started</w:t>
              </w:r>
            </w:ins>
          </w:p>
        </w:tc>
        <w:tc>
          <w:tcPr>
            <w:tcW w:w="1170" w:type="dxa"/>
          </w:tcPr>
          <w:p w:rsidR="005B3AFC" w:rsidRDefault="005B3AFC">
            <w:pPr>
              <w:pStyle w:val="TableText"/>
              <w:widowControl w:val="0"/>
              <w:spacing w:before="40" w:after="40"/>
              <w:ind w:left="144"/>
              <w:jc w:val="center"/>
              <w:rPr>
                <w:ins w:id="169" w:author="Rae McQuade" w:date="2015-05-07T08:37:00Z"/>
                <w:rFonts w:ascii="Times New Roman" w:hAnsi="Times New Roman"/>
                <w:sz w:val="18"/>
                <w:szCs w:val="18"/>
                <w:highlight w:val="yellow"/>
              </w:rPr>
            </w:pPr>
            <w:ins w:id="170" w:author="Rae McQuade" w:date="2015-05-07T08:40:00Z">
              <w:r>
                <w:rPr>
                  <w:rFonts w:ascii="Times New Roman" w:hAnsi="Times New Roman"/>
                  <w:sz w:val="18"/>
                  <w:szCs w:val="18"/>
                  <w:highlight w:val="yellow"/>
                </w:rPr>
                <w:t>TBD</w:t>
              </w:r>
            </w:ins>
          </w:p>
        </w:tc>
        <w:tc>
          <w:tcPr>
            <w:tcW w:w="1620" w:type="dxa"/>
          </w:tcPr>
          <w:p w:rsidR="005B3AFC" w:rsidRDefault="005B3AFC">
            <w:pPr>
              <w:pStyle w:val="TableText"/>
              <w:widowControl w:val="0"/>
              <w:spacing w:before="40" w:after="40"/>
              <w:ind w:left="144"/>
              <w:rPr>
                <w:ins w:id="171" w:author="Rae McQuade" w:date="2015-05-07T08:37:00Z"/>
                <w:rFonts w:ascii="Times New Roman" w:hAnsi="Times New Roman"/>
                <w:color w:val="auto"/>
                <w:sz w:val="18"/>
                <w:szCs w:val="18"/>
                <w:highlight w:val="yellow"/>
              </w:rPr>
            </w:pPr>
            <w:ins w:id="172" w:author="Rae McQuade" w:date="2015-05-07T08:38:00Z">
              <w:r>
                <w:rPr>
                  <w:rFonts w:ascii="Times New Roman" w:hAnsi="Times New Roman"/>
                  <w:color w:val="auto"/>
                  <w:sz w:val="18"/>
                  <w:szCs w:val="18"/>
                  <w:highlight w:val="yellow"/>
                </w:rPr>
                <w:t>WEQ EC and relevant subcommittees</w:t>
              </w:r>
            </w:ins>
          </w:p>
        </w:tc>
      </w:tr>
    </w:tbl>
    <w:p w:rsidR="002C55F4" w:rsidRDefault="002C55F4" w:rsidP="00705D7D">
      <w:pPr>
        <w:pageBreakBefore/>
      </w:pP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2C55F4" w:rsidRPr="00696526" w:rsidRDefault="002C55F4" w:rsidP="0072552C">
            <w:pPr>
              <w:pStyle w:val="BodyTextIndent3"/>
              <w:tabs>
                <w:tab w:val="left" w:pos="6336"/>
              </w:tabs>
              <w:spacing w:before="40" w:after="40"/>
              <w:ind w:left="144"/>
              <w:jc w:val="center"/>
              <w:rPr>
                <w:b/>
                <w:sz w:val="18"/>
                <w:szCs w:val="18"/>
              </w:rPr>
            </w:pPr>
            <w:r w:rsidRPr="00696526">
              <w:rPr>
                <w:b/>
                <w:sz w:val="18"/>
                <w:szCs w:val="18"/>
              </w:rPr>
              <w:t>NORTH AMERICAN ENERGY STANDARDS BOARD</w:t>
            </w:r>
            <w:r w:rsidRPr="00696526">
              <w:rPr>
                <w:b/>
                <w:sz w:val="18"/>
                <w:szCs w:val="18"/>
              </w:rPr>
              <w:br/>
            </w:r>
            <w:r w:rsidR="0072552C">
              <w:rPr>
                <w:b/>
                <w:sz w:val="18"/>
                <w:szCs w:val="18"/>
              </w:rPr>
              <w:t>2015</w:t>
            </w:r>
            <w:r w:rsidR="0072552C" w:rsidRPr="00696526">
              <w:rPr>
                <w:b/>
                <w:sz w:val="18"/>
                <w:szCs w:val="18"/>
              </w:rPr>
              <w:t xml:space="preserve"> </w:t>
            </w:r>
            <w:r w:rsidRPr="00696526">
              <w:rPr>
                <w:b/>
                <w:sz w:val="18"/>
                <w:szCs w:val="18"/>
              </w:rPr>
              <w:t xml:space="preserve">ANNUAL PLAN for the WHOLESALE ELECTRIC QUADRANT </w:t>
            </w:r>
            <w:r w:rsidRPr="00696526">
              <w:rPr>
                <w:b/>
                <w:sz w:val="18"/>
                <w:szCs w:val="18"/>
              </w:rPr>
              <w:br/>
            </w:r>
            <w:r w:rsidR="0072552C">
              <w:rPr>
                <w:b/>
                <w:sz w:val="18"/>
                <w:szCs w:val="18"/>
              </w:rPr>
              <w:t>As Proposed by the WEQ Annual Plan Subcommittee</w:t>
            </w: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pPr>
              <w:pStyle w:val="BodyTextIndent3"/>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AC702E">
            <w:pPr>
              <w:pStyle w:val="TableT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Gas/Electric Coordination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Conduct assessment to determine if Electric Industry Requirements documented in WEQ-011 Gas / Electric Coordination should be considered reliability requirements and transition to NERC.</w:t>
            </w:r>
          </w:p>
        </w:tc>
      </w:tr>
      <w:tr w:rsidR="007A3E47" w:rsidTr="00C148DA">
        <w:tc>
          <w:tcPr>
            <w:tcW w:w="358" w:type="dxa"/>
            <w:shd w:val="clear" w:color="auto" w:fill="FFFFFF"/>
          </w:tcPr>
          <w:p w:rsidR="007A3E47" w:rsidRDefault="007A3E47">
            <w:pPr>
              <w:pStyle w:val="TableText"/>
              <w:spacing w:before="40" w:after="40"/>
              <w:rPr>
                <w:rFonts w:ascii="Times New Roman" w:hAnsi="Times New Roman"/>
                <w:color w:val="auto"/>
                <w:sz w:val="18"/>
                <w:szCs w:val="18"/>
              </w:rPr>
            </w:pPr>
          </w:p>
        </w:tc>
        <w:tc>
          <w:tcPr>
            <w:tcW w:w="446" w:type="dxa"/>
            <w:shd w:val="clear" w:color="auto" w:fill="FFFFFF"/>
          </w:tcPr>
          <w:p w:rsidR="007A3E47" w:rsidRDefault="007A3E47">
            <w:pPr>
              <w:pStyle w:val="TableText"/>
              <w:keepNext/>
              <w:spacing w:before="40" w:after="40"/>
              <w:rPr>
                <w:rFonts w:ascii="Times New Roman" w:hAnsi="Times New Roman"/>
                <w:color w:val="auto"/>
                <w:sz w:val="18"/>
                <w:szCs w:val="18"/>
              </w:rPr>
            </w:pPr>
          </w:p>
        </w:tc>
        <w:tc>
          <w:tcPr>
            <w:tcW w:w="8826" w:type="dxa"/>
            <w:shd w:val="clear" w:color="auto" w:fill="FFFFFF"/>
          </w:tcPr>
          <w:p w:rsidR="007A3E47" w:rsidRDefault="007A3E47" w:rsidP="00E35E96">
            <w:pPr>
              <w:pStyle w:val="TableText"/>
              <w:tabs>
                <w:tab w:val="left" w:pos="6720"/>
              </w:tabs>
              <w:spacing w:before="60" w:after="60"/>
              <w:rPr>
                <w:rFonts w:ascii="Times New Roman" w:hAnsi="Times New Roman"/>
                <w:sz w:val="18"/>
                <w:szCs w:val="18"/>
              </w:rPr>
            </w:pPr>
          </w:p>
        </w:tc>
      </w:tr>
      <w:tr w:rsidR="002C55F4" w:rsidTr="00C148DA">
        <w:tc>
          <w:tcPr>
            <w:tcW w:w="358" w:type="dxa"/>
            <w:shd w:val="clear" w:color="auto" w:fill="FFFFFF"/>
          </w:tcPr>
          <w:p w:rsidR="002C55F4" w:rsidRDefault="00AC702E">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2"/>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3"/>
            </w:r>
            <w:r w:rsidRPr="00696526">
              <w:rPr>
                <w:sz w:val="18"/>
                <w:szCs w:val="18"/>
              </w:rPr>
              <w:t>.  Work on this activity is dependent on completing 2010 WEQ Annual Plan 1.a (Parallel Flow Visualization/Mitigation for Reliability Coordinators in the Eastern Interconnection - Phase 1).</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needed business practice standards for organization/company codes for NAESB standards – and address current issues on the use of DUNs numbers.  Common code usage is linked to the transition of the Registry from NERC to NAESB.</w:t>
            </w:r>
          </w:p>
        </w:tc>
      </w:tr>
      <w:tr w:rsidR="003A366C" w:rsidTr="00C148DA">
        <w:tc>
          <w:tcPr>
            <w:tcW w:w="358" w:type="dxa"/>
            <w:shd w:val="clear" w:color="auto" w:fill="FFFFFF"/>
          </w:tcPr>
          <w:p w:rsidR="003A366C" w:rsidRDefault="003A366C">
            <w:pPr>
              <w:pStyle w:val="TableText"/>
              <w:spacing w:before="40" w:after="40"/>
              <w:rPr>
                <w:rFonts w:ascii="Times New Roman" w:hAnsi="Times New Roman"/>
                <w:color w:val="auto"/>
                <w:sz w:val="18"/>
                <w:szCs w:val="18"/>
              </w:rPr>
            </w:pPr>
          </w:p>
        </w:tc>
        <w:tc>
          <w:tcPr>
            <w:tcW w:w="446" w:type="dxa"/>
            <w:shd w:val="clear" w:color="auto" w:fill="FFFFFF"/>
          </w:tcPr>
          <w:p w:rsidR="003A366C" w:rsidRDefault="003A366C">
            <w:pPr>
              <w:pStyle w:val="TableText"/>
              <w:keepNext/>
              <w:spacing w:before="40" w:after="40"/>
              <w:rPr>
                <w:rFonts w:ascii="Times New Roman" w:hAnsi="Times New Roman"/>
                <w:color w:val="auto"/>
                <w:sz w:val="18"/>
                <w:szCs w:val="18"/>
              </w:rPr>
            </w:pPr>
          </w:p>
        </w:tc>
        <w:tc>
          <w:tcPr>
            <w:tcW w:w="8826" w:type="dxa"/>
            <w:shd w:val="clear" w:color="auto" w:fill="FFFFFF"/>
          </w:tcPr>
          <w:p w:rsidR="003A366C" w:rsidRPr="00696526" w:rsidRDefault="003A366C">
            <w:pPr>
              <w:pStyle w:val="Signature"/>
              <w:spacing w:before="40" w:after="40"/>
              <w:rPr>
                <w:sz w:val="18"/>
                <w:szCs w:val="18"/>
              </w:rPr>
            </w:pPr>
          </w:p>
        </w:tc>
      </w:tr>
      <w:tr w:rsidR="002C55F4" w:rsidTr="00C148DA">
        <w:tc>
          <w:tcPr>
            <w:tcW w:w="358" w:type="dxa"/>
            <w:shd w:val="clear" w:color="auto" w:fill="FFFFFF"/>
          </w:tcPr>
          <w:p w:rsidR="002C55F4" w:rsidRDefault="00AC702E">
            <w:pPr>
              <w:pStyle w:val="TableText"/>
              <w:spacing w:before="40" w:after="40"/>
              <w:rPr>
                <w:rFonts w:ascii="Times New Roman" w:hAnsi="Times New Roman"/>
                <w:color w:val="auto"/>
                <w:sz w:val="18"/>
                <w:szCs w:val="18"/>
              </w:rPr>
            </w:pPr>
            <w:r>
              <w:rPr>
                <w:rFonts w:ascii="Times New Roman" w:hAnsi="Times New Roman"/>
                <w:color w:val="auto"/>
                <w:sz w:val="18"/>
                <w:szCs w:val="18"/>
              </w:rPr>
              <w:t>3</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standards as needed based on FERC Order No. 1000. (</w:t>
            </w:r>
            <w:hyperlink r:id="rId27" w:history="1">
              <w:r w:rsidRPr="00696526">
                <w:rPr>
                  <w:rStyle w:val="Hyperlink"/>
                  <w:sz w:val="18"/>
                  <w:szCs w:val="18"/>
                </w:rPr>
                <w:t>NAESB Analysis of FERC Order No. 1000</w:t>
              </w:r>
            </w:hyperlink>
            <w:r w:rsidRPr="00696526">
              <w:rPr>
                <w:sz w:val="18"/>
                <w:szCs w:val="18"/>
              </w:rPr>
              <w:t>)</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standards as needed in support of Variable Energy Resources (VERs) final order (RM10-11-000).  (</w:t>
            </w:r>
            <w:hyperlink r:id="rId28" w:history="1">
              <w:r w:rsidRPr="00696526">
                <w:rPr>
                  <w:rStyle w:val="Hyperlink"/>
                  <w:sz w:val="18"/>
                  <w:szCs w:val="18"/>
                </w:rPr>
                <w:t>NAESB Comments 3-2-11</w:t>
              </w:r>
            </w:hyperlink>
            <w:r w:rsidRPr="00696526">
              <w:rPr>
                <w:sz w:val="18"/>
                <w:szCs w:val="18"/>
              </w:rPr>
              <w:t xml:space="preserve">, </w:t>
            </w:r>
            <w:hyperlink r:id="rId29" w:history="1">
              <w:r w:rsidRPr="00696526">
                <w:rPr>
                  <w:rStyle w:val="Hyperlink"/>
                  <w:sz w:val="18"/>
                  <w:szCs w:val="18"/>
                </w:rPr>
                <w:t>FERC NOPR RM10-11-000</w:t>
              </w:r>
            </w:hyperlink>
            <w:r w:rsidRPr="00696526">
              <w:rPr>
                <w:rStyle w:val="Hyperlink"/>
                <w:color w:val="auto"/>
                <w:sz w:val="18"/>
                <w:szCs w:val="18"/>
                <w:u w:val="none"/>
              </w:rPr>
              <w:t xml:space="preserve">, </w:t>
            </w:r>
            <w:hyperlink r:id="rId30" w:history="1">
              <w:r w:rsidRPr="00696526">
                <w:rPr>
                  <w:rStyle w:val="Hyperlink"/>
                  <w:sz w:val="18"/>
                  <w:szCs w:val="18"/>
                </w:rPr>
                <w:t>FERC Final Order No. 764, Docket No. RM10-11-000</w:t>
              </w:r>
            </w:hyperlink>
            <w:r w:rsidRPr="00696526">
              <w:rPr>
                <w:rStyle w:val="FootnoteReference"/>
                <w:color w:val="0000FF"/>
                <w:sz w:val="18"/>
                <w:szCs w:val="18"/>
                <w:u w:val="single"/>
              </w:rPr>
              <w:footnoteReference w:id="14"/>
            </w:r>
            <w:r w:rsidRPr="00696526">
              <w:rPr>
                <w:sz w:val="18"/>
                <w:szCs w:val="18"/>
              </w:rPr>
              <w:t>)</w:t>
            </w:r>
          </w:p>
        </w:tc>
      </w:tr>
      <w:tr w:rsidR="0053609B" w:rsidTr="00C148DA">
        <w:tc>
          <w:tcPr>
            <w:tcW w:w="358" w:type="dxa"/>
            <w:shd w:val="clear" w:color="auto" w:fill="FFFFFF"/>
          </w:tcPr>
          <w:p w:rsidR="0053609B" w:rsidRDefault="0053609B">
            <w:pPr>
              <w:pStyle w:val="TableText"/>
              <w:spacing w:before="40" w:after="40"/>
              <w:rPr>
                <w:rFonts w:ascii="Times New Roman" w:hAnsi="Times New Roman"/>
                <w:color w:val="auto"/>
                <w:sz w:val="18"/>
                <w:szCs w:val="18"/>
              </w:rPr>
            </w:pPr>
          </w:p>
        </w:tc>
        <w:tc>
          <w:tcPr>
            <w:tcW w:w="446" w:type="dxa"/>
            <w:shd w:val="clear" w:color="auto" w:fill="FFFFFF"/>
          </w:tcPr>
          <w:p w:rsidR="0053609B" w:rsidRDefault="0053609B">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f)</w:t>
            </w:r>
          </w:p>
        </w:tc>
        <w:tc>
          <w:tcPr>
            <w:tcW w:w="8826" w:type="dxa"/>
            <w:shd w:val="clear" w:color="auto" w:fill="FFFFFF"/>
          </w:tcPr>
          <w:p w:rsidR="0053609B" w:rsidRDefault="0053609B">
            <w:pPr>
              <w:pStyle w:val="Signature"/>
              <w:spacing w:before="40" w:after="40"/>
              <w:rPr>
                <w:sz w:val="18"/>
                <w:szCs w:val="18"/>
              </w:rPr>
            </w:pPr>
            <w:r w:rsidRPr="0053609B">
              <w:rPr>
                <w:sz w:val="18"/>
                <w:szCs w:val="18"/>
              </w:rPr>
              <w:t xml:space="preserve">Develop and/or modify Demand Response Standards as needed in </w:t>
            </w:r>
            <w:r w:rsidR="009C517D">
              <w:rPr>
                <w:sz w:val="18"/>
                <w:szCs w:val="18"/>
              </w:rPr>
              <w:t xml:space="preserve">response to the Supreme Court decisions regarding the </w:t>
            </w:r>
            <w:r w:rsidRPr="0053609B">
              <w:rPr>
                <w:sz w:val="18"/>
                <w:szCs w:val="18"/>
              </w:rPr>
              <w:t xml:space="preserve">final D.C. Circuit ruling on FERC Order </w:t>
            </w:r>
            <w:r w:rsidR="00FA4689">
              <w:rPr>
                <w:sz w:val="18"/>
                <w:szCs w:val="18"/>
              </w:rPr>
              <w:t xml:space="preserve">No. </w:t>
            </w:r>
            <w:r w:rsidRPr="0053609B">
              <w:rPr>
                <w:sz w:val="18"/>
                <w:szCs w:val="18"/>
              </w:rPr>
              <w:t>745</w:t>
            </w:r>
          </w:p>
        </w:tc>
      </w:tr>
    </w:tbl>
    <w:p w:rsidR="002C55F4" w:rsidRDefault="002C55F4">
      <w:pPr>
        <w:pStyle w:val="BodyText"/>
        <w:keepNext/>
        <w:keepLines/>
        <w:spacing w:before="120" w:after="240"/>
        <w:jc w:val="center"/>
        <w:rPr>
          <w:b/>
          <w:smallCaps/>
        </w:rPr>
      </w:pPr>
      <w:r>
        <w:rPr>
          <w:b/>
          <w:smallCaps/>
        </w:rPr>
        <w:lastRenderedPageBreak/>
        <w:t>Wholesale Electric Quadrant Executive committee and Subcommittee Structure</w:t>
      </w:r>
    </w:p>
    <w:p w:rsidR="002C55F4" w:rsidRDefault="008561DE">
      <w:pPr>
        <w:pStyle w:val="BodyText"/>
        <w:jc w:val="both"/>
        <w:rPr>
          <w:b/>
          <w:sz w:val="18"/>
          <w:szCs w:val="18"/>
        </w:rPr>
      </w:pPr>
      <w:r>
        <w:rPr>
          <w:b/>
          <w:noProof/>
          <w:sz w:val="18"/>
          <w:szCs w:val="18"/>
        </w:rPr>
        <mc:AlternateContent>
          <mc:Choice Requires="wpc">
            <w:drawing>
              <wp:inline distT="0" distB="0" distL="0" distR="0" wp14:anchorId="5DEB80E6" wp14:editId="2EBCD165">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0E110B" w:rsidRPr="00401297" w:rsidRDefault="000E110B"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0E110B" w:rsidRDefault="000E110B" w:rsidP="00C7062B">
                              <w:pPr>
                                <w:autoSpaceDE w:val="0"/>
                                <w:autoSpaceDN w:val="0"/>
                                <w:adjustRightInd w:val="0"/>
                                <w:jc w:val="center"/>
                                <w:rPr>
                                  <w:color w:val="000000"/>
                                  <w:sz w:val="8"/>
                                  <w:szCs w:val="8"/>
                                </w:rPr>
                              </w:pP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0E110B" w:rsidRDefault="000E110B" w:rsidP="00C7062B">
                              <w:pPr>
                                <w:autoSpaceDE w:val="0"/>
                                <w:autoSpaceDN w:val="0"/>
                                <w:adjustRightInd w:val="0"/>
                                <w:jc w:val="center"/>
                                <w:rPr>
                                  <w:color w:val="000000"/>
                                  <w:sz w:val="8"/>
                                  <w:szCs w:val="8"/>
                                </w:rPr>
                              </w:pP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0E110B" w:rsidRPr="007A50B3" w:rsidRDefault="000E110B"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0E110B" w:rsidRDefault="000E110B"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0E110B" w:rsidRPr="00A0124C" w:rsidRDefault="000E110B"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266"/>
                        <wps:cNvSpPr>
                          <a:spLocks noChangeArrowheads="1"/>
                        </wps:cNvSpPr>
                        <wps:spPr bwMode="auto">
                          <a:xfrm>
                            <a:off x="2400300" y="5029200"/>
                            <a:ext cx="3129900" cy="247600"/>
                          </a:xfrm>
                          <a:prstGeom prst="rect">
                            <a:avLst/>
                          </a:prstGeom>
                          <a:solidFill>
                            <a:srgbClr val="B2DAB0"/>
                          </a:solidFill>
                          <a:ln w="15875">
                            <a:solidFill>
                              <a:srgbClr val="000000"/>
                            </a:solidFill>
                            <a:miter lim="800000"/>
                            <a:headEnd/>
                            <a:tailEnd/>
                          </a:ln>
                        </wps:spPr>
                        <wps:txbx>
                          <w:txbxContent>
                            <w:p w:rsidR="000E110B" w:rsidRDefault="000E110B"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wps:txbx>
                        <wps:bodyPr rot="0" vert="horz" wrap="square" lIns="59070" tIns="29535" rIns="59070" bIns="29535"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0E110B" w:rsidRDefault="000E110B"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0E110B" w:rsidRDefault="000E110B" w:rsidP="00C7062B">
                              <w:pPr>
                                <w:autoSpaceDE w:val="0"/>
                                <w:autoSpaceDN w:val="0"/>
                                <w:adjustRightInd w:val="0"/>
                                <w:jc w:val="center"/>
                                <w:rPr>
                                  <w:color w:val="000000"/>
                                  <w:sz w:val="8"/>
                                  <w:szCs w:val="8"/>
                                </w:rPr>
                              </w:pP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00300" y="4457700"/>
                            <a:ext cx="3129900" cy="321900"/>
                          </a:xfrm>
                          <a:prstGeom prst="roundRect">
                            <a:avLst>
                              <a:gd name="adj" fmla="val 16667"/>
                            </a:avLst>
                          </a:prstGeom>
                          <a:solidFill>
                            <a:srgbClr val="CCECFF"/>
                          </a:solidFill>
                          <a:ln w="15875">
                            <a:solidFill>
                              <a:srgbClr val="000000"/>
                            </a:solidFill>
                            <a:round/>
                            <a:headEnd/>
                            <a:tailEnd/>
                          </a:ln>
                        </wps:spPr>
                        <wps:txbx>
                          <w:txbxContent>
                            <w:p w:rsidR="000E110B" w:rsidRDefault="000E110B" w:rsidP="00C7062B">
                              <w:pPr>
                                <w:autoSpaceDE w:val="0"/>
                                <w:autoSpaceDN w:val="0"/>
                                <w:adjustRightInd w:val="0"/>
                                <w:jc w:val="center"/>
                                <w:rPr>
                                  <w:color w:val="000000"/>
                                  <w:sz w:val="8"/>
                                  <w:szCs w:val="8"/>
                                </w:rPr>
                              </w:pP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0E110B" w:rsidRDefault="000E110B" w:rsidP="00C7062B">
                              <w:pPr>
                                <w:autoSpaceDE w:val="0"/>
                                <w:autoSpaceDN w:val="0"/>
                                <w:adjustRightInd w:val="0"/>
                                <w:jc w:val="center"/>
                                <w:rPr>
                                  <w:color w:val="000000"/>
                                  <w:sz w:val="8"/>
                                  <w:szCs w:val="8"/>
                                </w:rPr>
                              </w:pP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0E110B" w:rsidRDefault="000E110B" w:rsidP="00C7062B">
                              <w:pPr>
                                <w:autoSpaceDE w:val="0"/>
                                <w:autoSpaceDN w:val="0"/>
                                <w:adjustRightInd w:val="0"/>
                                <w:jc w:val="center"/>
                                <w:rPr>
                                  <w:color w:val="000000"/>
                                  <w:sz w:val="8"/>
                                  <w:szCs w:val="8"/>
                                </w:rPr>
                              </w:pPr>
                            </w:p>
                            <w:p w:rsidR="000E110B" w:rsidRPr="00DC57C9" w:rsidRDefault="000E110B"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0E110B" w:rsidRPr="00C7062B" w:rsidRDefault="000E110B"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3929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0E110B" w:rsidRPr="00401297" w:rsidRDefault="000E110B"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0E110B" w:rsidRDefault="000E110B" w:rsidP="00C7062B">
                        <w:pPr>
                          <w:autoSpaceDE w:val="0"/>
                          <w:autoSpaceDN w:val="0"/>
                          <w:adjustRightInd w:val="0"/>
                          <w:jc w:val="center"/>
                          <w:rPr>
                            <w:color w:val="000000"/>
                            <w:sz w:val="8"/>
                            <w:szCs w:val="8"/>
                          </w:rPr>
                        </w:pP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0E110B" w:rsidRDefault="000E110B" w:rsidP="00C7062B">
                        <w:pPr>
                          <w:autoSpaceDE w:val="0"/>
                          <w:autoSpaceDN w:val="0"/>
                          <w:adjustRightInd w:val="0"/>
                          <w:jc w:val="center"/>
                          <w:rPr>
                            <w:color w:val="000000"/>
                            <w:sz w:val="8"/>
                            <w:szCs w:val="8"/>
                          </w:rPr>
                        </w:pP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0E110B" w:rsidRPr="007A50B3" w:rsidRDefault="000E110B"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0E110B" w:rsidRDefault="000E110B"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0E110B" w:rsidRPr="00A0124C" w:rsidRDefault="000E110B"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rect id="Rectangle 266" o:spid="_x0000_s1037" style="position:absolute;left:24003;top:50292;width:3129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9z8IA&#10;AADbAAAADwAAAGRycy9kb3ducmV2LnhtbERPS2sCMRC+F/ofwhR606wiRVaziw8KhR6Kth68jZtx&#10;dzWZLEnqbv+9KRR6m4/vOctysEbcyIfWsYLJOANBXDndcq3g6/N1NAcRIrJG45gU/FCAsnh8WGKu&#10;Xc87uu1jLVIIhxwVNDF2uZShashiGLuOOHFn5y3GBH0ttcc+hVsjp1n2Ii22nBoa7GjTUHXdf1sF&#10;vl+b90m4TI+rj633p2DkTB6Uen4aVgsQkYb4L/5zv+k0fwa/v6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33PwgAAANsAAAAPAAAAAAAAAAAAAAAAAJgCAABkcnMvZG93&#10;bnJldi54bWxQSwUGAAAAAAQABAD1AAAAhwMAAAAA&#10;" fillcolor="#b2dab0" strokeweight="1.25pt">
                  <v:textbox inset="1.64083mm,.82042mm,1.64083mm,.82042mm">
                    <w:txbxContent>
                      <w:p w:rsidR="000E110B" w:rsidRDefault="000E110B"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v:textbox>
                </v:rect>
                <v:shape id="AutoShape 267" o:spid="_x0000_s1038"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0E110B" w:rsidRDefault="000E110B"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9" style="position:absolute;left:23812;top:30416;width:314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0E110B" w:rsidRDefault="000E110B" w:rsidP="00C7062B">
                        <w:pPr>
                          <w:autoSpaceDE w:val="0"/>
                          <w:autoSpaceDN w:val="0"/>
                          <w:adjustRightInd w:val="0"/>
                          <w:jc w:val="center"/>
                          <w:rPr>
                            <w:color w:val="000000"/>
                            <w:sz w:val="8"/>
                            <w:szCs w:val="8"/>
                          </w:rPr>
                        </w:pP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40" style="position:absolute;left:24003;top:44577;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0E110B" w:rsidRDefault="000E110B" w:rsidP="00C7062B">
                        <w:pPr>
                          <w:autoSpaceDE w:val="0"/>
                          <w:autoSpaceDN w:val="0"/>
                          <w:adjustRightInd w:val="0"/>
                          <w:jc w:val="center"/>
                          <w:rPr>
                            <w:color w:val="000000"/>
                            <w:sz w:val="8"/>
                            <w:szCs w:val="8"/>
                          </w:rPr>
                        </w:pP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1" style="position:absolute;flip:x;visibility:visible;mso-wrap-style:squar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272" o:spid="_x0000_s1042" style="position:absolute;flip:x;visibility:visible;mso-wrap-style:squar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3" o:spid="_x0000_s1043" style="position:absolute;flip:x;visibility:visible;mso-wrap-style:squar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5" o:spid="_x0000_s1044" style="position:absolute;flip:x;visibility:visible;mso-wrap-style:squar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roundrect id="AutoShape 276" o:spid="_x0000_s1045" style="position:absolute;left:24047;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0E110B" w:rsidRDefault="000E110B" w:rsidP="00C7062B">
                        <w:pPr>
                          <w:autoSpaceDE w:val="0"/>
                          <w:autoSpaceDN w:val="0"/>
                          <w:adjustRightInd w:val="0"/>
                          <w:jc w:val="center"/>
                          <w:rPr>
                            <w:color w:val="000000"/>
                            <w:sz w:val="8"/>
                            <w:szCs w:val="8"/>
                          </w:rPr>
                        </w:pPr>
                      </w:p>
                      <w:p w:rsidR="000E110B" w:rsidRDefault="000E110B"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6" style="position:absolute;flip:x;visibility:visible;mso-wrap-style:squar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8" o:spid="_x0000_s1047" style="position:absolute;left:24003;top:35433;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ve8IA&#10;AADbAAAADwAAAGRycy9kb3ducmV2LnhtbESPT4vCMBTE74LfITzBm6aWskrXKIsgetiL/w7eHs3b&#10;pmzzUppY6356syB4HGbmN8xy3dtadNT6yrGC2TQBQVw4XXGp4HzaThYgfEDWWDsmBQ/ysF4NB0vM&#10;tbvzgbpjKEWEsM9RgQmhyaX0hSGLfuoa4uj9uNZiiLItpW7xHuG2lmmSfEiLFccFgw1tDBW/x5tV&#10;kDUXS/PrX2m236lEl3W7R+iUGo/6r08QgfrwDr/ae60gzeD/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97wgAAANsAAAAPAAAAAAAAAAAAAAAAAJgCAABkcnMvZG93&#10;bnJldi54bWxQSwUGAAAAAAQABAD1AAAAhwMAAAAA&#10;" fillcolor="#3cc" strokeweight="1.25pt">
                  <v:fill opacity="15163f"/>
                  <v:stroke dashstyle="1 1" endcap="round"/>
                  <v:textbox inset="0,0,0,0">
                    <w:txbxContent>
                      <w:p w:rsidR="000E110B" w:rsidRDefault="000E110B" w:rsidP="00C7062B">
                        <w:pPr>
                          <w:autoSpaceDE w:val="0"/>
                          <w:autoSpaceDN w:val="0"/>
                          <w:adjustRightInd w:val="0"/>
                          <w:jc w:val="center"/>
                          <w:rPr>
                            <w:color w:val="000000"/>
                            <w:sz w:val="8"/>
                            <w:szCs w:val="8"/>
                          </w:rPr>
                        </w:pPr>
                      </w:p>
                      <w:p w:rsidR="000E110B" w:rsidRPr="00DC57C9" w:rsidRDefault="000E110B"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8" style="position:absolute;flip:x;visibility:visible;mso-wrap-style:square" from="20574,36588" to="23907,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80" o:spid="_x0000_s1049" style="position:absolute;left:24003;top:40005;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0E110B" w:rsidRPr="00C7062B" w:rsidRDefault="000E110B"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50" style="position:absolute;flip:x;visibility:visible;mso-wrap-style:square" from="20478,45976" to="23812,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277" o:spid="_x0000_s1051" style="position:absolute;flip:x;visibility:visible;mso-wrap-style:square" from="20294,6696" to="240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279" o:spid="_x0000_s1052" style="position:absolute;flip:x;visibility:visible;mso-wrap-style:square" from="20618,41619" to="239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Straight Connector 37" o:spid="_x0000_s1053" style="position:absolute;flip:y;visibility:visible;mso-wrap-style:square" from="20294,6696" to="20478,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Executive Committee (EC):  Kathy York (Chair) and Bob Harshbarger (Vice Chair)</w:t>
      </w:r>
    </w:p>
    <w:p w:rsidR="002C55F4" w:rsidRDefault="002C55F4">
      <w:pPr>
        <w:pStyle w:val="BodyText"/>
        <w:ind w:left="180"/>
        <w:rPr>
          <w:sz w:val="18"/>
          <w:szCs w:val="18"/>
        </w:rPr>
      </w:pPr>
      <w:r>
        <w:rPr>
          <w:sz w:val="18"/>
          <w:szCs w:val="18"/>
        </w:rPr>
        <w:t xml:space="preserve">Standards Review Subcommittee (SRS):  </w:t>
      </w:r>
      <w:r w:rsidR="00D766EB">
        <w:rPr>
          <w:sz w:val="18"/>
          <w:szCs w:val="18"/>
        </w:rPr>
        <w:t xml:space="preserve">Rebecca </w:t>
      </w:r>
      <w:proofErr w:type="spellStart"/>
      <w:r w:rsidR="00D766EB">
        <w:rPr>
          <w:sz w:val="18"/>
          <w:szCs w:val="18"/>
        </w:rPr>
        <w:t>Berdahl</w:t>
      </w:r>
      <w:proofErr w:type="spellEnd"/>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&amp; Time and Inadvertent Management Task Force (TIMTF): </w:t>
      </w:r>
      <w:r w:rsidR="007A569C">
        <w:rPr>
          <w:sz w:val="18"/>
          <w:szCs w:val="18"/>
        </w:rPr>
        <w:t>Jason Davis</w:t>
      </w:r>
      <w:r>
        <w:rPr>
          <w:sz w:val="18"/>
          <w:szCs w:val="18"/>
        </w:rPr>
        <w:t xml:space="preserve">,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Open Access Same Time Information System (OASIS) Subcommittee: J.T. Wood, Alan Pritchard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Bob Harshbarger (NAESB), </w:t>
      </w:r>
      <w:r w:rsidR="00594B5F">
        <w:rPr>
          <w:sz w:val="18"/>
          <w:szCs w:val="18"/>
        </w:rPr>
        <w:t>Joshua Phillips</w:t>
      </w:r>
      <w:r w:rsidR="002C55F4">
        <w:rPr>
          <w:sz w:val="18"/>
          <w:szCs w:val="18"/>
        </w:rPr>
        <w:t xml:space="preserve"> (NERC)</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REQ/WEQ Subcommittee: Roy True (WEQ), Paul Wattles (WEQ), and Eric Winkler (</w:t>
      </w:r>
      <w:r w:rsidR="0043417C">
        <w:rPr>
          <w:sz w:val="18"/>
          <w:szCs w:val="18"/>
        </w:rPr>
        <w:t>RMQ</w:t>
      </w:r>
      <w:r>
        <w:rPr>
          <w:sz w:val="18"/>
          <w:szCs w:val="18"/>
        </w:rPr>
        <w:t>)</w:t>
      </w: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proofErr w:type="gramStart"/>
      <w:r>
        <w:rPr>
          <w:sz w:val="18"/>
          <w:szCs w:val="18"/>
        </w:rPr>
        <w:t>e-Tariff</w:t>
      </w:r>
      <w:proofErr w:type="gramEnd"/>
      <w:r>
        <w:rPr>
          <w:sz w:val="18"/>
          <w:szCs w:val="18"/>
        </w:rPr>
        <w:t xml:space="preserve">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w:t>
      </w:r>
      <w:r>
        <w:rPr>
          <w:sz w:val="18"/>
          <w:szCs w:val="18"/>
        </w:rPr>
        <w:tab/>
        <w:t>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CalConnect, FIX and UCAIug, among others.  Direction may be given from NIST, DoE or FERC and the group reports jointly to the NAESB Board Smart Grid Strategic Steering Committee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PAP 10 Smart Grid Standards Subcommittee is a joint group of the retail electric and wholesale electric quadrants with other standards development groups such as OASIS, UCAIug, OpenADE, ZigBee, ASHRAE, EIS Alliance, </w:t>
      </w:r>
      <w:proofErr w:type="gramStart"/>
      <w:r>
        <w:rPr>
          <w:sz w:val="18"/>
          <w:szCs w:val="18"/>
        </w:rPr>
        <w:t>NARUC</w:t>
      </w:r>
      <w:proofErr w:type="gramEnd"/>
      <w:r>
        <w:rPr>
          <w:sz w:val="18"/>
          <w:szCs w:val="18"/>
        </w:rPr>
        <w:t xml:space="preserve"> and includes other groups.  Direction may be given from NIST, DoE or FERC and the group reports jointly to the NAESB Board Smart Grid Strategic Steering Committee and the WEQ and R</w:t>
      </w:r>
      <w:r w:rsidR="0043417C">
        <w:rPr>
          <w:sz w:val="18"/>
          <w:szCs w:val="18"/>
        </w:rPr>
        <w:t>M</w:t>
      </w:r>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default" r:id="rId31"/>
      <w:footerReference w:type="default" r:id="rId32"/>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94" w:rsidRDefault="00696494">
      <w:r>
        <w:separator/>
      </w:r>
    </w:p>
  </w:endnote>
  <w:endnote w:type="continuationSeparator" w:id="0">
    <w:p w:rsidR="00696494" w:rsidRDefault="00696494">
      <w:r>
        <w:continuationSeparator/>
      </w:r>
    </w:p>
  </w:endnote>
  <w:endnote w:id="1">
    <w:p w:rsidR="000E110B" w:rsidRDefault="000E110B">
      <w:pPr>
        <w:pStyle w:val="EndnoteText"/>
        <w:rPr>
          <w:b/>
          <w:sz w:val="18"/>
          <w:szCs w:val="18"/>
        </w:rPr>
      </w:pPr>
    </w:p>
    <w:p w:rsidR="000E110B" w:rsidRDefault="000E110B">
      <w:pPr>
        <w:pStyle w:val="EndnoteText"/>
        <w:rPr>
          <w:b/>
          <w:sz w:val="18"/>
          <w:szCs w:val="18"/>
        </w:rPr>
      </w:pPr>
      <w:r>
        <w:rPr>
          <w:b/>
          <w:sz w:val="18"/>
          <w:szCs w:val="18"/>
        </w:rPr>
        <w:t>End Notes WEQ 2015 Annual Plan:</w:t>
      </w:r>
    </w:p>
    <w:p w:rsidR="000E110B" w:rsidRDefault="000E110B">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0E110B" w:rsidRDefault="000E110B">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0B" w:rsidRDefault="000E110B" w:rsidP="006E12DE">
    <w:pPr>
      <w:pStyle w:val="Footer"/>
      <w:pBdr>
        <w:top w:val="single" w:sz="4" w:space="1" w:color="auto"/>
      </w:pBdr>
      <w:jc w:val="right"/>
      <w:rPr>
        <w:sz w:val="18"/>
        <w:szCs w:val="18"/>
      </w:rPr>
    </w:pPr>
    <w:r>
      <w:rPr>
        <w:sz w:val="18"/>
        <w:szCs w:val="18"/>
      </w:rPr>
      <w:t xml:space="preserve">2015 WEQ Annual Plan Adopted by the Board of Directors on </w:t>
    </w:r>
    <w:r w:rsidR="009F0AF5">
      <w:rPr>
        <w:sz w:val="18"/>
        <w:szCs w:val="18"/>
      </w:rPr>
      <w:t>April 9</w:t>
    </w:r>
    <w:r>
      <w:rPr>
        <w:sz w:val="18"/>
        <w:szCs w:val="18"/>
      </w:rPr>
      <w:t>, 201</w:t>
    </w:r>
    <w:r w:rsidR="009F0AF5">
      <w:rPr>
        <w:sz w:val="18"/>
        <w:szCs w:val="18"/>
      </w:rPr>
      <w:t>5</w:t>
    </w:r>
    <w:r>
      <w:rPr>
        <w:sz w:val="18"/>
        <w:szCs w:val="18"/>
      </w:rPr>
      <w:t xml:space="preserve"> </w:t>
    </w:r>
    <w:ins w:id="173" w:author="NAESB" w:date="2015-05-06T10:53:00Z">
      <w:r w:rsidR="00CF6696">
        <w:rPr>
          <w:sz w:val="18"/>
          <w:szCs w:val="18"/>
        </w:rPr>
        <w:t>and as revised by the WEQ EC on April 28, 2015</w:t>
      </w:r>
    </w:ins>
  </w:p>
  <w:p w:rsidR="000E110B" w:rsidRDefault="000E110B"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3608AB">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608AB">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94" w:rsidRDefault="00696494">
      <w:r>
        <w:separator/>
      </w:r>
    </w:p>
  </w:footnote>
  <w:footnote w:type="continuationSeparator" w:id="0">
    <w:p w:rsidR="00696494" w:rsidRDefault="00696494">
      <w:r>
        <w:continuationSeparator/>
      </w:r>
    </w:p>
  </w:footnote>
  <w:footnote w:id="1">
    <w:p w:rsidR="000E110B" w:rsidRDefault="000E110B">
      <w:pPr>
        <w:pStyle w:val="FootnoteText"/>
        <w:spacing w:before="60"/>
      </w:pPr>
    </w:p>
  </w:footnote>
  <w:footnote w:id="2">
    <w:p w:rsidR="000E110B" w:rsidRDefault="000E110B">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3">
    <w:p w:rsidR="000E110B" w:rsidRPr="002562E0" w:rsidRDefault="000E110B" w:rsidP="001D63A5">
      <w:pPr>
        <w:pStyle w:val="FootnoteText"/>
        <w:rPr>
          <w:rFonts w:ascii="Times New Roman" w:hAnsi="Times New Roman"/>
          <w:sz w:val="16"/>
          <w:szCs w:val="16"/>
        </w:rPr>
      </w:pPr>
      <w:r w:rsidRPr="002562E0">
        <w:rPr>
          <w:rStyle w:val="FootnoteReference"/>
          <w:rFonts w:ascii="Times New Roman" w:hAnsi="Times New Roman"/>
          <w:sz w:val="16"/>
          <w:szCs w:val="16"/>
        </w:rPr>
        <w:footnoteRef/>
      </w:r>
      <w:r>
        <w:rPr>
          <w:rFonts w:ascii="Times New Roman" w:hAnsi="Times New Roman"/>
          <w:sz w:val="16"/>
          <w:szCs w:val="16"/>
        </w:rPr>
        <w:t xml:space="preserve">The FERC NOPR issued June 19, 2014, available at the following link: </w:t>
      </w:r>
      <w:hyperlink r:id="rId1" w:history="1">
        <w:r w:rsidRPr="00027A70">
          <w:rPr>
            <w:rStyle w:val="Hyperlink"/>
            <w:rFonts w:ascii="Times New Roman" w:hAnsi="Times New Roman"/>
            <w:sz w:val="16"/>
            <w:szCs w:val="16"/>
          </w:rPr>
          <w:t>http://www.ferc.gov/whats-new/comm-meet/2014/061914/E-17.pdf</w:t>
        </w:r>
      </w:hyperlink>
      <w:r>
        <w:rPr>
          <w:rFonts w:ascii="Times New Roman" w:hAnsi="Times New Roman"/>
          <w:sz w:val="16"/>
          <w:szCs w:val="16"/>
        </w:rPr>
        <w:t>.</w:t>
      </w:r>
    </w:p>
  </w:footnote>
  <w:footnote w:id="4">
    <w:p w:rsidR="000E110B" w:rsidRDefault="000E110B">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2"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5">
    <w:p w:rsidR="000E110B" w:rsidRDefault="000E110B">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6">
    <w:p w:rsidR="000E110B" w:rsidRDefault="000E110B">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3" w:history="1">
        <w:r w:rsidRPr="00E35E96">
          <w:rPr>
            <w:rStyle w:val="Hyperlink"/>
            <w:sz w:val="16"/>
            <w:szCs w:val="16"/>
          </w:rPr>
          <w:t>http://www.naesb.org/member_login_check.asp?doc=certification_specifications.docx</w:t>
        </w:r>
      </w:hyperlink>
      <w:r w:rsidRPr="00E35E96">
        <w:rPr>
          <w:sz w:val="16"/>
          <w:szCs w:val="16"/>
        </w:rPr>
        <w:t>.</w:t>
      </w:r>
    </w:p>
  </w:footnote>
  <w:footnote w:id="7">
    <w:p w:rsidR="000E110B" w:rsidRDefault="000E110B" w:rsidP="007F0ACD">
      <w:pPr>
        <w:pStyle w:val="FootnoteText"/>
      </w:pPr>
      <w:r w:rsidRPr="00583AD3">
        <w:rPr>
          <w:rStyle w:val="FootnoteReference"/>
          <w:rFonts w:ascii="Times New Roman" w:hAnsi="Times New Roman"/>
          <w:sz w:val="16"/>
          <w:szCs w:val="16"/>
        </w:rPr>
        <w:footnoteRef/>
      </w:r>
      <w:r>
        <w:t xml:space="preserve"> </w:t>
      </w:r>
      <w:hyperlink r:id="rId4" w:history="1">
        <w:r w:rsidRPr="00653738">
          <w:rPr>
            <w:rStyle w:val="Hyperlink"/>
            <w:rFonts w:ascii="Times New Roman" w:hAnsi="Times New Roman"/>
            <w:sz w:val="16"/>
            <w:szCs w:val="16"/>
          </w:rPr>
          <w:t>http://www.nerc.com/pa/Stand/Pages/CIPStandards.aspx</w:t>
        </w:r>
      </w:hyperlink>
    </w:p>
  </w:footnote>
  <w:footnote w:id="8">
    <w:p w:rsidR="000E110B" w:rsidRDefault="000E110B">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72.</w:t>
      </w:r>
      <w:r>
        <w:rPr>
          <w:rFonts w:ascii="Times New Roman" w:hAnsi="Times New Roman"/>
          <w:sz w:val="16"/>
          <w:szCs w:val="16"/>
        </w:rPr>
        <w:tab/>
        <w:t>However, we reiterate here the Commission’s finding in Order No. 890 that a transmission provider is permitted to extend its right to reassess the availability of conditional firm service.   Since the Version 002.1 Standards do not specifically address this issue, we would ask the industry, working through NAESB, to continue to look at additional business practice standards facilitating a transmission provider’s extension of its right to perform a reassessment.</w:t>
      </w:r>
    </w:p>
  </w:footnote>
  <w:footnote w:id="9">
    <w:p w:rsidR="00056236" w:rsidRDefault="00056236">
      <w:pPr>
        <w:pStyle w:val="FootnoteText"/>
      </w:pPr>
      <w:ins w:id="76" w:author="Jonathan Booe" w:date="2015-05-06T14:28:00Z">
        <w:r w:rsidRPr="00056236">
          <w:rPr>
            <w:rStyle w:val="FootnoteReference"/>
            <w:rFonts w:ascii="Times New Roman" w:hAnsi="Times New Roman"/>
            <w:sz w:val="16"/>
            <w:szCs w:val="16"/>
            <w:highlight w:val="yellow"/>
            <w:rPrChange w:id="77" w:author="Jonathan Booe" w:date="2015-05-06T14:29:00Z">
              <w:rPr>
                <w:rStyle w:val="FootnoteReference"/>
              </w:rPr>
            </w:rPrChange>
          </w:rPr>
          <w:footnoteRef/>
        </w:r>
        <w:r w:rsidRPr="00056236">
          <w:rPr>
            <w:rStyle w:val="FootnoteReference"/>
            <w:rFonts w:ascii="Times New Roman" w:hAnsi="Times New Roman"/>
            <w:sz w:val="16"/>
            <w:szCs w:val="16"/>
            <w:highlight w:val="yellow"/>
            <w:rPrChange w:id="78" w:author="Jonathan Booe" w:date="2015-05-06T14:29:00Z">
              <w:rPr/>
            </w:rPrChange>
          </w:rPr>
          <w:t xml:space="preserve"> </w:t>
        </w:r>
      </w:ins>
      <w:ins w:id="79" w:author="Jonathan Booe" w:date="2015-05-06T14:29:00Z">
        <w:r w:rsidRPr="00056236">
          <w:rPr>
            <w:rFonts w:ascii="Times New Roman" w:hAnsi="Times New Roman"/>
            <w:sz w:val="16"/>
            <w:szCs w:val="16"/>
            <w:highlight w:val="yellow"/>
            <w:rPrChange w:id="80" w:author="Jonathan Booe" w:date="2015-05-06T14:29:00Z">
              <w:rPr>
                <w:rFonts w:ascii="Times New Roman" w:hAnsi="Times New Roman"/>
                <w:sz w:val="16"/>
                <w:szCs w:val="16"/>
              </w:rPr>
            </w:rPrChange>
          </w:rPr>
          <w:t xml:space="preserve">The FERC Order Instituting Proceeding to Develop Electronic Filing Protocols for Commission Forms, issued on April 16, 2015, can be found through the following hyperlink: </w:t>
        </w:r>
        <w:r w:rsidRPr="00056236">
          <w:rPr>
            <w:rFonts w:ascii="Times New Roman" w:hAnsi="Times New Roman"/>
            <w:sz w:val="16"/>
            <w:szCs w:val="16"/>
            <w:highlight w:val="yellow"/>
            <w:rPrChange w:id="81" w:author="Jonathan Booe" w:date="2015-05-06T14:29:00Z">
              <w:rPr>
                <w:rFonts w:ascii="Times New Roman" w:hAnsi="Times New Roman"/>
                <w:sz w:val="16"/>
                <w:szCs w:val="16"/>
              </w:rPr>
            </w:rPrChange>
          </w:rPr>
          <w:fldChar w:fldCharType="begin"/>
        </w:r>
        <w:r w:rsidRPr="00056236">
          <w:rPr>
            <w:rFonts w:ascii="Times New Roman" w:hAnsi="Times New Roman"/>
            <w:sz w:val="16"/>
            <w:szCs w:val="16"/>
            <w:highlight w:val="yellow"/>
            <w:rPrChange w:id="82" w:author="Jonathan Booe" w:date="2015-05-06T14:29:00Z">
              <w:rPr>
                <w:rFonts w:ascii="Times New Roman" w:hAnsi="Times New Roman"/>
                <w:sz w:val="16"/>
                <w:szCs w:val="16"/>
              </w:rPr>
            </w:rPrChange>
          </w:rPr>
          <w:instrText xml:space="preserve"> HYPERLINK "https://www.naesb.org/pdf4/ferc041615_electronic_filing_protocols_forms.pdf" </w:instrText>
        </w:r>
        <w:r w:rsidRPr="00056236">
          <w:rPr>
            <w:rFonts w:ascii="Times New Roman" w:hAnsi="Times New Roman"/>
            <w:sz w:val="16"/>
            <w:szCs w:val="16"/>
            <w:highlight w:val="yellow"/>
            <w:rPrChange w:id="83" w:author="Jonathan Booe" w:date="2015-05-06T14:29:00Z">
              <w:rPr>
                <w:rFonts w:ascii="Times New Roman" w:hAnsi="Times New Roman"/>
                <w:sz w:val="16"/>
                <w:szCs w:val="16"/>
              </w:rPr>
            </w:rPrChange>
          </w:rPr>
          <w:fldChar w:fldCharType="separate"/>
        </w:r>
        <w:r w:rsidRPr="00056236">
          <w:rPr>
            <w:rStyle w:val="Hyperlink"/>
            <w:rFonts w:ascii="Times New Roman" w:hAnsi="Times New Roman"/>
            <w:sz w:val="16"/>
            <w:szCs w:val="16"/>
            <w:highlight w:val="yellow"/>
            <w:rPrChange w:id="84" w:author="Jonathan Booe" w:date="2015-05-06T14:29:00Z">
              <w:rPr>
                <w:rStyle w:val="Hyperlink"/>
                <w:rFonts w:ascii="Times New Roman" w:hAnsi="Times New Roman"/>
                <w:sz w:val="16"/>
                <w:szCs w:val="16"/>
              </w:rPr>
            </w:rPrChange>
          </w:rPr>
          <w:t>https://www.naesb.org/pdf4/ferc041615_electronic_filing_protocols_forms.pdf</w:t>
        </w:r>
        <w:r w:rsidRPr="00056236">
          <w:rPr>
            <w:rFonts w:ascii="Times New Roman" w:hAnsi="Times New Roman"/>
            <w:sz w:val="16"/>
            <w:szCs w:val="16"/>
            <w:highlight w:val="yellow"/>
            <w:rPrChange w:id="85" w:author="Jonathan Booe" w:date="2015-05-06T14:29:00Z">
              <w:rPr>
                <w:rFonts w:ascii="Times New Roman" w:hAnsi="Times New Roman"/>
                <w:sz w:val="16"/>
                <w:szCs w:val="16"/>
              </w:rPr>
            </w:rPrChange>
          </w:rPr>
          <w:fldChar w:fldCharType="end"/>
        </w:r>
        <w:r>
          <w:rPr>
            <w:rFonts w:ascii="Times New Roman" w:hAnsi="Times New Roman"/>
            <w:sz w:val="16"/>
            <w:szCs w:val="16"/>
          </w:rPr>
          <w:t xml:space="preserve">  </w:t>
        </w:r>
      </w:ins>
    </w:p>
  </w:footnote>
  <w:footnote w:id="10">
    <w:p w:rsidR="00E01D96" w:rsidRPr="005A39FE" w:rsidRDefault="00E01D96">
      <w:pPr>
        <w:pStyle w:val="FootnoteText"/>
        <w:rPr>
          <w:sz w:val="16"/>
          <w:szCs w:val="16"/>
          <w:rPrChange w:id="119" w:author="Denise Rager" w:date="2015-05-13T10:08:00Z">
            <w:rPr/>
          </w:rPrChange>
        </w:rPr>
      </w:pPr>
      <w:ins w:id="120" w:author="naesb" w:date="2015-05-13T09:58:00Z">
        <w:r w:rsidRPr="005A39FE">
          <w:rPr>
            <w:rStyle w:val="FootnoteReference"/>
            <w:rFonts w:ascii="Times New Roman" w:hAnsi="Times New Roman"/>
            <w:sz w:val="16"/>
            <w:szCs w:val="16"/>
            <w:highlight w:val="yellow"/>
            <w:rPrChange w:id="121" w:author="Denise Rager" w:date="2015-05-13T10:08:00Z">
              <w:rPr>
                <w:rStyle w:val="FootnoteReference"/>
              </w:rPr>
            </w:rPrChange>
          </w:rPr>
          <w:footnoteRef/>
        </w:r>
      </w:ins>
      <w:ins w:id="122" w:author="naesb" w:date="2015-05-13T09:59:00Z">
        <w:r w:rsidRPr="005A39FE">
          <w:rPr>
            <w:rFonts w:ascii="Times New Roman" w:hAnsi="Times New Roman"/>
            <w:sz w:val="16"/>
            <w:szCs w:val="16"/>
          </w:rPr>
          <w:t>F</w:t>
        </w:r>
      </w:ins>
      <w:ins w:id="123" w:author="naesb" w:date="2015-05-13T09:58:00Z">
        <w:r w:rsidRPr="005A39FE">
          <w:rPr>
            <w:rFonts w:ascii="Times New Roman" w:hAnsi="Times New Roman"/>
            <w:sz w:val="16"/>
            <w:szCs w:val="16"/>
            <w:highlight w:val="yellow"/>
            <w:rPrChange w:id="124" w:author="Denise Rager" w:date="2015-05-13T10:08:00Z">
              <w:rPr>
                <w:sz w:val="16"/>
                <w:szCs w:val="16"/>
                <w:highlight w:val="yellow"/>
              </w:rPr>
            </w:rPrChange>
          </w:rPr>
          <w:t xml:space="preserve">ERC Order No. 809 can be found through the following hyperlink: </w:t>
        </w:r>
        <w:r w:rsidRPr="005A39FE">
          <w:rPr>
            <w:rFonts w:ascii="Times New Roman" w:hAnsi="Times New Roman"/>
            <w:sz w:val="16"/>
            <w:szCs w:val="16"/>
            <w:highlight w:val="yellow"/>
            <w:rPrChange w:id="125" w:author="Denise Rager" w:date="2015-05-13T10:08:00Z">
              <w:rPr>
                <w:sz w:val="16"/>
                <w:szCs w:val="16"/>
                <w:highlight w:val="yellow"/>
              </w:rPr>
            </w:rPrChange>
          </w:rPr>
          <w:fldChar w:fldCharType="begin"/>
        </w:r>
        <w:r w:rsidRPr="005A39FE">
          <w:rPr>
            <w:rFonts w:ascii="Times New Roman" w:hAnsi="Times New Roman"/>
            <w:sz w:val="16"/>
            <w:szCs w:val="16"/>
            <w:highlight w:val="yellow"/>
            <w:rPrChange w:id="126" w:author="Denise Rager" w:date="2015-05-13T10:08:00Z">
              <w:rPr>
                <w:sz w:val="16"/>
                <w:szCs w:val="16"/>
                <w:highlight w:val="yellow"/>
              </w:rPr>
            </w:rPrChange>
          </w:rPr>
          <w:instrText xml:space="preserve"> HYPERLINK "https://www.ferc.gov/whats-new/comm-meet/2015/041615/M-1.pdf" </w:instrText>
        </w:r>
        <w:r w:rsidRPr="005A39FE">
          <w:rPr>
            <w:rFonts w:ascii="Times New Roman" w:hAnsi="Times New Roman"/>
            <w:sz w:val="16"/>
            <w:szCs w:val="16"/>
            <w:highlight w:val="yellow"/>
            <w:rPrChange w:id="127" w:author="Denise Rager" w:date="2015-05-13T10:08:00Z">
              <w:rPr>
                <w:sz w:val="16"/>
                <w:szCs w:val="16"/>
                <w:highlight w:val="yellow"/>
              </w:rPr>
            </w:rPrChange>
          </w:rPr>
          <w:fldChar w:fldCharType="separate"/>
        </w:r>
        <w:r w:rsidRPr="005A39FE">
          <w:rPr>
            <w:rFonts w:ascii="Times New Roman" w:hAnsi="Times New Roman"/>
            <w:highlight w:val="yellow"/>
            <w:rPrChange w:id="128" w:author="Denise Rager" w:date="2015-05-13T10:08:00Z">
              <w:rPr>
                <w:rStyle w:val="Hyperlink"/>
                <w:sz w:val="16"/>
                <w:szCs w:val="16"/>
                <w:highlight w:val="yellow"/>
              </w:rPr>
            </w:rPrChange>
          </w:rPr>
          <w:t>https://www.ferc.gov/whats-new/comm-meet/2015/041615/M-1.pdf</w:t>
        </w:r>
        <w:r w:rsidRPr="005A39FE">
          <w:rPr>
            <w:rFonts w:ascii="Times New Roman" w:hAnsi="Times New Roman"/>
            <w:sz w:val="16"/>
            <w:szCs w:val="16"/>
            <w:highlight w:val="yellow"/>
            <w:rPrChange w:id="129" w:author="Denise Rager" w:date="2015-05-13T10:08:00Z">
              <w:rPr>
                <w:sz w:val="16"/>
                <w:szCs w:val="16"/>
                <w:highlight w:val="yellow"/>
              </w:rPr>
            </w:rPrChange>
          </w:rPr>
          <w:fldChar w:fldCharType="end"/>
        </w:r>
      </w:ins>
      <w:ins w:id="130" w:author="naesb" w:date="2015-05-13T09:59:00Z">
        <w:r w:rsidRPr="005A39FE">
          <w:rPr>
            <w:rFonts w:ascii="Times New Roman" w:hAnsi="Times New Roman"/>
            <w:sz w:val="16"/>
            <w:szCs w:val="16"/>
            <w:highlight w:val="yellow"/>
          </w:rPr>
          <w:t xml:space="preserve"> </w:t>
        </w:r>
      </w:ins>
      <w:ins w:id="131" w:author="naesb" w:date="2015-05-13T09:58:00Z">
        <w:r w:rsidRPr="005A39FE">
          <w:rPr>
            <w:rFonts w:ascii="Times New Roman" w:hAnsi="Times New Roman"/>
            <w:sz w:val="16"/>
            <w:szCs w:val="16"/>
            <w:highlight w:val="yellow"/>
            <w:rPrChange w:id="132" w:author="Denise Rager" w:date="2015-05-13T10:08:00Z">
              <w:rPr>
                <w:sz w:val="16"/>
                <w:szCs w:val="16"/>
              </w:rPr>
            </w:rPrChange>
          </w:rPr>
          <w:t xml:space="preserve">  </w:t>
        </w:r>
      </w:ins>
    </w:p>
  </w:footnote>
  <w:footnote w:id="11">
    <w:p w:rsidR="008204FA" w:rsidRDefault="008204FA">
      <w:pPr>
        <w:pStyle w:val="FootnoteText"/>
      </w:pPr>
      <w:ins w:id="141" w:author="Jonathan Booe" w:date="2015-05-06T14:44:00Z">
        <w:r w:rsidRPr="008204FA">
          <w:rPr>
            <w:rStyle w:val="FootnoteReference"/>
            <w:rFonts w:ascii="Times New Roman" w:hAnsi="Times New Roman"/>
            <w:sz w:val="16"/>
            <w:szCs w:val="16"/>
            <w:highlight w:val="yellow"/>
            <w:rPrChange w:id="142" w:author="Jonathan Booe" w:date="2015-05-06T14:45:00Z">
              <w:rPr>
                <w:rStyle w:val="FootnoteReference"/>
              </w:rPr>
            </w:rPrChange>
          </w:rPr>
          <w:footnoteRef/>
        </w:r>
        <w:r w:rsidRPr="008204FA">
          <w:rPr>
            <w:rStyle w:val="FootnoteReference"/>
            <w:rFonts w:ascii="Times New Roman" w:hAnsi="Times New Roman"/>
            <w:sz w:val="16"/>
            <w:szCs w:val="16"/>
            <w:highlight w:val="yellow"/>
            <w:rPrChange w:id="143" w:author="Jonathan Booe" w:date="2015-05-06T14:45:00Z">
              <w:rPr/>
            </w:rPrChange>
          </w:rPr>
          <w:t xml:space="preserve"> </w:t>
        </w:r>
      </w:ins>
      <w:proofErr w:type="gramStart"/>
      <w:ins w:id="144" w:author="Jonathan Booe" w:date="2015-05-06T14:45:00Z">
        <w:r w:rsidRPr="008204FA">
          <w:rPr>
            <w:rFonts w:ascii="Times New Roman" w:hAnsi="Times New Roman"/>
            <w:sz w:val="16"/>
            <w:szCs w:val="16"/>
            <w:highlight w:val="yellow"/>
            <w:rPrChange w:id="145" w:author="Jonathan Booe" w:date="2015-05-06T14:45:00Z">
              <w:rPr>
                <w:rFonts w:ascii="Times New Roman" w:hAnsi="Times New Roman"/>
                <w:sz w:val="16"/>
                <w:szCs w:val="16"/>
              </w:rPr>
            </w:rPrChange>
          </w:rPr>
          <w:t>FERC Order No. 809 ¶107.</w:t>
        </w:r>
        <w:proofErr w:type="gramEnd"/>
        <w:r w:rsidRPr="008204FA">
          <w:rPr>
            <w:rFonts w:ascii="Times New Roman" w:hAnsi="Times New Roman"/>
            <w:sz w:val="16"/>
            <w:szCs w:val="16"/>
            <w:highlight w:val="yellow"/>
            <w:rPrChange w:id="146" w:author="Jonathan Booe" w:date="2015-05-06T14:45:00Z">
              <w:rPr>
                <w:rFonts w:ascii="Times New Roman" w:hAnsi="Times New Roman"/>
                <w:sz w:val="16"/>
                <w:szCs w:val="16"/>
              </w:rPr>
            </w:rPrChange>
          </w:rPr>
          <w:t xml:space="preserve"> </w:t>
        </w:r>
      </w:ins>
      <w:ins w:id="147" w:author="Jonathan Booe" w:date="2015-05-06T14:44:00Z">
        <w:r w:rsidRPr="008204FA">
          <w:rPr>
            <w:rFonts w:ascii="Times New Roman" w:hAnsi="Times New Roman"/>
            <w:sz w:val="16"/>
            <w:szCs w:val="16"/>
            <w:highlight w:val="yellow"/>
            <w:rPrChange w:id="148" w:author="Jonathan Booe" w:date="2015-05-06T14:45:00Z">
              <w:rPr/>
            </w:rPrChange>
          </w:rPr>
          <w:t>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ins>
    </w:p>
  </w:footnote>
  <w:footnote w:id="12">
    <w:p w:rsidR="000E110B" w:rsidRDefault="000E110B">
      <w:pPr>
        <w:spacing w:before="60"/>
      </w:pPr>
      <w:r>
        <w:rPr>
          <w:rStyle w:val="FootnoteReference"/>
          <w:sz w:val="16"/>
          <w:szCs w:val="16"/>
        </w:rPr>
        <w:footnoteRef/>
      </w:r>
      <w:r>
        <w:rPr>
          <w:sz w:val="16"/>
          <w:szCs w:val="16"/>
        </w:rPr>
        <w:t xml:space="preserve"> Phase 2 of the Parallel Flow Visualization looks at developing options for and reporting of the most cost effective alternatives to achieve curtail obligations assigned during Phase 1.</w:t>
      </w:r>
    </w:p>
  </w:footnote>
  <w:footnote w:id="13">
    <w:p w:rsidR="000E110B" w:rsidRDefault="000E110B">
      <w:pPr>
        <w:pStyle w:val="EndnoteText"/>
        <w:spacing w:before="60"/>
        <w:jc w:val="left"/>
      </w:pPr>
      <w:r>
        <w:rPr>
          <w:rStyle w:val="FootnoteReference"/>
          <w:sz w:val="16"/>
          <w:szCs w:val="16"/>
        </w:rPr>
        <w:footnoteRef/>
      </w:r>
      <w:r>
        <w:rPr>
          <w:sz w:val="16"/>
          <w:szCs w:val="16"/>
        </w:rPr>
        <w:t xml:space="preserve"> For additional information, please see comments submitted by PJM and Midwest ISO for this Annual Plan Item:  </w:t>
      </w:r>
      <w:hyperlink r:id="rId5" w:history="1">
        <w:r>
          <w:rPr>
            <w:rStyle w:val="Hyperlink"/>
            <w:sz w:val="16"/>
            <w:szCs w:val="16"/>
          </w:rPr>
          <w:t>http://www.naesb.org/pdf3/weq_aplan102907w1.pdf</w:t>
        </w:r>
      </w:hyperlink>
      <w:r>
        <w:rPr>
          <w:sz w:val="16"/>
          <w:szCs w:val="16"/>
        </w:rPr>
        <w:t>.</w:t>
      </w:r>
    </w:p>
  </w:footnote>
  <w:footnote w:id="14">
    <w:p w:rsidR="000E110B" w:rsidRDefault="000E110B">
      <w:pPr>
        <w:pStyle w:val="FootnoteText"/>
        <w:keepN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For FERC Final Order No. 764, Docket No. RM10-11-000, specifically paragraph nos. 146 and 182 should be reviewed:</w:t>
      </w:r>
    </w:p>
    <w:p w:rsidR="000E110B" w:rsidRDefault="000E110B">
      <w:pPr>
        <w:spacing w:before="60"/>
        <w:ind w:left="360"/>
        <w:rPr>
          <w:sz w:val="16"/>
          <w:szCs w:val="16"/>
        </w:rPr>
      </w:pPr>
      <w:r>
        <w:rPr>
          <w:sz w:val="16"/>
          <w:szCs w:val="16"/>
        </w:rPr>
        <w:t xml:space="preserve">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w:t>
      </w:r>
      <w:r w:rsidRPr="00702205">
        <w:rPr>
          <w:sz w:val="16"/>
          <w:szCs w:val="16"/>
        </w:rPr>
        <w:t>To the extent industry believes it is beneficial to refine one or more existing NERC Reliability Standards or NAESB business practices to reflect intra-hour scheduling, stakeholders can use existing processes to pursue such refinements.</w:t>
      </w:r>
    </w:p>
    <w:p w:rsidR="000E110B" w:rsidRDefault="000E110B">
      <w:pPr>
        <w:spacing w:before="60"/>
        <w:ind w:left="360"/>
      </w:pPr>
      <w:r>
        <w:rPr>
          <w:sz w:val="16"/>
          <w:szCs w:val="16"/>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t>
      </w:r>
      <w:r w:rsidRPr="00702205">
        <w:rPr>
          <w:sz w:val="16"/>
          <w:szCs w:val="16"/>
        </w:rPr>
        <w:t>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0B" w:rsidRDefault="000E110B">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210C772" wp14:editId="78C02F9C">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7FEF73A5" wp14:editId="20348A70">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0B" w:rsidRDefault="000E110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4"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0E110B" w:rsidRDefault="000E110B"/>
                </w:txbxContent>
              </v:textbox>
            </v:rect>
          </w:pict>
        </mc:Fallback>
      </mc:AlternateContent>
    </w:r>
    <w:r>
      <w:rPr>
        <w:b/>
        <w:spacing w:val="20"/>
        <w:sz w:val="32"/>
      </w:rPr>
      <w:t>North American Energy Standards Board</w:t>
    </w:r>
  </w:p>
  <w:p w:rsidR="000E110B" w:rsidRDefault="000E110B" w:rsidP="00690C45">
    <w:pPr>
      <w:pStyle w:val="Header"/>
      <w:tabs>
        <w:tab w:val="left" w:pos="680"/>
        <w:tab w:val="right" w:pos="9810"/>
      </w:tabs>
      <w:spacing w:before="60"/>
      <w:ind w:left="1800"/>
      <w:jc w:val="right"/>
    </w:pPr>
    <w:r>
      <w:t>801 Travis, Suite 1675, Houston, Texas 77002</w:t>
    </w:r>
  </w:p>
  <w:p w:rsidR="000E110B" w:rsidRDefault="000E110B">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0E110B" w:rsidRDefault="000E110B">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6">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7">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9">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1">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29"/>
  </w:num>
  <w:num w:numId="4">
    <w:abstractNumId w:val="27"/>
  </w:num>
  <w:num w:numId="5">
    <w:abstractNumId w:val="30"/>
  </w:num>
  <w:num w:numId="6">
    <w:abstractNumId w:val="20"/>
  </w:num>
  <w:num w:numId="7">
    <w:abstractNumId w:val="22"/>
  </w:num>
  <w:num w:numId="8">
    <w:abstractNumId w:val="19"/>
  </w:num>
  <w:num w:numId="9">
    <w:abstractNumId w:val="6"/>
  </w:num>
  <w:num w:numId="10">
    <w:abstractNumId w:val="25"/>
  </w:num>
  <w:num w:numId="11">
    <w:abstractNumId w:val="15"/>
  </w:num>
  <w:num w:numId="12">
    <w:abstractNumId w:val="3"/>
  </w:num>
  <w:num w:numId="13">
    <w:abstractNumId w:val="28"/>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1"/>
  </w:num>
  <w:num w:numId="28">
    <w:abstractNumId w:val="2"/>
  </w:num>
  <w:num w:numId="29">
    <w:abstractNumId w:val="7"/>
  </w:num>
  <w:num w:numId="30">
    <w:abstractNumId w:val="10"/>
  </w:num>
  <w:num w:numId="31">
    <w:abstractNumId w:val="26"/>
  </w:num>
  <w:num w:numId="32">
    <w:abstractNumId w:val="32"/>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5F36"/>
    <w:rsid w:val="0001216E"/>
    <w:rsid w:val="000141BB"/>
    <w:rsid w:val="00027A70"/>
    <w:rsid w:val="00031B12"/>
    <w:rsid w:val="00043A74"/>
    <w:rsid w:val="0004402A"/>
    <w:rsid w:val="00056236"/>
    <w:rsid w:val="00063408"/>
    <w:rsid w:val="000843EC"/>
    <w:rsid w:val="000A465C"/>
    <w:rsid w:val="000A497D"/>
    <w:rsid w:val="000D65CA"/>
    <w:rsid w:val="000E10F5"/>
    <w:rsid w:val="000E110B"/>
    <w:rsid w:val="000E4CE6"/>
    <w:rsid w:val="000E52CC"/>
    <w:rsid w:val="00100670"/>
    <w:rsid w:val="001017AF"/>
    <w:rsid w:val="00112520"/>
    <w:rsid w:val="00112BD0"/>
    <w:rsid w:val="00113BB2"/>
    <w:rsid w:val="001169BC"/>
    <w:rsid w:val="00146814"/>
    <w:rsid w:val="00172B44"/>
    <w:rsid w:val="00172E4A"/>
    <w:rsid w:val="0018206C"/>
    <w:rsid w:val="00184C6F"/>
    <w:rsid w:val="001928ED"/>
    <w:rsid w:val="00193D8D"/>
    <w:rsid w:val="001B752F"/>
    <w:rsid w:val="001C39CD"/>
    <w:rsid w:val="001C6654"/>
    <w:rsid w:val="001D63A5"/>
    <w:rsid w:val="001E11CB"/>
    <w:rsid w:val="001E20B6"/>
    <w:rsid w:val="001E219D"/>
    <w:rsid w:val="001F0C92"/>
    <w:rsid w:val="001F307A"/>
    <w:rsid w:val="001F4548"/>
    <w:rsid w:val="001F76EA"/>
    <w:rsid w:val="0023312D"/>
    <w:rsid w:val="00233BDF"/>
    <w:rsid w:val="002472DA"/>
    <w:rsid w:val="0025558D"/>
    <w:rsid w:val="00274800"/>
    <w:rsid w:val="00275213"/>
    <w:rsid w:val="00292F49"/>
    <w:rsid w:val="002962CB"/>
    <w:rsid w:val="002A4B79"/>
    <w:rsid w:val="002C55F4"/>
    <w:rsid w:val="002F3A78"/>
    <w:rsid w:val="00307EB9"/>
    <w:rsid w:val="00316984"/>
    <w:rsid w:val="003173C7"/>
    <w:rsid w:val="003173D1"/>
    <w:rsid w:val="00317CA8"/>
    <w:rsid w:val="003423E0"/>
    <w:rsid w:val="003520C9"/>
    <w:rsid w:val="00354BBA"/>
    <w:rsid w:val="00354F0B"/>
    <w:rsid w:val="003552DD"/>
    <w:rsid w:val="00356D3A"/>
    <w:rsid w:val="003608AB"/>
    <w:rsid w:val="00363A67"/>
    <w:rsid w:val="00371BE9"/>
    <w:rsid w:val="00386757"/>
    <w:rsid w:val="003A366C"/>
    <w:rsid w:val="003A602F"/>
    <w:rsid w:val="003C6879"/>
    <w:rsid w:val="003E1A1F"/>
    <w:rsid w:val="00401297"/>
    <w:rsid w:val="00410CCF"/>
    <w:rsid w:val="00423220"/>
    <w:rsid w:val="0043417C"/>
    <w:rsid w:val="00443438"/>
    <w:rsid w:val="004441B5"/>
    <w:rsid w:val="00450F75"/>
    <w:rsid w:val="00476743"/>
    <w:rsid w:val="00480D99"/>
    <w:rsid w:val="004B1741"/>
    <w:rsid w:val="004C2BA5"/>
    <w:rsid w:val="004C3736"/>
    <w:rsid w:val="004D4007"/>
    <w:rsid w:val="004F3991"/>
    <w:rsid w:val="004F7982"/>
    <w:rsid w:val="005052EE"/>
    <w:rsid w:val="005231BD"/>
    <w:rsid w:val="00524812"/>
    <w:rsid w:val="0053609B"/>
    <w:rsid w:val="00553D3C"/>
    <w:rsid w:val="005602DA"/>
    <w:rsid w:val="005810A3"/>
    <w:rsid w:val="0058462D"/>
    <w:rsid w:val="00594B5F"/>
    <w:rsid w:val="0059652E"/>
    <w:rsid w:val="005A34BB"/>
    <w:rsid w:val="005A39FE"/>
    <w:rsid w:val="005B3AFC"/>
    <w:rsid w:val="005C2C86"/>
    <w:rsid w:val="005D5B2A"/>
    <w:rsid w:val="005F1184"/>
    <w:rsid w:val="005F5D94"/>
    <w:rsid w:val="00610169"/>
    <w:rsid w:val="00613A1C"/>
    <w:rsid w:val="0062359E"/>
    <w:rsid w:val="00625F7F"/>
    <w:rsid w:val="00642C20"/>
    <w:rsid w:val="00662C08"/>
    <w:rsid w:val="00670704"/>
    <w:rsid w:val="0067680B"/>
    <w:rsid w:val="006904FE"/>
    <w:rsid w:val="00690C45"/>
    <w:rsid w:val="00696494"/>
    <w:rsid w:val="00696526"/>
    <w:rsid w:val="006A3624"/>
    <w:rsid w:val="006A4EA6"/>
    <w:rsid w:val="006A731F"/>
    <w:rsid w:val="006C5177"/>
    <w:rsid w:val="006D1FEF"/>
    <w:rsid w:val="006D3E37"/>
    <w:rsid w:val="006E12DE"/>
    <w:rsid w:val="006F4279"/>
    <w:rsid w:val="006F4CE9"/>
    <w:rsid w:val="006F7BEA"/>
    <w:rsid w:val="00702205"/>
    <w:rsid w:val="00705D7D"/>
    <w:rsid w:val="00721372"/>
    <w:rsid w:val="00723743"/>
    <w:rsid w:val="0072552C"/>
    <w:rsid w:val="0073003D"/>
    <w:rsid w:val="00732C08"/>
    <w:rsid w:val="00733E70"/>
    <w:rsid w:val="0074531D"/>
    <w:rsid w:val="00754AEC"/>
    <w:rsid w:val="0076133D"/>
    <w:rsid w:val="0077578D"/>
    <w:rsid w:val="00782333"/>
    <w:rsid w:val="007855F8"/>
    <w:rsid w:val="00790CF7"/>
    <w:rsid w:val="007929E2"/>
    <w:rsid w:val="007A00AE"/>
    <w:rsid w:val="007A1D71"/>
    <w:rsid w:val="007A3E47"/>
    <w:rsid w:val="007A50B3"/>
    <w:rsid w:val="007A569C"/>
    <w:rsid w:val="007B0527"/>
    <w:rsid w:val="007B6388"/>
    <w:rsid w:val="007D175A"/>
    <w:rsid w:val="007D2ECE"/>
    <w:rsid w:val="007E1CB2"/>
    <w:rsid w:val="007F0ACD"/>
    <w:rsid w:val="007F11D3"/>
    <w:rsid w:val="007F3637"/>
    <w:rsid w:val="00807D33"/>
    <w:rsid w:val="008204FA"/>
    <w:rsid w:val="00824D81"/>
    <w:rsid w:val="008344A7"/>
    <w:rsid w:val="00855AF1"/>
    <w:rsid w:val="008561DE"/>
    <w:rsid w:val="008B726F"/>
    <w:rsid w:val="008E639E"/>
    <w:rsid w:val="008F7356"/>
    <w:rsid w:val="00920FAF"/>
    <w:rsid w:val="00930B6D"/>
    <w:rsid w:val="00931A8C"/>
    <w:rsid w:val="00966814"/>
    <w:rsid w:val="009675FA"/>
    <w:rsid w:val="00973ED0"/>
    <w:rsid w:val="00985642"/>
    <w:rsid w:val="00993F34"/>
    <w:rsid w:val="009A45FF"/>
    <w:rsid w:val="009A6263"/>
    <w:rsid w:val="009B5EB6"/>
    <w:rsid w:val="009C517D"/>
    <w:rsid w:val="009D3295"/>
    <w:rsid w:val="009F0AF5"/>
    <w:rsid w:val="009F2CDE"/>
    <w:rsid w:val="009F4E6A"/>
    <w:rsid w:val="009F7844"/>
    <w:rsid w:val="00A0124C"/>
    <w:rsid w:val="00A4521E"/>
    <w:rsid w:val="00A56C0F"/>
    <w:rsid w:val="00A61B76"/>
    <w:rsid w:val="00A6721D"/>
    <w:rsid w:val="00A758F2"/>
    <w:rsid w:val="00A76A76"/>
    <w:rsid w:val="00A96888"/>
    <w:rsid w:val="00AA6E13"/>
    <w:rsid w:val="00AA797B"/>
    <w:rsid w:val="00AC4617"/>
    <w:rsid w:val="00AC702E"/>
    <w:rsid w:val="00AD1185"/>
    <w:rsid w:val="00AD7E9A"/>
    <w:rsid w:val="00AF6EA7"/>
    <w:rsid w:val="00AF6F32"/>
    <w:rsid w:val="00B02DCA"/>
    <w:rsid w:val="00B20D91"/>
    <w:rsid w:val="00B24CC1"/>
    <w:rsid w:val="00B42DA4"/>
    <w:rsid w:val="00B56E1C"/>
    <w:rsid w:val="00B602F2"/>
    <w:rsid w:val="00B777B8"/>
    <w:rsid w:val="00B86147"/>
    <w:rsid w:val="00B95177"/>
    <w:rsid w:val="00BA2865"/>
    <w:rsid w:val="00BB03D4"/>
    <w:rsid w:val="00BC3585"/>
    <w:rsid w:val="00BD6EA1"/>
    <w:rsid w:val="00C026E2"/>
    <w:rsid w:val="00C10599"/>
    <w:rsid w:val="00C1251A"/>
    <w:rsid w:val="00C148DA"/>
    <w:rsid w:val="00C1492C"/>
    <w:rsid w:val="00C174A3"/>
    <w:rsid w:val="00C2662D"/>
    <w:rsid w:val="00C331D9"/>
    <w:rsid w:val="00C66771"/>
    <w:rsid w:val="00C7062B"/>
    <w:rsid w:val="00C87CA5"/>
    <w:rsid w:val="00CA5186"/>
    <w:rsid w:val="00CA7B54"/>
    <w:rsid w:val="00CD5004"/>
    <w:rsid w:val="00CE6C20"/>
    <w:rsid w:val="00CE74DC"/>
    <w:rsid w:val="00CF03B2"/>
    <w:rsid w:val="00CF2CCB"/>
    <w:rsid w:val="00CF6696"/>
    <w:rsid w:val="00D10EFF"/>
    <w:rsid w:val="00D13DBE"/>
    <w:rsid w:val="00D15518"/>
    <w:rsid w:val="00D32041"/>
    <w:rsid w:val="00D44703"/>
    <w:rsid w:val="00D54E2E"/>
    <w:rsid w:val="00D55933"/>
    <w:rsid w:val="00D6032D"/>
    <w:rsid w:val="00D737D6"/>
    <w:rsid w:val="00D766EB"/>
    <w:rsid w:val="00D77158"/>
    <w:rsid w:val="00D84161"/>
    <w:rsid w:val="00D85E7C"/>
    <w:rsid w:val="00D92408"/>
    <w:rsid w:val="00DC01F0"/>
    <w:rsid w:val="00DC11A0"/>
    <w:rsid w:val="00DC2B9B"/>
    <w:rsid w:val="00DC57C9"/>
    <w:rsid w:val="00DC6727"/>
    <w:rsid w:val="00DC7E41"/>
    <w:rsid w:val="00DD4299"/>
    <w:rsid w:val="00DE03A5"/>
    <w:rsid w:val="00DF6C83"/>
    <w:rsid w:val="00DF6F37"/>
    <w:rsid w:val="00E01D96"/>
    <w:rsid w:val="00E0640D"/>
    <w:rsid w:val="00E134E2"/>
    <w:rsid w:val="00E248C0"/>
    <w:rsid w:val="00E35E96"/>
    <w:rsid w:val="00E37365"/>
    <w:rsid w:val="00E40DDC"/>
    <w:rsid w:val="00E446EF"/>
    <w:rsid w:val="00E45949"/>
    <w:rsid w:val="00E52148"/>
    <w:rsid w:val="00E711E5"/>
    <w:rsid w:val="00E96724"/>
    <w:rsid w:val="00EA0950"/>
    <w:rsid w:val="00EB2E8F"/>
    <w:rsid w:val="00EB4F44"/>
    <w:rsid w:val="00EE5C7E"/>
    <w:rsid w:val="00EF14D4"/>
    <w:rsid w:val="00EF22C9"/>
    <w:rsid w:val="00F10D8D"/>
    <w:rsid w:val="00F169A6"/>
    <w:rsid w:val="00F43057"/>
    <w:rsid w:val="00F53D4A"/>
    <w:rsid w:val="00F57139"/>
    <w:rsid w:val="00F57424"/>
    <w:rsid w:val="00F607C7"/>
    <w:rsid w:val="00F86770"/>
    <w:rsid w:val="00F9193F"/>
    <w:rsid w:val="00F92A2E"/>
    <w:rsid w:val="00F966C3"/>
    <w:rsid w:val="00FA3910"/>
    <w:rsid w:val="00FA4689"/>
    <w:rsid w:val="00FD1D2B"/>
    <w:rsid w:val="00FD748E"/>
    <w:rsid w:val="00FE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doc_view4.asp?doc=ferc041107.pdf" TargetMode="External"/><Relationship Id="rId18" Type="http://schemas.openxmlformats.org/officeDocument/2006/relationships/hyperlink" Target="http://www.naesb.org/pdf2/weq_srs112006a1.doc" TargetMode="External"/><Relationship Id="rId26" Type="http://schemas.openxmlformats.org/officeDocument/2006/relationships/hyperlink" Target="https://www.naesb.org/pdf4/ferc091814_finalrule_weq_v003_rm05-5-022_order676-h.pdf" TargetMode="External"/><Relationship Id="rId3" Type="http://schemas.openxmlformats.org/officeDocument/2006/relationships/styles" Target="styles.xml"/><Relationship Id="rId21" Type="http://schemas.openxmlformats.org/officeDocument/2006/relationships/hyperlink" Target="http://www.naesb.org/../pdf4/r08027.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rc.com/pa/Stand/Pages/Project201205MODAAvailableTransferCapability.aspx" TargetMode="External"/><Relationship Id="rId17" Type="http://schemas.openxmlformats.org/officeDocument/2006/relationships/hyperlink" Target="http://www.naesb.org/pdf2/r05026.doc" TargetMode="External"/><Relationship Id="rId25" Type="http://schemas.openxmlformats.org/officeDocument/2006/relationships/hyperlink" Target="http://www.naesb.org/pdf4/ferc112409_order_676E.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r05019.doc" TargetMode="External"/><Relationship Id="rId20" Type="http://schemas.openxmlformats.org/officeDocument/2006/relationships/hyperlink" Target="http://www.naesb.org/pdf3/r08011.doc" TargetMode="External"/><Relationship Id="rId29" Type="http://schemas.openxmlformats.org/officeDocument/2006/relationships/hyperlink" Target="http://www.naesb.org/pdf4/ferc_111810_vers_nopr.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r14002.pdf" TargetMode="External"/><Relationship Id="rId24" Type="http://schemas.openxmlformats.org/officeDocument/2006/relationships/hyperlink" Target="http://www.naesb.org/pdf4/r12006.doc"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3/ferc062308_order890b.doc" TargetMode="External"/><Relationship Id="rId23" Type="http://schemas.openxmlformats.org/officeDocument/2006/relationships/hyperlink" Target="http://www.naesb.org/pdf4/r09015.doc" TargetMode="External"/><Relationship Id="rId28" Type="http://schemas.openxmlformats.org/officeDocument/2006/relationships/hyperlink" Target="http://www.naesb.org/pdf4/naesb_comments_ver_integration_nopr_030211.pdf" TargetMode="External"/><Relationship Id="rId10" Type="http://schemas.openxmlformats.org/officeDocument/2006/relationships/hyperlink" Target="http://www.naesb.org/pdf4/r11020.doc" TargetMode="External"/><Relationship Id="rId19" Type="http://schemas.openxmlformats.org/officeDocument/2006/relationships/hyperlink" Target="http://www.naesb.org/pdf4/r12001.doc"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rc.com/pa/Stand/Pages/Project2010-14-1-Phase-1-of-Balancing-Authority-RBC.aspx" TargetMode="External"/><Relationship Id="rId14" Type="http://schemas.openxmlformats.org/officeDocument/2006/relationships/hyperlink" Target="http://www.naesb.org/doc_view2.asp?doc=ferc122807.pdf" TargetMode="External"/><Relationship Id="rId22" Type="http://schemas.openxmlformats.org/officeDocument/2006/relationships/hyperlink" Target="http://www.naesb.org/../pdf4/r09003.doc" TargetMode="External"/><Relationship Id="rId27" Type="http://schemas.openxmlformats.org/officeDocument/2006/relationships/hyperlink" Target="http://www.naesb.org/pdf4/ferc_order1000_100311mn.doc" TargetMode="External"/><Relationship Id="rId30" Type="http://schemas.openxmlformats.org/officeDocument/2006/relationships/hyperlink" Target="http://www.ferc.gov/whats-new/comm-meet/2012/062112/E-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member_login_check.asp?doc=certification_specifications.docx" TargetMode="External"/><Relationship Id="rId2" Type="http://schemas.openxmlformats.org/officeDocument/2006/relationships/hyperlink" Target="http://www.naesb.org/doc_view4.asp?doc=ferc021607.doc" TargetMode="External"/><Relationship Id="rId1" Type="http://schemas.openxmlformats.org/officeDocument/2006/relationships/hyperlink" Target="http://www.ferc.gov/whats-new/comm-meet/2014/061914/E-17.pdf" TargetMode="External"/><Relationship Id="rId5" Type="http://schemas.openxmlformats.org/officeDocument/2006/relationships/hyperlink" Target="http://www.naesb.org/pdf3/weq_aplan102907w1.pdf" TargetMode="External"/><Relationship Id="rId4" Type="http://schemas.openxmlformats.org/officeDocument/2006/relationships/hyperlink" Target="http://www.nerc.com/pa/Stand/Pages/CIPStandards.asp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CA448-7C97-4195-A4A5-9B98B7A2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Rager</cp:lastModifiedBy>
  <cp:revision>2</cp:revision>
  <cp:lastPrinted>2013-09-26T15:52:00Z</cp:lastPrinted>
  <dcterms:created xsi:type="dcterms:W3CDTF">2015-06-01T18:02:00Z</dcterms:created>
  <dcterms:modified xsi:type="dcterms:W3CDTF">2015-06-01T18:02:00Z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