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91"/>
        <w:gridCol w:w="1231"/>
        <w:gridCol w:w="2168"/>
        <w:tblGridChange w:id="0">
          <w:tblGrid>
            <w:gridCol w:w="355"/>
            <w:gridCol w:w="509"/>
            <w:gridCol w:w="5091"/>
            <w:gridCol w:w="1231"/>
            <w:gridCol w:w="2168"/>
          </w:tblGrid>
        </w:tblGridChange>
      </w:tblGrid>
      <w:tr w:rsidR="001430E1" w:rsidTr="008D697C">
        <w:trPr>
          <w:tblHeader/>
        </w:trPr>
        <w:tc>
          <w:tcPr>
            <w:tcW w:w="9354" w:type="dxa"/>
            <w:gridSpan w:val="5"/>
            <w:tcBorders>
              <w:bottom w:val="single" w:sz="4" w:space="0" w:color="auto"/>
            </w:tcBorders>
          </w:tcPr>
          <w:p w:rsidR="00400041" w:rsidRDefault="004A4EC4" w:rsidP="00400041">
            <w:pPr>
              <w:pStyle w:val="TableText"/>
              <w:ind w:firstLine="346"/>
              <w:jc w:val="center"/>
              <w:rPr>
                <w:rFonts w:ascii="Times New Roman" w:hAnsi="Times New Roman"/>
                <w:b/>
                <w:sz w:val="18"/>
                <w:szCs w:val="18"/>
              </w:rPr>
            </w:pPr>
            <w:bookmarkStart w:id="1" w:name="_GoBack"/>
            <w:bookmarkEnd w:id="1"/>
            <w:r>
              <w:br w:type="page"/>
            </w:r>
            <w:r>
              <w:rPr>
                <w:rFonts w:ascii="Times New Roman" w:hAnsi="Times New Roman"/>
                <w:b/>
                <w:sz w:val="18"/>
                <w:szCs w:val="18"/>
              </w:rPr>
              <w:t>NORTH AMERICAN ENERGY STANDARDS BOARD</w:t>
            </w:r>
            <w:r>
              <w:rPr>
                <w:rFonts w:ascii="Times New Roman" w:hAnsi="Times New Roman"/>
                <w:b/>
                <w:sz w:val="18"/>
                <w:szCs w:val="18"/>
              </w:rPr>
              <w:br/>
            </w:r>
            <w:r w:rsidR="00C809A1">
              <w:rPr>
                <w:rFonts w:ascii="Times New Roman" w:hAnsi="Times New Roman"/>
                <w:b/>
                <w:sz w:val="18"/>
                <w:szCs w:val="18"/>
              </w:rPr>
              <w:t>2015</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C3127C" w:rsidP="009F493F">
            <w:pPr>
              <w:pStyle w:val="TableText"/>
              <w:ind w:firstLine="346"/>
              <w:jc w:val="center"/>
              <w:rPr>
                <w:rFonts w:ascii="Times New Roman" w:hAnsi="Times New Roman"/>
                <w:b/>
                <w:sz w:val="18"/>
                <w:szCs w:val="18"/>
              </w:rPr>
            </w:pPr>
            <w:r>
              <w:rPr>
                <w:rFonts w:ascii="Times New Roman" w:hAnsi="Times New Roman"/>
                <w:b/>
                <w:sz w:val="18"/>
                <w:szCs w:val="18"/>
              </w:rPr>
              <w:t>Adopted by the Board of Directors on</w:t>
            </w:r>
            <w:r w:rsidR="000A274F">
              <w:rPr>
                <w:rFonts w:ascii="Times New Roman" w:hAnsi="Times New Roman"/>
                <w:b/>
                <w:sz w:val="18"/>
                <w:szCs w:val="18"/>
              </w:rPr>
              <w:t xml:space="preserve"> April </w:t>
            </w:r>
            <w:r w:rsidR="009F493F">
              <w:rPr>
                <w:rFonts w:ascii="Times New Roman" w:hAnsi="Times New Roman"/>
                <w:b/>
                <w:sz w:val="18"/>
                <w:szCs w:val="18"/>
              </w:rPr>
              <w:t>23</w:t>
            </w:r>
            <w:r>
              <w:rPr>
                <w:rFonts w:ascii="Times New Roman" w:hAnsi="Times New Roman"/>
                <w:b/>
                <w:sz w:val="18"/>
                <w:szCs w:val="18"/>
              </w:rPr>
              <w:t>, 201</w:t>
            </w:r>
            <w:r w:rsidR="000A274F">
              <w:rPr>
                <w:rFonts w:ascii="Times New Roman" w:hAnsi="Times New Roman"/>
                <w:b/>
                <w:sz w:val="18"/>
                <w:szCs w:val="18"/>
              </w:rPr>
              <w:t>5</w:t>
            </w:r>
          </w:p>
        </w:tc>
      </w:tr>
      <w:tr w:rsidR="001430E1" w:rsidTr="00477CA2">
        <w:trPr>
          <w:tblHeader/>
        </w:trPr>
        <w:tc>
          <w:tcPr>
            <w:tcW w:w="5955"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231"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2168"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5"/>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477CA2">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9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B37013">
              <w:rPr>
                <w:rFonts w:ascii="Times New Roman" w:hAnsi="Times New Roman"/>
                <w:sz w:val="18"/>
                <w:szCs w:val="18"/>
              </w:rPr>
              <w:t>Not Started</w:t>
            </w:r>
            <w:r w:rsidR="00960F62">
              <w:rPr>
                <w:rFonts w:ascii="Times New Roman" w:hAnsi="Times New Roman"/>
                <w:sz w:val="18"/>
                <w:szCs w:val="18"/>
              </w:rPr>
              <w:t xml:space="preserve"> – Pending Publication of Version </w:t>
            </w:r>
            <w:r w:rsidR="00053436">
              <w:rPr>
                <w:rFonts w:ascii="Times New Roman" w:hAnsi="Times New Roman"/>
                <w:sz w:val="18"/>
                <w:szCs w:val="18"/>
              </w:rPr>
              <w:t>3.0</w:t>
            </w:r>
          </w:p>
        </w:tc>
        <w:tc>
          <w:tcPr>
            <w:tcW w:w="1231"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TBD</w:t>
            </w:r>
          </w:p>
        </w:tc>
        <w:tc>
          <w:tcPr>
            <w:tcW w:w="2168"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477CA2">
        <w:tc>
          <w:tcPr>
            <w:tcW w:w="9354" w:type="dxa"/>
            <w:gridSpan w:val="5"/>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477CA2">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91"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231" w:type="dxa"/>
          </w:tcPr>
          <w:p w:rsidR="001430E1" w:rsidRPr="00784BF3" w:rsidRDefault="00274C0E" w:rsidP="00274C0E">
            <w:pPr>
              <w:pStyle w:val="TableText"/>
              <w:spacing w:before="40" w:after="40"/>
              <w:ind w:left="144"/>
              <w:rPr>
                <w:rFonts w:ascii="Times New Roman" w:hAnsi="Times New Roman"/>
                <w:sz w:val="18"/>
                <w:szCs w:val="18"/>
              </w:rPr>
            </w:pPr>
            <w:r>
              <w:rPr>
                <w:rFonts w:ascii="Times New Roman" w:hAnsi="Times New Roman"/>
                <w:sz w:val="18"/>
                <w:szCs w:val="18"/>
              </w:rPr>
              <w:t>2015</w:t>
            </w:r>
          </w:p>
        </w:tc>
        <w:tc>
          <w:tcPr>
            <w:tcW w:w="2168" w:type="dxa"/>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0A274F" w:rsidTr="00B50116">
        <w:tc>
          <w:tcPr>
            <w:tcW w:w="9354" w:type="dxa"/>
            <w:gridSpan w:val="5"/>
          </w:tcPr>
          <w:p w:rsidR="000A274F" w:rsidRPr="009F493F" w:rsidRDefault="000A274F">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p>
        </w:tc>
      </w:tr>
      <w:tr w:rsidR="000A274F" w:rsidTr="00477CA2">
        <w:tc>
          <w:tcPr>
            <w:tcW w:w="355" w:type="dxa"/>
          </w:tcPr>
          <w:p w:rsidR="000A274F" w:rsidRDefault="000A274F">
            <w:pPr>
              <w:pStyle w:val="Signature"/>
              <w:spacing w:before="40" w:after="40"/>
              <w:ind w:left="144"/>
              <w:rPr>
                <w:sz w:val="18"/>
                <w:szCs w:val="18"/>
              </w:rPr>
            </w:pPr>
          </w:p>
        </w:tc>
        <w:tc>
          <w:tcPr>
            <w:tcW w:w="509" w:type="dxa"/>
          </w:tcPr>
          <w:p w:rsidR="000A274F" w:rsidRDefault="000A274F" w:rsidP="00922A76">
            <w:pPr>
              <w:pStyle w:val="Signature"/>
              <w:keepNext/>
              <w:spacing w:before="40" w:after="40"/>
              <w:ind w:left="72"/>
              <w:jc w:val="center"/>
              <w:rPr>
                <w:sz w:val="18"/>
                <w:szCs w:val="18"/>
              </w:rPr>
            </w:pPr>
            <w:r>
              <w:rPr>
                <w:sz w:val="18"/>
                <w:szCs w:val="18"/>
              </w:rPr>
              <w:t>a.</w:t>
            </w:r>
          </w:p>
        </w:tc>
        <w:tc>
          <w:tcPr>
            <w:tcW w:w="5091" w:type="dxa"/>
          </w:tcPr>
          <w:p w:rsidR="000A274F" w:rsidRPr="00784BF3" w:rsidRDefault="000A274F">
            <w:pPr>
              <w:keepNext/>
              <w:keepLines/>
              <w:spacing w:before="40" w:after="40"/>
              <w:ind w:left="144"/>
              <w:rPr>
                <w:sz w:val="18"/>
                <w:szCs w:val="18"/>
              </w:rPr>
            </w:pPr>
            <w:r w:rsidRPr="00274C0E">
              <w:rPr>
                <w:sz w:val="18"/>
                <w:szCs w:val="18"/>
              </w:rPr>
              <w:t>Develop new standards and modify existing standards</w:t>
            </w:r>
            <w:r>
              <w:rPr>
                <w:sz w:val="18"/>
                <w:szCs w:val="18"/>
              </w:rPr>
              <w:t>, as necessary,</w:t>
            </w:r>
            <w:r w:rsidRPr="00274C0E">
              <w:rPr>
                <w:sz w:val="18"/>
                <w:szCs w:val="18"/>
              </w:rPr>
              <w:t xml:space="preserve"> to support</w:t>
            </w:r>
            <w:r>
              <w:rPr>
                <w:sz w:val="18"/>
                <w:szCs w:val="18"/>
              </w:rPr>
              <w:t xml:space="preserve"> FERC order(s) issued in Docket No. RM14-2-000.</w:t>
            </w:r>
          </w:p>
        </w:tc>
        <w:tc>
          <w:tcPr>
            <w:tcW w:w="1231" w:type="dxa"/>
          </w:tcPr>
          <w:p w:rsidR="000A274F" w:rsidRDefault="000A274F" w:rsidP="00274C0E">
            <w:pPr>
              <w:pStyle w:val="TableText"/>
              <w:spacing w:before="40" w:after="40"/>
              <w:ind w:left="144"/>
              <w:rPr>
                <w:rFonts w:ascii="Times New Roman" w:hAnsi="Times New Roman"/>
                <w:sz w:val="18"/>
                <w:szCs w:val="18"/>
              </w:rPr>
            </w:pPr>
            <w:r>
              <w:rPr>
                <w:rFonts w:ascii="Times New Roman" w:hAnsi="Times New Roman"/>
                <w:sz w:val="18"/>
                <w:szCs w:val="18"/>
              </w:rPr>
              <w:t>2</w:t>
            </w:r>
            <w:r w:rsidRPr="009F493F">
              <w:rPr>
                <w:rFonts w:ascii="Times New Roman" w:hAnsi="Times New Roman"/>
                <w:sz w:val="18"/>
                <w:szCs w:val="18"/>
                <w:vertAlign w:val="superscript"/>
              </w:rPr>
              <w:t>nd</w:t>
            </w:r>
            <w:r>
              <w:rPr>
                <w:rFonts w:ascii="Times New Roman" w:hAnsi="Times New Roman"/>
                <w:sz w:val="18"/>
                <w:szCs w:val="18"/>
              </w:rPr>
              <w:t xml:space="preserve"> Q, 2015</w:t>
            </w:r>
          </w:p>
        </w:tc>
        <w:tc>
          <w:tcPr>
            <w:tcW w:w="2168" w:type="dxa"/>
          </w:tcPr>
          <w:p w:rsidR="000A274F" w:rsidRDefault="000A274F">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Executive Committee</w:t>
            </w:r>
          </w:p>
        </w:tc>
      </w:tr>
      <w:tr w:rsidR="009F493F" w:rsidTr="00477CA2">
        <w:tc>
          <w:tcPr>
            <w:tcW w:w="355" w:type="dxa"/>
          </w:tcPr>
          <w:p w:rsidR="009F493F" w:rsidRPr="009F493F" w:rsidRDefault="009F493F">
            <w:pPr>
              <w:pStyle w:val="Signature"/>
              <w:spacing w:before="40" w:after="40"/>
              <w:ind w:left="144"/>
              <w:rPr>
                <w:sz w:val="18"/>
                <w:szCs w:val="18"/>
                <w:highlight w:val="yellow"/>
                <w:rPrChange w:id="2" w:author="Jonathan Booe" w:date="2015-05-06T14:49:00Z">
                  <w:rPr>
                    <w:sz w:val="18"/>
                    <w:szCs w:val="18"/>
                  </w:rPr>
                </w:rPrChange>
              </w:rPr>
            </w:pPr>
          </w:p>
        </w:tc>
        <w:tc>
          <w:tcPr>
            <w:tcW w:w="509" w:type="dxa"/>
          </w:tcPr>
          <w:p w:rsidR="009F493F" w:rsidRPr="009F493F" w:rsidRDefault="009F493F" w:rsidP="00922A76">
            <w:pPr>
              <w:pStyle w:val="Signature"/>
              <w:keepNext/>
              <w:spacing w:before="40" w:after="40"/>
              <w:ind w:left="72"/>
              <w:jc w:val="center"/>
              <w:rPr>
                <w:sz w:val="18"/>
                <w:szCs w:val="18"/>
                <w:highlight w:val="yellow"/>
                <w:rPrChange w:id="3" w:author="Jonathan Booe" w:date="2015-05-06T14:49:00Z">
                  <w:rPr>
                    <w:sz w:val="18"/>
                    <w:szCs w:val="18"/>
                  </w:rPr>
                </w:rPrChange>
              </w:rPr>
            </w:pPr>
            <w:ins w:id="4" w:author="Jonathan Booe" w:date="2015-05-06T14:48:00Z">
              <w:r w:rsidRPr="009F493F">
                <w:rPr>
                  <w:sz w:val="18"/>
                  <w:szCs w:val="18"/>
                  <w:highlight w:val="yellow"/>
                  <w:rPrChange w:id="5" w:author="Jonathan Booe" w:date="2015-05-06T14:49:00Z">
                    <w:rPr>
                      <w:sz w:val="18"/>
                      <w:szCs w:val="18"/>
                    </w:rPr>
                  </w:rPrChange>
                </w:rPr>
                <w:t>b.</w:t>
              </w:r>
            </w:ins>
          </w:p>
        </w:tc>
        <w:tc>
          <w:tcPr>
            <w:tcW w:w="5091" w:type="dxa"/>
          </w:tcPr>
          <w:p w:rsidR="009F493F" w:rsidRPr="009F493F" w:rsidRDefault="009F493F" w:rsidP="009F493F">
            <w:pPr>
              <w:pStyle w:val="TableText"/>
              <w:tabs>
                <w:tab w:val="num" w:pos="433"/>
              </w:tabs>
              <w:spacing w:before="40" w:after="40"/>
              <w:ind w:left="144"/>
              <w:rPr>
                <w:ins w:id="6" w:author="Jonathan Booe" w:date="2015-05-06T14:48:00Z"/>
                <w:rFonts w:ascii="Times New Roman" w:hAnsi="Times New Roman"/>
                <w:sz w:val="18"/>
                <w:szCs w:val="18"/>
                <w:highlight w:val="yellow"/>
              </w:rPr>
            </w:pPr>
            <w:ins w:id="7" w:author="Jonathan Booe" w:date="2015-05-06T14:48:00Z">
              <w:r w:rsidRPr="009F493F">
                <w:rPr>
                  <w:rFonts w:ascii="Times New Roman" w:hAnsi="Times New Roman"/>
                  <w:sz w:val="18"/>
                  <w:szCs w:val="18"/>
                  <w:highlight w:val="yellow"/>
                </w:rPr>
                <w:t xml:space="preserve">Review FERC Order No. 809 ¶ 107 </w:t>
              </w:r>
            </w:ins>
            <w:ins w:id="8" w:author="naesb" w:date="2015-05-13T09:49:00Z">
              <w:r w:rsidR="00C220E5">
                <w:rPr>
                  <w:rFonts w:ascii="Times New Roman" w:hAnsi="Times New Roman"/>
                  <w:sz w:val="18"/>
                  <w:szCs w:val="18"/>
                  <w:highlight w:val="yellow"/>
                </w:rPr>
                <w:t>issued in Docket No. RM14-2-000</w:t>
              </w:r>
            </w:ins>
            <w:ins w:id="9" w:author="naesb" w:date="2015-05-13T09:50:00Z">
              <w:r w:rsidR="00C220E5">
                <w:rPr>
                  <w:rStyle w:val="FootnoteReference"/>
                  <w:rFonts w:ascii="Times New Roman" w:hAnsi="Times New Roman"/>
                  <w:sz w:val="18"/>
                  <w:szCs w:val="18"/>
                  <w:highlight w:val="yellow"/>
                </w:rPr>
                <w:footnoteReference w:id="1"/>
              </w:r>
            </w:ins>
            <w:ins w:id="18" w:author="naesb" w:date="2015-05-13T09:49:00Z">
              <w:r w:rsidR="00C220E5">
                <w:rPr>
                  <w:rFonts w:ascii="Times New Roman" w:hAnsi="Times New Roman"/>
                  <w:sz w:val="18"/>
                  <w:szCs w:val="18"/>
                  <w:highlight w:val="yellow"/>
                </w:rPr>
                <w:t xml:space="preserve"> </w:t>
              </w:r>
            </w:ins>
            <w:ins w:id="19" w:author="Jonathan Booe" w:date="2015-05-06T14:48:00Z">
              <w:r w:rsidRPr="009F493F">
                <w:rPr>
                  <w:rFonts w:ascii="Times New Roman" w:hAnsi="Times New Roman"/>
                  <w:sz w:val="18"/>
                  <w:szCs w:val="18"/>
                  <w:highlight w:val="yellow"/>
                </w:rPr>
                <w:t xml:space="preserve">regarding computerized scheduling and provide </w:t>
              </w:r>
            </w:ins>
            <w:ins w:id="20" w:author="Rae McQuade" w:date="2015-05-07T08:42:00Z">
              <w:r w:rsidR="00036EE3">
                <w:rPr>
                  <w:rFonts w:ascii="Times New Roman" w:hAnsi="Times New Roman"/>
                  <w:sz w:val="18"/>
                  <w:szCs w:val="18"/>
                  <w:highlight w:val="yellow"/>
                </w:rPr>
                <w:t xml:space="preserve">recommended </w:t>
              </w:r>
            </w:ins>
            <w:ins w:id="21" w:author="Jonathan Booe" w:date="2015-05-06T14:48:00Z">
              <w:r w:rsidRPr="009F493F">
                <w:rPr>
                  <w:rFonts w:ascii="Times New Roman" w:hAnsi="Times New Roman"/>
                  <w:sz w:val="18"/>
                  <w:szCs w:val="18"/>
                  <w:highlight w:val="yellow"/>
                </w:rPr>
                <w:t>direction concerning the development of standards or modifications to existing standards as needed to support the request of the Commission</w:t>
              </w:r>
              <w:r w:rsidRPr="009F493F">
                <w:rPr>
                  <w:rStyle w:val="FootnoteReference"/>
                  <w:rFonts w:ascii="Times New Roman" w:hAnsi="Times New Roman"/>
                  <w:sz w:val="18"/>
                  <w:szCs w:val="18"/>
                  <w:highlight w:val="yellow"/>
                </w:rPr>
                <w:footnoteReference w:id="2"/>
              </w:r>
              <w:r w:rsidRPr="009F493F">
                <w:rPr>
                  <w:rFonts w:ascii="Times New Roman" w:hAnsi="Times New Roman"/>
                  <w:sz w:val="18"/>
                  <w:szCs w:val="18"/>
                  <w:highlight w:val="yellow"/>
                </w:rPr>
                <w:t xml:space="preserve"> </w:t>
              </w:r>
            </w:ins>
            <w:ins w:id="24" w:author="Rae McQuade" w:date="2015-05-07T08:42:00Z">
              <w:r w:rsidR="00036EE3">
                <w:rPr>
                  <w:rFonts w:ascii="Times New Roman" w:hAnsi="Times New Roman"/>
                  <w:sz w:val="18"/>
                  <w:szCs w:val="18"/>
                  <w:highlight w:val="yellow"/>
                </w:rPr>
                <w:t>The recommended direction will require board approval,</w:t>
              </w:r>
            </w:ins>
          </w:p>
          <w:p w:rsidR="009F493F" w:rsidRPr="009F493F" w:rsidRDefault="009F493F" w:rsidP="009F493F">
            <w:pPr>
              <w:keepNext/>
              <w:keepLines/>
              <w:spacing w:before="40" w:after="40"/>
              <w:ind w:left="144"/>
              <w:rPr>
                <w:sz w:val="18"/>
                <w:szCs w:val="18"/>
                <w:highlight w:val="yellow"/>
                <w:rPrChange w:id="25" w:author="Jonathan Booe" w:date="2015-05-06T14:49:00Z">
                  <w:rPr>
                    <w:sz w:val="18"/>
                    <w:szCs w:val="18"/>
                  </w:rPr>
                </w:rPrChange>
              </w:rPr>
            </w:pPr>
            <w:ins w:id="26" w:author="Jonathan Booe" w:date="2015-05-06T14:48:00Z">
              <w:r w:rsidRPr="009F493F">
                <w:rPr>
                  <w:sz w:val="18"/>
                  <w:szCs w:val="18"/>
                  <w:highlight w:val="yellow"/>
                </w:rPr>
                <w:t>Status: Not Started</w:t>
              </w:r>
            </w:ins>
          </w:p>
        </w:tc>
        <w:tc>
          <w:tcPr>
            <w:tcW w:w="1231" w:type="dxa"/>
          </w:tcPr>
          <w:p w:rsidR="009F493F" w:rsidRPr="009F493F" w:rsidRDefault="009F493F">
            <w:pPr>
              <w:pStyle w:val="TableText"/>
              <w:spacing w:before="40" w:after="40"/>
              <w:ind w:left="144"/>
              <w:rPr>
                <w:rFonts w:ascii="Times New Roman" w:hAnsi="Times New Roman"/>
                <w:sz w:val="18"/>
                <w:szCs w:val="18"/>
                <w:highlight w:val="yellow"/>
                <w:rPrChange w:id="27" w:author="Jonathan Booe" w:date="2015-05-06T14:49:00Z">
                  <w:rPr>
                    <w:rFonts w:ascii="Times New Roman" w:hAnsi="Times New Roman"/>
                    <w:sz w:val="18"/>
                    <w:szCs w:val="18"/>
                  </w:rPr>
                </w:rPrChange>
              </w:rPr>
            </w:pPr>
            <w:ins w:id="28" w:author="Jonathan Booe" w:date="2015-05-06T14:48:00Z">
              <w:r w:rsidRPr="009F493F">
                <w:rPr>
                  <w:rFonts w:ascii="Times New Roman" w:hAnsi="Times New Roman"/>
                  <w:sz w:val="18"/>
                  <w:szCs w:val="18"/>
                  <w:highlight w:val="yellow"/>
                  <w:rPrChange w:id="29" w:author="Jonathan Booe" w:date="2015-05-06T14:49:00Z">
                    <w:rPr>
                      <w:rFonts w:ascii="Times New Roman" w:hAnsi="Times New Roman"/>
                      <w:sz w:val="18"/>
                      <w:szCs w:val="18"/>
                    </w:rPr>
                  </w:rPrChange>
                </w:rPr>
                <w:t>2015</w:t>
              </w:r>
            </w:ins>
          </w:p>
        </w:tc>
        <w:tc>
          <w:tcPr>
            <w:tcW w:w="2168" w:type="dxa"/>
          </w:tcPr>
          <w:p w:rsidR="009F493F" w:rsidRPr="009F493F" w:rsidRDefault="009F493F">
            <w:pPr>
              <w:pStyle w:val="TableText"/>
              <w:spacing w:before="40" w:after="40"/>
              <w:ind w:left="144"/>
              <w:rPr>
                <w:rFonts w:ascii="Times New Roman" w:hAnsi="Times New Roman"/>
                <w:color w:val="auto"/>
                <w:sz w:val="18"/>
                <w:szCs w:val="18"/>
                <w:highlight w:val="yellow"/>
                <w:rPrChange w:id="30" w:author="Jonathan Booe" w:date="2015-05-06T14:49:00Z">
                  <w:rPr>
                    <w:rFonts w:ascii="Times New Roman" w:hAnsi="Times New Roman"/>
                    <w:color w:val="auto"/>
                    <w:sz w:val="18"/>
                    <w:szCs w:val="18"/>
                  </w:rPr>
                </w:rPrChange>
              </w:rPr>
            </w:pPr>
            <w:ins w:id="31" w:author="Jonathan Booe" w:date="2015-05-06T14:48:00Z">
              <w:r w:rsidRPr="009F493F">
                <w:rPr>
                  <w:rFonts w:ascii="Times New Roman" w:hAnsi="Times New Roman"/>
                  <w:color w:val="auto"/>
                  <w:sz w:val="18"/>
                  <w:szCs w:val="18"/>
                  <w:highlight w:val="yellow"/>
                </w:rPr>
                <w:t xml:space="preserve">Gas-Electric Harmonization Forum, </w:t>
              </w:r>
            </w:ins>
            <w:ins w:id="32" w:author="Rae McQuade" w:date="2015-05-07T08:41:00Z">
              <w:r w:rsidR="00036EE3">
                <w:rPr>
                  <w:rFonts w:ascii="Times New Roman" w:hAnsi="Times New Roman"/>
                  <w:color w:val="auto"/>
                  <w:sz w:val="18"/>
                  <w:szCs w:val="18"/>
                  <w:highlight w:val="yellow"/>
                </w:rPr>
                <w:t xml:space="preserve">NAESB Board of Directors, </w:t>
              </w:r>
            </w:ins>
            <w:ins w:id="33" w:author="Jonathan Booe" w:date="2015-05-06T14:48:00Z">
              <w:r w:rsidRPr="009F493F">
                <w:rPr>
                  <w:rFonts w:ascii="Times New Roman" w:hAnsi="Times New Roman"/>
                  <w:color w:val="auto"/>
                  <w:sz w:val="18"/>
                  <w:szCs w:val="18"/>
                  <w:highlight w:val="yellow"/>
                </w:rPr>
                <w:t>WEQ EC &amp; WGQ EC</w:t>
              </w:r>
            </w:ins>
          </w:p>
        </w:tc>
      </w:tr>
      <w:tr w:rsidR="00036EE3" w:rsidTr="00477CA2">
        <w:trPr>
          <w:ins w:id="34" w:author="Rae McQuade" w:date="2015-05-07T08:41:00Z"/>
        </w:trPr>
        <w:tc>
          <w:tcPr>
            <w:tcW w:w="355" w:type="dxa"/>
          </w:tcPr>
          <w:p w:rsidR="00036EE3" w:rsidRPr="009F493F" w:rsidRDefault="00036EE3">
            <w:pPr>
              <w:pStyle w:val="Signature"/>
              <w:spacing w:before="40" w:after="40"/>
              <w:ind w:left="144"/>
              <w:rPr>
                <w:ins w:id="35" w:author="Rae McQuade" w:date="2015-05-07T08:41:00Z"/>
                <w:sz w:val="18"/>
                <w:szCs w:val="18"/>
                <w:highlight w:val="yellow"/>
              </w:rPr>
            </w:pPr>
          </w:p>
        </w:tc>
        <w:tc>
          <w:tcPr>
            <w:tcW w:w="509" w:type="dxa"/>
          </w:tcPr>
          <w:p w:rsidR="00036EE3" w:rsidRPr="009F493F" w:rsidRDefault="00036EE3">
            <w:pPr>
              <w:pStyle w:val="Signature"/>
              <w:keepNext/>
              <w:spacing w:before="40" w:after="40"/>
              <w:ind w:left="72"/>
              <w:jc w:val="center"/>
              <w:rPr>
                <w:ins w:id="36" w:author="Rae McQuade" w:date="2015-05-07T08:41:00Z"/>
                <w:sz w:val="18"/>
                <w:szCs w:val="18"/>
                <w:highlight w:val="yellow"/>
              </w:rPr>
            </w:pPr>
            <w:ins w:id="37" w:author="Rae McQuade" w:date="2015-05-07T08:41:00Z">
              <w:r>
                <w:rPr>
                  <w:sz w:val="18"/>
                  <w:szCs w:val="18"/>
                  <w:highlight w:val="yellow"/>
                </w:rPr>
                <w:t>c.</w:t>
              </w:r>
            </w:ins>
          </w:p>
        </w:tc>
        <w:tc>
          <w:tcPr>
            <w:tcW w:w="5091" w:type="dxa"/>
          </w:tcPr>
          <w:p w:rsidR="00036EE3" w:rsidRDefault="00036EE3" w:rsidP="005521F5">
            <w:pPr>
              <w:pStyle w:val="TableText"/>
              <w:tabs>
                <w:tab w:val="num" w:pos="433"/>
              </w:tabs>
              <w:spacing w:before="40" w:after="40"/>
              <w:ind w:left="144"/>
              <w:rPr>
                <w:ins w:id="38" w:author="Rae McQuade" w:date="2015-05-07T08:41:00Z"/>
                <w:rFonts w:ascii="Times New Roman" w:hAnsi="Times New Roman"/>
                <w:sz w:val="18"/>
                <w:szCs w:val="18"/>
                <w:highlight w:val="yellow"/>
              </w:rPr>
            </w:pPr>
            <w:ins w:id="39" w:author="Rae McQuade" w:date="2015-05-07T08:41:00Z">
              <w:r>
                <w:rPr>
                  <w:rFonts w:ascii="Times New Roman" w:hAnsi="Times New Roman"/>
                  <w:sz w:val="18"/>
                  <w:szCs w:val="18"/>
                  <w:highlight w:val="yellow"/>
                </w:rPr>
                <w:t xml:space="preserve">Resulting from the efforts of annual plan item </w:t>
              </w:r>
            </w:ins>
            <w:ins w:id="40" w:author="Denise Rager" w:date="2015-05-19T09:25:00Z">
              <w:r w:rsidR="00203B05">
                <w:rPr>
                  <w:rFonts w:ascii="Times New Roman" w:hAnsi="Times New Roman"/>
                  <w:sz w:val="18"/>
                  <w:szCs w:val="18"/>
                  <w:highlight w:val="yellow"/>
                </w:rPr>
                <w:t>3</w:t>
              </w:r>
            </w:ins>
            <w:ins w:id="41" w:author="Rae McQuade" w:date="2015-05-07T08:41:00Z">
              <w:r>
                <w:rPr>
                  <w:rFonts w:ascii="Times New Roman" w:hAnsi="Times New Roman"/>
                  <w:sz w:val="18"/>
                  <w:szCs w:val="18"/>
                  <w:highlight w:val="yellow"/>
                </w:rPr>
                <w:t>(</w:t>
              </w:r>
            </w:ins>
            <w:ins w:id="42" w:author="Denise Rager" w:date="2015-05-19T09:25:00Z">
              <w:r w:rsidR="00203B05">
                <w:rPr>
                  <w:rFonts w:ascii="Times New Roman" w:hAnsi="Times New Roman"/>
                  <w:sz w:val="18"/>
                  <w:szCs w:val="18"/>
                  <w:highlight w:val="yellow"/>
                </w:rPr>
                <w:t>b</w:t>
              </w:r>
            </w:ins>
            <w:ins w:id="43" w:author="Rae McQuade" w:date="2015-05-07T08:41:00Z">
              <w:r>
                <w:rPr>
                  <w:rFonts w:ascii="Times New Roman" w:hAnsi="Times New Roman"/>
                  <w:sz w:val="18"/>
                  <w:szCs w:val="18"/>
                  <w:highlight w:val="yellow"/>
                </w:rPr>
                <w:t>), develop standards as needed and directed by the Board of Directors, which are specifically assigned to the WGQ</w:t>
              </w:r>
            </w:ins>
            <w:ins w:id="44" w:author="Rae McQuade" w:date="2015-05-07T08:44:00Z">
              <w:r>
                <w:rPr>
                  <w:rFonts w:ascii="Times New Roman" w:hAnsi="Times New Roman"/>
                  <w:sz w:val="18"/>
                  <w:szCs w:val="18"/>
                  <w:highlight w:val="yellow"/>
                </w:rPr>
                <w:t>.</w:t>
              </w:r>
            </w:ins>
          </w:p>
          <w:p w:rsidR="00036EE3" w:rsidRPr="009F493F" w:rsidRDefault="00036EE3" w:rsidP="009F493F">
            <w:pPr>
              <w:pStyle w:val="TableText"/>
              <w:tabs>
                <w:tab w:val="num" w:pos="433"/>
              </w:tabs>
              <w:spacing w:before="40" w:after="40"/>
              <w:ind w:left="144"/>
              <w:rPr>
                <w:ins w:id="45" w:author="Rae McQuade" w:date="2015-05-07T08:41:00Z"/>
                <w:rFonts w:ascii="Times New Roman" w:hAnsi="Times New Roman"/>
                <w:sz w:val="18"/>
                <w:szCs w:val="18"/>
                <w:highlight w:val="yellow"/>
              </w:rPr>
            </w:pPr>
            <w:ins w:id="46" w:author="Rae McQuade" w:date="2015-05-07T08:41:00Z">
              <w:r>
                <w:rPr>
                  <w:rFonts w:ascii="Times New Roman" w:hAnsi="Times New Roman"/>
                  <w:sz w:val="18"/>
                  <w:szCs w:val="18"/>
                  <w:highlight w:val="yellow"/>
                </w:rPr>
                <w:t>Status: Not Started</w:t>
              </w:r>
            </w:ins>
          </w:p>
        </w:tc>
        <w:tc>
          <w:tcPr>
            <w:tcW w:w="1231" w:type="dxa"/>
          </w:tcPr>
          <w:p w:rsidR="00036EE3" w:rsidRPr="009F493F" w:rsidRDefault="00036EE3" w:rsidP="00274C0E">
            <w:pPr>
              <w:pStyle w:val="TableText"/>
              <w:spacing w:before="40" w:after="40"/>
              <w:ind w:left="144"/>
              <w:rPr>
                <w:ins w:id="47" w:author="Rae McQuade" w:date="2015-05-07T08:41:00Z"/>
                <w:rFonts w:ascii="Times New Roman" w:hAnsi="Times New Roman"/>
                <w:sz w:val="18"/>
                <w:szCs w:val="18"/>
                <w:highlight w:val="yellow"/>
              </w:rPr>
            </w:pPr>
            <w:ins w:id="48" w:author="Rae McQuade" w:date="2015-05-07T08:41:00Z">
              <w:r>
                <w:rPr>
                  <w:rFonts w:ascii="Times New Roman" w:hAnsi="Times New Roman"/>
                  <w:sz w:val="18"/>
                  <w:szCs w:val="18"/>
                  <w:highlight w:val="yellow"/>
                </w:rPr>
                <w:t>TBD</w:t>
              </w:r>
            </w:ins>
          </w:p>
        </w:tc>
        <w:tc>
          <w:tcPr>
            <w:tcW w:w="2168" w:type="dxa"/>
          </w:tcPr>
          <w:p w:rsidR="00036EE3" w:rsidRPr="009F493F" w:rsidRDefault="00036EE3">
            <w:pPr>
              <w:pStyle w:val="TableText"/>
              <w:spacing w:before="40" w:after="40"/>
              <w:ind w:left="144"/>
              <w:rPr>
                <w:ins w:id="49" w:author="Rae McQuade" w:date="2015-05-07T08:41:00Z"/>
                <w:rFonts w:ascii="Times New Roman" w:hAnsi="Times New Roman"/>
                <w:color w:val="auto"/>
                <w:sz w:val="18"/>
                <w:szCs w:val="18"/>
                <w:highlight w:val="yellow"/>
              </w:rPr>
            </w:pPr>
            <w:ins w:id="50" w:author="Rae McQuade" w:date="2015-05-07T08:41:00Z">
              <w:r>
                <w:rPr>
                  <w:rFonts w:ascii="Times New Roman" w:hAnsi="Times New Roman"/>
                  <w:color w:val="auto"/>
                  <w:sz w:val="18"/>
                  <w:szCs w:val="18"/>
                  <w:highlight w:val="yellow"/>
                </w:rPr>
                <w:t>WGQ EC and relevant subcommittees</w:t>
              </w:r>
            </w:ins>
          </w:p>
        </w:tc>
      </w:tr>
      <w:tr w:rsidR="00036EE3" w:rsidTr="00524B3A">
        <w:tc>
          <w:tcPr>
            <w:tcW w:w="9354" w:type="dxa"/>
            <w:gridSpan w:val="5"/>
          </w:tcPr>
          <w:p w:rsidR="00036EE3" w:rsidRPr="009F493F" w:rsidRDefault="00036EE3">
            <w:pPr>
              <w:pStyle w:val="TableText"/>
              <w:spacing w:before="40" w:after="40"/>
              <w:ind w:left="337" w:hanging="193"/>
              <w:rPr>
                <w:rFonts w:ascii="Times New Roman" w:hAnsi="Times New Roman"/>
                <w:color w:val="auto"/>
                <w:sz w:val="18"/>
                <w:szCs w:val="18"/>
                <w:highlight w:val="yellow"/>
              </w:rPr>
              <w:pPrChange w:id="51" w:author="Jonathan Booe" w:date="2015-05-06T14:50:00Z">
                <w:pPr>
                  <w:pStyle w:val="TableText"/>
                  <w:spacing w:before="40" w:after="40"/>
                  <w:ind w:left="144"/>
                </w:pPr>
              </w:pPrChange>
            </w:pPr>
            <w:ins w:id="52" w:author="Jonathan Booe" w:date="2015-05-06T14:49:00Z">
              <w:r w:rsidRPr="009F493F">
                <w:rPr>
                  <w:rFonts w:ascii="Times New Roman" w:hAnsi="Times New Roman"/>
                  <w:b/>
                  <w:color w:val="auto"/>
                  <w:sz w:val="18"/>
                  <w:szCs w:val="18"/>
                  <w:highlight w:val="yellow"/>
                  <w:rPrChange w:id="53" w:author="Jonathan Booe" w:date="2015-05-06T14:50:00Z">
                    <w:rPr>
                      <w:rFonts w:ascii="Times New Roman" w:hAnsi="Times New Roman"/>
                      <w:color w:val="auto"/>
                      <w:sz w:val="18"/>
                      <w:szCs w:val="18"/>
                      <w:highlight w:val="yellow"/>
                    </w:rPr>
                  </w:rPrChange>
                </w:rPr>
                <w:t xml:space="preserve">4. </w:t>
              </w:r>
            </w:ins>
            <w:ins w:id="54" w:author="Jonathan Booe" w:date="2015-05-06T14:50:00Z">
              <w:r w:rsidRPr="009F493F">
                <w:rPr>
                  <w:rFonts w:ascii="Times New Roman" w:hAnsi="Times New Roman"/>
                  <w:b/>
                  <w:color w:val="auto"/>
                  <w:sz w:val="18"/>
                  <w:szCs w:val="18"/>
                  <w:highlight w:val="yellow"/>
                </w:rPr>
                <w:t>Develop</w:t>
              </w:r>
              <w:r w:rsidRPr="004A2D89">
                <w:rPr>
                  <w:rFonts w:ascii="Times New Roman" w:hAnsi="Times New Roman"/>
                  <w:b/>
                  <w:color w:val="auto"/>
                  <w:sz w:val="18"/>
                  <w:szCs w:val="18"/>
                  <w:highlight w:val="yellow"/>
                </w:rPr>
                <w:t xml:space="preserve"> and/or modify standards to support FERC Order Instituting Proceeding to Develop Electronic Filing Protocols for Commission Forms (Docket No. AD15-11-000)</w:t>
              </w:r>
              <w:r>
                <w:rPr>
                  <w:rStyle w:val="FootnoteReference"/>
                  <w:rFonts w:ascii="Times New Roman" w:hAnsi="Times New Roman"/>
                  <w:b/>
                  <w:color w:val="auto"/>
                  <w:sz w:val="18"/>
                  <w:szCs w:val="18"/>
                  <w:highlight w:val="yellow"/>
                </w:rPr>
                <w:footnoteReference w:id="3"/>
              </w:r>
            </w:ins>
          </w:p>
        </w:tc>
      </w:tr>
      <w:tr w:rsidR="00036EE3" w:rsidTr="00036EE3">
        <w:tblPrEx>
          <w:tblW w:w="9354" w:type="dxa"/>
          <w:tblInd w:w="23" w:type="dxa"/>
          <w:tblLayout w:type="fixed"/>
          <w:tblCellMar>
            <w:left w:w="17" w:type="dxa"/>
            <w:right w:w="17" w:type="dxa"/>
          </w:tblCellMar>
          <w:tblLook w:val="0000" w:firstRow="0" w:lastRow="0" w:firstColumn="0" w:lastColumn="0" w:noHBand="0" w:noVBand="0"/>
          <w:tblPrExChange w:id="57" w:author="Rae McQuade" w:date="2015-05-07T08:40:00Z">
            <w:tblPrEx>
              <w:tblW w:w="9354" w:type="dxa"/>
              <w:tblInd w:w="23" w:type="dxa"/>
              <w:tblLayout w:type="fixed"/>
              <w:tblCellMar>
                <w:left w:w="17" w:type="dxa"/>
                <w:right w:w="17" w:type="dxa"/>
              </w:tblCellMar>
              <w:tblLook w:val="0000" w:firstRow="0" w:lastRow="0" w:firstColumn="0" w:lastColumn="0" w:noHBand="0" w:noVBand="0"/>
            </w:tblPrEx>
          </w:tblPrExChange>
        </w:tblPrEx>
        <w:trPr>
          <w:trHeight w:val="792"/>
        </w:trPr>
        <w:tc>
          <w:tcPr>
            <w:tcW w:w="355" w:type="dxa"/>
            <w:tcPrChange w:id="58" w:author="Rae McQuade" w:date="2015-05-07T08:40:00Z">
              <w:tcPr>
                <w:tcW w:w="355" w:type="dxa"/>
              </w:tcPr>
            </w:tcPrChange>
          </w:tcPr>
          <w:p w:rsidR="00036EE3" w:rsidRPr="009F493F" w:rsidRDefault="00036EE3">
            <w:pPr>
              <w:pStyle w:val="Signature"/>
              <w:spacing w:before="40" w:after="40"/>
              <w:ind w:left="144"/>
              <w:rPr>
                <w:sz w:val="18"/>
                <w:szCs w:val="18"/>
                <w:highlight w:val="yellow"/>
              </w:rPr>
            </w:pPr>
          </w:p>
        </w:tc>
        <w:tc>
          <w:tcPr>
            <w:tcW w:w="509" w:type="dxa"/>
            <w:tcPrChange w:id="59" w:author="Rae McQuade" w:date="2015-05-07T08:40:00Z">
              <w:tcPr>
                <w:tcW w:w="509" w:type="dxa"/>
              </w:tcPr>
            </w:tcPrChange>
          </w:tcPr>
          <w:p w:rsidR="00036EE3" w:rsidRPr="009F493F" w:rsidRDefault="00036EE3" w:rsidP="00922A76">
            <w:pPr>
              <w:pStyle w:val="Signature"/>
              <w:keepNext/>
              <w:spacing w:before="40" w:after="40"/>
              <w:ind w:left="72"/>
              <w:jc w:val="center"/>
              <w:rPr>
                <w:sz w:val="18"/>
                <w:szCs w:val="18"/>
                <w:highlight w:val="yellow"/>
              </w:rPr>
            </w:pPr>
            <w:ins w:id="60" w:author="Jonathan Booe" w:date="2015-05-06T14:50:00Z">
              <w:r>
                <w:rPr>
                  <w:sz w:val="18"/>
                  <w:szCs w:val="18"/>
                  <w:highlight w:val="yellow"/>
                </w:rPr>
                <w:t>a.</w:t>
              </w:r>
            </w:ins>
          </w:p>
        </w:tc>
        <w:tc>
          <w:tcPr>
            <w:tcW w:w="5091" w:type="dxa"/>
            <w:tcPrChange w:id="61" w:author="Rae McQuade" w:date="2015-05-07T08:40:00Z">
              <w:tcPr>
                <w:tcW w:w="5091" w:type="dxa"/>
              </w:tcPr>
            </w:tcPrChange>
          </w:tcPr>
          <w:p w:rsidR="00036EE3" w:rsidRPr="004A2D89" w:rsidRDefault="00036EE3" w:rsidP="009F493F">
            <w:pPr>
              <w:pStyle w:val="TableText"/>
              <w:tabs>
                <w:tab w:val="num" w:pos="433"/>
              </w:tabs>
              <w:spacing w:before="40" w:after="40"/>
              <w:ind w:left="144"/>
              <w:rPr>
                <w:ins w:id="62" w:author="Jonathan Booe" w:date="2015-05-06T14:50:00Z"/>
                <w:rFonts w:ascii="Times New Roman" w:hAnsi="Times New Roman"/>
                <w:sz w:val="18"/>
                <w:szCs w:val="18"/>
                <w:highlight w:val="yellow"/>
              </w:rPr>
            </w:pPr>
            <w:ins w:id="63" w:author="Jonathan Booe" w:date="2015-05-06T14:50:00Z">
              <w:r w:rsidRPr="004A2D89">
                <w:rPr>
                  <w:rFonts w:ascii="Times New Roman" w:hAnsi="Times New Roman"/>
                  <w:sz w:val="18"/>
                  <w:szCs w:val="18"/>
                  <w:highlight w:val="yellow"/>
                </w:rPr>
                <w:t>Develop business practices as needed to support electronic filing protocols for submittal of FERC Forms</w:t>
              </w:r>
            </w:ins>
          </w:p>
          <w:p w:rsidR="00036EE3" w:rsidRPr="009F493F" w:rsidRDefault="00036EE3" w:rsidP="009F493F">
            <w:pPr>
              <w:pStyle w:val="TableText"/>
              <w:tabs>
                <w:tab w:val="num" w:pos="433"/>
              </w:tabs>
              <w:spacing w:before="40" w:after="40"/>
              <w:ind w:left="144"/>
              <w:rPr>
                <w:rFonts w:ascii="Times New Roman" w:hAnsi="Times New Roman"/>
                <w:sz w:val="18"/>
                <w:szCs w:val="18"/>
                <w:highlight w:val="yellow"/>
              </w:rPr>
            </w:pPr>
            <w:ins w:id="64" w:author="Jonathan Booe" w:date="2015-05-06T14:50:00Z">
              <w:r w:rsidRPr="004A2D89">
                <w:rPr>
                  <w:rFonts w:ascii="Times New Roman" w:hAnsi="Times New Roman"/>
                  <w:sz w:val="18"/>
                  <w:szCs w:val="18"/>
                  <w:highlight w:val="yellow"/>
                </w:rPr>
                <w:t>Status: Not Started</w:t>
              </w:r>
            </w:ins>
          </w:p>
        </w:tc>
        <w:tc>
          <w:tcPr>
            <w:tcW w:w="1231" w:type="dxa"/>
            <w:tcPrChange w:id="65" w:author="Rae McQuade" w:date="2015-05-07T08:40:00Z">
              <w:tcPr>
                <w:tcW w:w="1231" w:type="dxa"/>
              </w:tcPr>
            </w:tcPrChange>
          </w:tcPr>
          <w:p w:rsidR="00036EE3" w:rsidRPr="009F493F" w:rsidRDefault="00036EE3" w:rsidP="00274C0E">
            <w:pPr>
              <w:pStyle w:val="TableText"/>
              <w:spacing w:before="40" w:after="40"/>
              <w:ind w:left="144"/>
              <w:rPr>
                <w:rFonts w:ascii="Times New Roman" w:hAnsi="Times New Roman"/>
                <w:sz w:val="18"/>
                <w:szCs w:val="18"/>
                <w:highlight w:val="yellow"/>
              </w:rPr>
            </w:pPr>
            <w:ins w:id="66" w:author="Jonathan Booe" w:date="2015-05-06T14:50:00Z">
              <w:del w:id="67" w:author="Denise Rager" w:date="2015-06-01T11:14:00Z">
                <w:r w:rsidDel="003D63FE">
                  <w:rPr>
                    <w:rFonts w:ascii="Times New Roman" w:hAnsi="Times New Roman"/>
                    <w:sz w:val="18"/>
                    <w:szCs w:val="18"/>
                    <w:highlight w:val="yellow"/>
                  </w:rPr>
                  <w:delText>2015</w:delText>
                </w:r>
              </w:del>
            </w:ins>
            <w:ins w:id="68" w:author="Denise Rager" w:date="2015-06-01T11:14:00Z">
              <w:r w:rsidR="003D63FE">
                <w:rPr>
                  <w:rFonts w:ascii="Times New Roman" w:hAnsi="Times New Roman"/>
                  <w:sz w:val="18"/>
                  <w:szCs w:val="18"/>
                  <w:highlight w:val="yellow"/>
                </w:rPr>
                <w:t>TBD</w:t>
              </w:r>
            </w:ins>
          </w:p>
        </w:tc>
        <w:tc>
          <w:tcPr>
            <w:tcW w:w="2168" w:type="dxa"/>
            <w:tcPrChange w:id="69" w:author="Rae McQuade" w:date="2015-05-07T08:40:00Z">
              <w:tcPr>
                <w:tcW w:w="2168" w:type="dxa"/>
              </w:tcPr>
            </w:tcPrChange>
          </w:tcPr>
          <w:p w:rsidR="00036EE3" w:rsidRPr="009F493F" w:rsidRDefault="00036EE3">
            <w:pPr>
              <w:pStyle w:val="TableText"/>
              <w:spacing w:before="40" w:after="40"/>
              <w:ind w:left="144"/>
              <w:rPr>
                <w:rFonts w:ascii="Times New Roman" w:hAnsi="Times New Roman"/>
                <w:color w:val="auto"/>
                <w:sz w:val="18"/>
                <w:szCs w:val="18"/>
                <w:highlight w:val="yellow"/>
              </w:rPr>
            </w:pPr>
            <w:ins w:id="70" w:author="Jonathan Booe" w:date="2015-05-06T14:50:00Z">
              <w:r w:rsidRPr="004A2D89">
                <w:rPr>
                  <w:rFonts w:ascii="Times New Roman" w:hAnsi="Times New Roman"/>
                  <w:color w:val="auto"/>
                  <w:sz w:val="18"/>
                  <w:szCs w:val="18"/>
                  <w:highlight w:val="yellow"/>
                </w:rPr>
                <w:t>Joint WEQ/WGQ FERC Forms Subcommittee</w:t>
              </w:r>
            </w:ins>
          </w:p>
        </w:tc>
      </w:tr>
      <w:tr w:rsidR="00036EE3" w:rsidTr="00477CA2">
        <w:tc>
          <w:tcPr>
            <w:tcW w:w="9354" w:type="dxa"/>
            <w:gridSpan w:val="5"/>
          </w:tcPr>
          <w:p w:rsidR="00036EE3" w:rsidRDefault="00036EE3" w:rsidP="008168BD">
            <w:pPr>
              <w:pStyle w:val="TableText"/>
              <w:spacing w:before="40" w:after="4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Business Practice Requests </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4"/>
            </w:r>
          </w:p>
        </w:tc>
      </w:tr>
      <w:tr w:rsidR="00036EE3" w:rsidTr="00477CA2">
        <w:tc>
          <w:tcPr>
            <w:tcW w:w="355" w:type="dxa"/>
          </w:tcPr>
          <w:p w:rsidR="00036EE3" w:rsidRDefault="00036EE3">
            <w:pPr>
              <w:pStyle w:val="TableText"/>
              <w:keepN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ANSI X12 Subcommittee</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477CA2">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600" w:type="dxa"/>
            <w:gridSpan w:val="2"/>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231" w:type="dxa"/>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2168" w:type="dxa"/>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477CA2">
        <w:trPr>
          <w:trHeight w:val="296"/>
        </w:trPr>
        <w:tc>
          <w:tcPr>
            <w:tcW w:w="9354" w:type="dxa"/>
            <w:gridSpan w:val="5"/>
            <w:tcBorders>
              <w:top w:val="single" w:sz="4" w:space="0" w:color="auto"/>
              <w:bottom w:val="single" w:sz="4" w:space="0" w:color="auto"/>
            </w:tcBorders>
          </w:tcPr>
          <w:p w:rsidR="00036EE3" w:rsidRDefault="00036EE3" w:rsidP="008168BD">
            <w:pPr>
              <w:pStyle w:val="TableT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036EE3" w:rsidTr="00477CA2">
        <w:trPr>
          <w:cantSplit/>
        </w:trPr>
        <w:tc>
          <w:tcPr>
            <w:tcW w:w="355" w:type="dxa"/>
          </w:tcPr>
          <w:p w:rsidR="00036EE3" w:rsidRDefault="00036EE3" w:rsidP="00D46AD1">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4"/>
          </w:tcPr>
          <w:p w:rsidR="00036EE3" w:rsidRDefault="00036EE3" w:rsidP="008168BD">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9"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0"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1" w:history="1">
              <w:r w:rsidRPr="005B4201">
                <w:rPr>
                  <w:rStyle w:val="Hyperlink"/>
                  <w:rFonts w:ascii="Times New Roman" w:hAnsi="Times New Roman"/>
                  <w:sz w:val="18"/>
                  <w:szCs w:val="18"/>
                </w:rPr>
                <w:t>FERC Final Order RM10-11-000</w:t>
              </w:r>
            </w:hyperlink>
            <w:r>
              <w:rPr>
                <w:rStyle w:val="FootnoteReference"/>
                <w:rFonts w:ascii="Times New Roman" w:hAnsi="Times New Roman"/>
                <w:color w:val="0000FF"/>
                <w:sz w:val="18"/>
                <w:szCs w:val="18"/>
                <w:u w:val="single"/>
              </w:rPr>
              <w:footnoteReference w:id="4"/>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r w:rsidR="00036EE3" w:rsidTr="00477CA2">
        <w:trPr>
          <w:cantSplit/>
        </w:trPr>
        <w:tc>
          <w:tcPr>
            <w:tcW w:w="355" w:type="dxa"/>
          </w:tcPr>
          <w:p w:rsidR="00036EE3" w:rsidRDefault="00036EE3" w:rsidP="00161A67">
            <w:pPr>
              <w:pStyle w:val="TableText"/>
              <w:spacing w:before="40" w:after="40"/>
              <w:ind w:left="144"/>
              <w:rPr>
                <w:rFonts w:ascii="Times New Roman" w:hAnsi="Times New Roman"/>
                <w:sz w:val="18"/>
                <w:szCs w:val="18"/>
              </w:rPr>
            </w:pPr>
            <w:r>
              <w:rPr>
                <w:rFonts w:ascii="Times New Roman" w:hAnsi="Times New Roman"/>
                <w:sz w:val="18"/>
                <w:szCs w:val="18"/>
              </w:rPr>
              <w:t>2.</w:t>
            </w:r>
          </w:p>
        </w:tc>
        <w:tc>
          <w:tcPr>
            <w:tcW w:w="8999" w:type="dxa"/>
            <w:gridSpan w:val="4"/>
          </w:tcPr>
          <w:p w:rsidR="00036EE3" w:rsidRDefault="00036EE3" w:rsidP="008168BD">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 wholesale contract for short term sale, purchase or exchange of Liquefied Natural Gas (LNG).</w:t>
            </w:r>
          </w:p>
          <w:p w:rsidR="00036EE3" w:rsidRDefault="00036EE3" w:rsidP="008168BD">
            <w:pPr>
              <w:pStyle w:val="TableText"/>
              <w:tabs>
                <w:tab w:val="left" w:pos="6720"/>
              </w:tabs>
              <w:spacing w:before="40" w:after="40"/>
              <w:ind w:left="144"/>
              <w:rPr>
                <w:rFonts w:ascii="Times New Roman" w:hAnsi="Times New Roman"/>
                <w:sz w:val="18"/>
                <w:szCs w:val="18"/>
              </w:rPr>
            </w:pPr>
          </w:p>
        </w:tc>
      </w:tr>
    </w:tbl>
    <w:p w:rsidR="001430E1" w:rsidRDefault="004A4EC4">
      <w:pPr>
        <w:rPr>
          <w:sz w:val="18"/>
          <w:szCs w:val="18"/>
        </w:rPr>
      </w:pPr>
      <w:r>
        <w:rPr>
          <w:sz w:val="18"/>
          <w:szCs w:val="18"/>
        </w:rPr>
        <w:br w:type="page"/>
      </w:r>
      <w:r w:rsidR="00752488">
        <w:rPr>
          <w:noProof/>
          <w:sz w:val="18"/>
          <w:szCs w:val="18"/>
        </w:rPr>
        <w:lastRenderedPageBreak/>
        <mc:AlternateContent>
          <mc:Choice Requires="wpc">
            <w:drawing>
              <wp:inline distT="0" distB="0" distL="0" distR="0" wp14:anchorId="32C010A1" wp14:editId="0D4AC0AA">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6E55EE" w:rsidRDefault="00C809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Wholesale Gas Quadrant</w:t>
                              </w:r>
                            </w:p>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C809A1" w:rsidRPr="006E55EE" w:rsidRDefault="00C809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809A1" w:rsidRPr="006E55EE" w:rsidRDefault="00C809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FC3FD7" w:rsidRDefault="00C809A1" w:rsidP="00AF164D">
                              <w:pPr>
                                <w:autoSpaceDE w:val="0"/>
                                <w:autoSpaceDN w:val="0"/>
                                <w:adjustRightInd w:val="0"/>
                                <w:rPr>
                                  <w:b/>
                                  <w:bCs/>
                                  <w:color w:val="008080"/>
                                  <w:sz w:val="22"/>
                                  <w:szCs w:val="24"/>
                                </w:rPr>
                              </w:pPr>
                              <w:r w:rsidRPr="00FC3FD7">
                                <w:rPr>
                                  <w:b/>
                                  <w:bCs/>
                                  <w:color w:val="008080"/>
                                  <w:sz w:val="22"/>
                                  <w:szCs w:val="24"/>
                                </w:rPr>
                                <w:t>Technical</w:t>
                              </w:r>
                            </w:p>
                            <w:p w:rsidR="00C809A1" w:rsidRPr="00FC3FD7" w:rsidRDefault="00C809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Practices</w:t>
                              </w:r>
                            </w:p>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6E55EE" w:rsidRDefault="00C809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C809A1" w:rsidRPr="006E55EE" w:rsidRDefault="00C809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Wholesale Gas Quadrant</w:t>
                        </w:r>
                      </w:p>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C809A1" w:rsidRPr="006E55EE" w:rsidRDefault="00C809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809A1" w:rsidRPr="006E55EE" w:rsidRDefault="00C809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C809A1" w:rsidRPr="00FC3FD7" w:rsidRDefault="00C809A1" w:rsidP="00AF164D">
                        <w:pPr>
                          <w:autoSpaceDE w:val="0"/>
                          <w:autoSpaceDN w:val="0"/>
                          <w:adjustRightInd w:val="0"/>
                          <w:rPr>
                            <w:b/>
                            <w:bCs/>
                            <w:color w:val="008080"/>
                            <w:sz w:val="22"/>
                            <w:szCs w:val="24"/>
                          </w:rPr>
                        </w:pPr>
                        <w:r w:rsidRPr="00FC3FD7">
                          <w:rPr>
                            <w:b/>
                            <w:bCs/>
                            <w:color w:val="008080"/>
                            <w:sz w:val="22"/>
                            <w:szCs w:val="24"/>
                          </w:rPr>
                          <w:t>Technical</w:t>
                        </w:r>
                      </w:p>
                      <w:p w:rsidR="00C809A1" w:rsidRPr="00FC3FD7" w:rsidRDefault="00C809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Practices</w:t>
                        </w:r>
                      </w:p>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C809A1" w:rsidRPr="006E55EE" w:rsidRDefault="00C809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1A72DA">
        <w:rPr>
          <w:b/>
          <w:sz w:val="18"/>
          <w:szCs w:val="18"/>
        </w:rPr>
        <w:t>5</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FB7464">
        <w:rPr>
          <w:sz w:val="18"/>
          <w:szCs w:val="18"/>
        </w:rPr>
        <w:t>Paul Jones</w:t>
      </w:r>
      <w:r>
        <w:rPr>
          <w:sz w:val="18"/>
          <w:szCs w:val="18"/>
        </w:rPr>
        <w:t>, Sylvia Munson and Richard Smith</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93255D" w:rsidP="0093255D">
      <w:pPr>
        <w:pStyle w:val="BodyText"/>
        <w:spacing w:before="40" w:after="40"/>
        <w:ind w:left="720"/>
        <w:rPr>
          <w:sz w:val="18"/>
          <w:szCs w:val="18"/>
        </w:rPr>
        <w:sectPr w:rsidR="0093255D" w:rsidSect="007864CD">
          <w:headerReference w:type="default" r:id="rId12"/>
          <w:footerReference w:type="default" r:id="rId13"/>
          <w:headerReference w:type="first" r:id="rId14"/>
          <w:footerReference w:type="first" r:id="rId15"/>
          <w:endnotePr>
            <w:numFmt w:val="decimal"/>
          </w:endnotePr>
          <w:type w:val="continuous"/>
          <w:pgSz w:w="12240" w:h="15840" w:code="1"/>
          <w:pgMar w:top="1440" w:right="1440" w:bottom="720" w:left="1440" w:header="720" w:footer="720" w:gutter="0"/>
          <w:cols w:space="720"/>
          <w:docGrid w:linePitch="360"/>
        </w:sectPr>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66"/>
        <w:gridCol w:w="1890"/>
        <w:gridCol w:w="1710"/>
        <w:gridCol w:w="1259"/>
      </w:tblGrid>
      <w:tr w:rsidR="0093255D" w:rsidRPr="00CB417F" w:rsidTr="0093255D">
        <w:trPr>
          <w:trHeight w:val="705"/>
          <w:tblHeader/>
        </w:trPr>
        <w:tc>
          <w:tcPr>
            <w:tcW w:w="4646" w:type="dxa"/>
            <w:gridSpan w:val="2"/>
            <w:vAlign w:val="center"/>
          </w:tcPr>
          <w:p w:rsidR="0093255D" w:rsidRPr="00153F15" w:rsidRDefault="0093255D" w:rsidP="0093255D">
            <w:pPr>
              <w:jc w:val="center"/>
            </w:pPr>
            <w:r w:rsidRPr="00153F15">
              <w:lastRenderedPageBreak/>
              <w:t xml:space="preserve">Time Shifts </w:t>
            </w:r>
            <w:r>
              <w:t xml:space="preserve"> -- </w:t>
            </w:r>
            <w:r w:rsidRPr="00153F15">
              <w:t>All times CT</w:t>
            </w:r>
          </w:p>
        </w:tc>
        <w:tc>
          <w:tcPr>
            <w:tcW w:w="1890" w:type="dxa"/>
            <w:shd w:val="clear" w:color="auto" w:fill="auto"/>
            <w:noWrap/>
            <w:vAlign w:val="center"/>
            <w:hideMark/>
          </w:tcPr>
          <w:p w:rsidR="0093255D" w:rsidRPr="00153F15" w:rsidRDefault="0093255D" w:rsidP="0002447F">
            <w:pPr>
              <w:jc w:val="center"/>
            </w:pPr>
            <w:r w:rsidRPr="00153F15">
              <w:t xml:space="preserve">Current </w:t>
            </w:r>
            <w:r w:rsidR="0002447F">
              <w:t>NAESB Standards</w:t>
            </w:r>
          </w:p>
        </w:tc>
        <w:tc>
          <w:tcPr>
            <w:tcW w:w="1710" w:type="dxa"/>
            <w:shd w:val="clear" w:color="auto" w:fill="auto"/>
            <w:noWrap/>
            <w:vAlign w:val="center"/>
            <w:hideMark/>
          </w:tcPr>
          <w:p w:rsidR="0093255D" w:rsidRPr="006312E0" w:rsidRDefault="0093255D" w:rsidP="0093255D">
            <w:pPr>
              <w:jc w:val="center"/>
              <w:rPr>
                <w:bCs/>
              </w:rPr>
            </w:pPr>
            <w:r w:rsidRPr="006312E0">
              <w:rPr>
                <w:bCs/>
              </w:rPr>
              <w:t>NOPR</w:t>
            </w:r>
          </w:p>
        </w:tc>
        <w:tc>
          <w:tcPr>
            <w:tcW w:w="1259" w:type="dxa"/>
            <w:vAlign w:val="center"/>
          </w:tcPr>
          <w:p w:rsidR="0093255D" w:rsidRDefault="0093255D" w:rsidP="0093255D">
            <w:pPr>
              <w:jc w:val="center"/>
              <w:rPr>
                <w:bCs/>
              </w:rPr>
            </w:pPr>
            <w:r>
              <w:rPr>
                <w:bCs/>
              </w:rPr>
              <w:t>No Gas Day Start Time Specified</w:t>
            </w:r>
          </w:p>
        </w:tc>
      </w:tr>
      <w:tr w:rsidR="0093255D" w:rsidRPr="002F04BB" w:rsidTr="0093255D">
        <w:trPr>
          <w:trHeight w:val="323"/>
        </w:trPr>
        <w:tc>
          <w:tcPr>
            <w:tcW w:w="1080" w:type="dxa"/>
            <w:vMerge w:val="restart"/>
            <w:vAlign w:val="center"/>
          </w:tcPr>
          <w:p w:rsidR="0093255D" w:rsidRPr="002F04BB" w:rsidRDefault="0093255D" w:rsidP="0093255D">
            <w:pPr>
              <w:jc w:val="center"/>
            </w:pPr>
            <w:r>
              <w:t>Timely</w:t>
            </w:r>
          </w:p>
        </w:tc>
        <w:tc>
          <w:tcPr>
            <w:tcW w:w="3566" w:type="dxa"/>
            <w:shd w:val="clear" w:color="auto" w:fill="auto"/>
            <w:vAlign w:val="bottom"/>
            <w:hideMark/>
          </w:tcPr>
          <w:p w:rsidR="0093255D" w:rsidRPr="002F04BB" w:rsidRDefault="0093255D" w:rsidP="0093255D">
            <w:r w:rsidRPr="002F04BB">
              <w:t>Timely day-ahead Nom Deadline</w:t>
            </w:r>
          </w:p>
        </w:tc>
        <w:tc>
          <w:tcPr>
            <w:tcW w:w="1890" w:type="dxa"/>
            <w:shd w:val="clear" w:color="auto" w:fill="auto"/>
            <w:noWrap/>
            <w:vAlign w:val="bottom"/>
            <w:hideMark/>
          </w:tcPr>
          <w:p w:rsidR="0093255D" w:rsidRPr="002F04BB" w:rsidRDefault="0093255D" w:rsidP="0093255D">
            <w:pPr>
              <w:jc w:val="center"/>
            </w:pPr>
            <w:r w:rsidRPr="002F04BB">
              <w:t>11:30 AM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 </w:t>
            </w:r>
          </w:p>
        </w:tc>
        <w:tc>
          <w:tcPr>
            <w:tcW w:w="1259" w:type="dxa"/>
            <w:vAlign w:val="bottom"/>
          </w:tcPr>
          <w:p w:rsidR="0093255D" w:rsidRPr="002F04BB" w:rsidRDefault="0093255D" w:rsidP="0093255D">
            <w:pPr>
              <w:jc w:val="center"/>
            </w:pPr>
            <w:r w:rsidRPr="002F04BB">
              <w:t>4:30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4:30 PM</w:t>
            </w:r>
          </w:p>
        </w:tc>
        <w:tc>
          <w:tcPr>
            <w:tcW w:w="1710" w:type="dxa"/>
            <w:shd w:val="clear" w:color="auto" w:fill="auto"/>
            <w:noWrap/>
            <w:vAlign w:val="bottom"/>
            <w:hideMark/>
          </w:tcPr>
          <w:p w:rsidR="0093255D" w:rsidRPr="002F04BB" w:rsidRDefault="0093255D" w:rsidP="0093255D">
            <w:pPr>
              <w:jc w:val="center"/>
            </w:pPr>
            <w:r w:rsidRPr="002F04BB">
              <w:t>4:30 PM</w:t>
            </w:r>
          </w:p>
        </w:tc>
        <w:tc>
          <w:tcPr>
            <w:tcW w:w="1259" w:type="dxa"/>
            <w:vAlign w:val="bottom"/>
          </w:tcPr>
          <w:p w:rsidR="0093255D" w:rsidRPr="002F04BB" w:rsidRDefault="0093255D" w:rsidP="0093255D">
            <w:pPr>
              <w:jc w:val="center"/>
            </w:pPr>
            <w:r w:rsidRPr="002F04BB">
              <w:t>5:00 PM</w:t>
            </w:r>
          </w:p>
        </w:tc>
      </w:tr>
      <w:tr w:rsidR="0093255D" w:rsidRPr="002F04BB" w:rsidTr="00EB2AD4">
        <w:trPr>
          <w:trHeight w:val="287"/>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AM</w:t>
            </w:r>
          </w:p>
        </w:tc>
        <w:tc>
          <w:tcPr>
            <w:tcW w:w="1710" w:type="dxa"/>
            <w:shd w:val="clear" w:color="auto" w:fill="auto"/>
            <w:noWrap/>
            <w:vAlign w:val="bottom"/>
            <w:hideMark/>
          </w:tcPr>
          <w:p w:rsidR="0093255D" w:rsidRPr="002F04BB" w:rsidRDefault="0093255D" w:rsidP="0093255D">
            <w:pPr>
              <w:jc w:val="center"/>
            </w:pPr>
            <w:r w:rsidRPr="002F04BB">
              <w:t>4:00 AM</w:t>
            </w:r>
          </w:p>
        </w:tc>
        <w:tc>
          <w:tcPr>
            <w:tcW w:w="1259" w:type="dxa"/>
            <w:vAlign w:val="bottom"/>
          </w:tcPr>
          <w:p w:rsidR="0093255D" w:rsidRPr="002F04BB" w:rsidRDefault="0093255D" w:rsidP="0093255D">
            <w:pPr>
              <w:jc w:val="center"/>
            </w:pPr>
          </w:p>
        </w:tc>
      </w:tr>
      <w:tr w:rsidR="0093255D" w:rsidRPr="002F04BB" w:rsidTr="0093255D">
        <w:trPr>
          <w:trHeight w:val="323"/>
        </w:trPr>
        <w:tc>
          <w:tcPr>
            <w:tcW w:w="1080" w:type="dxa"/>
            <w:vMerge w:val="restart"/>
            <w:vAlign w:val="center"/>
          </w:tcPr>
          <w:p w:rsidR="0093255D" w:rsidRPr="002F04BB" w:rsidRDefault="0093255D" w:rsidP="0093255D">
            <w:pPr>
              <w:jc w:val="center"/>
            </w:pPr>
            <w:r>
              <w:t>Evening</w:t>
            </w:r>
          </w:p>
        </w:tc>
        <w:tc>
          <w:tcPr>
            <w:tcW w:w="3566" w:type="dxa"/>
            <w:shd w:val="clear" w:color="auto" w:fill="auto"/>
            <w:vAlign w:val="bottom"/>
            <w:hideMark/>
          </w:tcPr>
          <w:p w:rsidR="0093255D" w:rsidRPr="002F04BB" w:rsidRDefault="0093255D" w:rsidP="0093255D">
            <w:r w:rsidRPr="002F04BB">
              <w:t>Evening Day-ahead Nom Deadline</w:t>
            </w:r>
          </w:p>
        </w:tc>
        <w:tc>
          <w:tcPr>
            <w:tcW w:w="1890" w:type="dxa"/>
            <w:shd w:val="clear" w:color="auto" w:fill="auto"/>
            <w:noWrap/>
            <w:vAlign w:val="bottom"/>
            <w:hideMark/>
          </w:tcPr>
          <w:p w:rsidR="0093255D" w:rsidRPr="002F04BB" w:rsidRDefault="0093255D" w:rsidP="0093255D">
            <w:pPr>
              <w:jc w:val="center"/>
            </w:pPr>
            <w:r w:rsidRPr="002F04BB">
              <w:t>6:00 PM</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vAlign w:val="bottom"/>
          </w:tcPr>
          <w:p w:rsidR="0093255D" w:rsidRPr="002F04BB" w:rsidRDefault="0093255D" w:rsidP="0093255D">
            <w:pPr>
              <w:jc w:val="center"/>
            </w:pPr>
            <w:r w:rsidRPr="002F04BB">
              <w:t>8:30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10:00 PM</w:t>
            </w:r>
          </w:p>
        </w:tc>
        <w:tc>
          <w:tcPr>
            <w:tcW w:w="1710" w:type="dxa"/>
            <w:shd w:val="clear" w:color="auto" w:fill="auto"/>
            <w:noWrap/>
            <w:vAlign w:val="bottom"/>
            <w:hideMark/>
          </w:tcPr>
          <w:p w:rsidR="0093255D" w:rsidRPr="002F04BB" w:rsidRDefault="0093255D" w:rsidP="0093255D">
            <w:pPr>
              <w:jc w:val="center"/>
            </w:pPr>
            <w:r w:rsidRPr="002F04BB">
              <w:t>10:00 PM</w:t>
            </w:r>
          </w:p>
        </w:tc>
        <w:tc>
          <w:tcPr>
            <w:tcW w:w="1259" w:type="dxa"/>
            <w:vAlign w:val="bottom"/>
          </w:tcPr>
          <w:p w:rsidR="0093255D" w:rsidRPr="002F04BB" w:rsidRDefault="0093255D" w:rsidP="0093255D">
            <w:pPr>
              <w:jc w:val="center"/>
            </w:pPr>
            <w:r w:rsidRPr="002F04BB">
              <w:t>9:00 PM</w:t>
            </w:r>
          </w:p>
        </w:tc>
      </w:tr>
      <w:tr w:rsidR="009521BD" w:rsidRPr="002F04BB" w:rsidTr="0002447F">
        <w:trPr>
          <w:trHeight w:val="305"/>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Start of Gas Flow</w:t>
            </w:r>
          </w:p>
        </w:tc>
        <w:tc>
          <w:tcPr>
            <w:tcW w:w="1890" w:type="dxa"/>
            <w:shd w:val="clear" w:color="auto" w:fill="auto"/>
            <w:noWrap/>
            <w:vAlign w:val="bottom"/>
            <w:hideMark/>
          </w:tcPr>
          <w:p w:rsidR="009521BD" w:rsidRPr="002F04BB" w:rsidRDefault="009521BD" w:rsidP="0093255D">
            <w:pPr>
              <w:jc w:val="center"/>
            </w:pPr>
            <w:r w:rsidRPr="002F04BB">
              <w:t>9:00 AM</w:t>
            </w:r>
          </w:p>
        </w:tc>
        <w:tc>
          <w:tcPr>
            <w:tcW w:w="1710" w:type="dxa"/>
            <w:shd w:val="clear" w:color="auto" w:fill="auto"/>
            <w:noWrap/>
            <w:vAlign w:val="bottom"/>
            <w:hideMark/>
          </w:tcPr>
          <w:p w:rsidR="009521BD" w:rsidRPr="002F04BB" w:rsidRDefault="009521BD" w:rsidP="0093255D">
            <w:pPr>
              <w:jc w:val="center"/>
            </w:pPr>
            <w:r w:rsidRPr="002F04BB">
              <w:t>4:00 AM</w:t>
            </w:r>
          </w:p>
        </w:tc>
        <w:tc>
          <w:tcPr>
            <w:tcW w:w="1259" w:type="dxa"/>
            <w:vAlign w:val="bottom"/>
          </w:tcPr>
          <w:p w:rsidR="009521BD" w:rsidRPr="002F04BB" w:rsidRDefault="009521BD" w:rsidP="0093255D">
            <w:pPr>
              <w:jc w:val="center"/>
            </w:pPr>
          </w:p>
        </w:tc>
      </w:tr>
      <w:tr w:rsidR="0093255D" w:rsidRPr="002F04BB" w:rsidTr="0093255D">
        <w:trPr>
          <w:trHeight w:val="350"/>
        </w:trPr>
        <w:tc>
          <w:tcPr>
            <w:tcW w:w="1080" w:type="dxa"/>
            <w:vMerge w:val="restart"/>
            <w:vAlign w:val="center"/>
          </w:tcPr>
          <w:p w:rsidR="0093255D" w:rsidRPr="002F04BB" w:rsidRDefault="0093255D" w:rsidP="0093255D">
            <w:pPr>
              <w:jc w:val="center"/>
            </w:pPr>
            <w:r>
              <w:t>ID1</w:t>
            </w:r>
          </w:p>
        </w:tc>
        <w:tc>
          <w:tcPr>
            <w:tcW w:w="3566" w:type="dxa"/>
            <w:shd w:val="clear" w:color="auto" w:fill="auto"/>
            <w:noWrap/>
            <w:vAlign w:val="bottom"/>
            <w:hideMark/>
          </w:tcPr>
          <w:p w:rsidR="0093255D" w:rsidRPr="002F04BB" w:rsidRDefault="0093255D" w:rsidP="0093255D">
            <w:r w:rsidRPr="002F04BB">
              <w:t>ID1 Nom Deadline</w:t>
            </w:r>
          </w:p>
        </w:tc>
        <w:tc>
          <w:tcPr>
            <w:tcW w:w="1890" w:type="dxa"/>
            <w:shd w:val="clear" w:color="auto" w:fill="auto"/>
            <w:noWrap/>
            <w:vAlign w:val="bottom"/>
            <w:hideMark/>
          </w:tcPr>
          <w:p w:rsidR="0093255D" w:rsidRPr="002F04BB" w:rsidRDefault="0093255D" w:rsidP="0093255D">
            <w:pPr>
              <w:pageBreakBefore/>
              <w:jc w:val="center"/>
            </w:pPr>
            <w:r w:rsidRPr="002F04BB">
              <w:t>10:00 AM</w:t>
            </w:r>
          </w:p>
        </w:tc>
        <w:tc>
          <w:tcPr>
            <w:tcW w:w="1710" w:type="dxa"/>
            <w:shd w:val="clear" w:color="auto" w:fill="auto"/>
            <w:noWrap/>
            <w:vAlign w:val="bottom"/>
            <w:hideMark/>
          </w:tcPr>
          <w:p w:rsidR="0093255D" w:rsidRPr="002F04BB" w:rsidRDefault="0093255D" w:rsidP="0093255D">
            <w:pPr>
              <w:jc w:val="center"/>
            </w:pPr>
            <w:r w:rsidRPr="002F04BB">
              <w:t>8:00 AM</w:t>
            </w:r>
          </w:p>
        </w:tc>
        <w:tc>
          <w:tcPr>
            <w:tcW w:w="1259" w:type="dxa"/>
            <w:vAlign w:val="bottom"/>
          </w:tcPr>
          <w:p w:rsidR="0093255D" w:rsidRPr="002F04BB" w:rsidRDefault="0093255D" w:rsidP="0093255D">
            <w:pPr>
              <w:jc w:val="center"/>
            </w:pPr>
            <w:r w:rsidRPr="002F04BB">
              <w:t>10:00 AM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1:00 PM</w:t>
            </w:r>
          </w:p>
        </w:tc>
        <w:tc>
          <w:tcPr>
            <w:tcW w:w="1710" w:type="dxa"/>
            <w:shd w:val="clear" w:color="auto" w:fill="auto"/>
            <w:noWrap/>
            <w:vAlign w:val="bottom"/>
            <w:hideMark/>
          </w:tcPr>
          <w:p w:rsidR="0093255D" w:rsidRPr="002F04BB" w:rsidRDefault="0093255D" w:rsidP="0093255D">
            <w:pPr>
              <w:jc w:val="center"/>
            </w:pPr>
            <w:r w:rsidRPr="002F04BB">
              <w:t>10:00 AM</w:t>
            </w:r>
          </w:p>
        </w:tc>
        <w:tc>
          <w:tcPr>
            <w:tcW w:w="1259" w:type="dxa"/>
            <w:vAlign w:val="bottom"/>
          </w:tcPr>
          <w:p w:rsidR="0093255D" w:rsidRPr="002F04BB" w:rsidRDefault="0093255D" w:rsidP="0093255D">
            <w:pPr>
              <w:jc w:val="center"/>
            </w:pPr>
            <w:r w:rsidRPr="002F04BB">
              <w:t>12:30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2:00 PM</w:t>
            </w:r>
          </w:p>
        </w:tc>
        <w:tc>
          <w:tcPr>
            <w:tcW w:w="1710" w:type="dxa"/>
            <w:shd w:val="clear" w:color="auto" w:fill="auto"/>
            <w:noWrap/>
            <w:vAlign w:val="bottom"/>
            <w:hideMark/>
          </w:tcPr>
          <w:p w:rsidR="0093255D" w:rsidRPr="002F04BB" w:rsidRDefault="0093255D" w:rsidP="0093255D">
            <w:pPr>
              <w:jc w:val="center"/>
            </w:pPr>
            <w:r w:rsidRPr="002F04BB">
              <w:t>11:00 AM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12:00 Noon</w:t>
            </w:r>
          </w:p>
        </w:tc>
        <w:tc>
          <w:tcPr>
            <w:tcW w:w="1259" w:type="dxa"/>
            <w:vAlign w:val="bottom"/>
          </w:tcPr>
          <w:p w:rsidR="0093255D" w:rsidRPr="002F04BB" w:rsidRDefault="0093255D" w:rsidP="0093255D">
            <w:pPr>
              <w:jc w:val="center"/>
            </w:pPr>
            <w:r w:rsidRPr="002F04BB">
              <w:t>2:00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16 hours</w:t>
            </w:r>
          </w:p>
        </w:tc>
        <w:tc>
          <w:tcPr>
            <w:tcW w:w="1710" w:type="dxa"/>
            <w:shd w:val="clear" w:color="auto" w:fill="auto"/>
            <w:noWrap/>
            <w:vAlign w:val="bottom"/>
            <w:hideMark/>
          </w:tcPr>
          <w:p w:rsidR="0093255D" w:rsidRPr="002F04BB" w:rsidRDefault="0093255D" w:rsidP="0093255D">
            <w:pPr>
              <w:jc w:val="center"/>
            </w:pPr>
            <w:r w:rsidRPr="002F04BB">
              <w:t>16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87"/>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33%</w:t>
            </w:r>
          </w:p>
        </w:tc>
        <w:tc>
          <w:tcPr>
            <w:tcW w:w="1710" w:type="dxa"/>
            <w:shd w:val="clear" w:color="auto" w:fill="auto"/>
            <w:noWrap/>
            <w:vAlign w:val="bottom"/>
            <w:hideMark/>
          </w:tcPr>
          <w:p w:rsidR="009521BD" w:rsidRPr="002F04BB" w:rsidRDefault="009521BD" w:rsidP="0093255D">
            <w:pPr>
              <w:jc w:val="center"/>
            </w:pPr>
            <w:r w:rsidRPr="002F04BB">
              <w:t>33%</w:t>
            </w:r>
          </w:p>
        </w:tc>
        <w:tc>
          <w:tcPr>
            <w:tcW w:w="1259" w:type="dxa"/>
            <w:vAlign w:val="bottom"/>
          </w:tcPr>
          <w:p w:rsidR="009521BD" w:rsidRPr="002F04BB" w:rsidRDefault="009521BD" w:rsidP="0093255D">
            <w:pPr>
              <w:jc w:val="center"/>
            </w:pPr>
          </w:p>
        </w:tc>
      </w:tr>
      <w:tr w:rsidR="0093255D" w:rsidRPr="002F04BB" w:rsidTr="0093255D">
        <w:trPr>
          <w:cantSplit/>
          <w:trHeight w:val="323"/>
        </w:trPr>
        <w:tc>
          <w:tcPr>
            <w:tcW w:w="1080" w:type="dxa"/>
            <w:vMerge w:val="restart"/>
            <w:vAlign w:val="center"/>
          </w:tcPr>
          <w:p w:rsidR="0093255D" w:rsidRPr="002F04BB" w:rsidRDefault="0093255D" w:rsidP="009521BD">
            <w:pPr>
              <w:jc w:val="center"/>
            </w:pPr>
            <w:r>
              <w:t>ID2</w:t>
            </w:r>
          </w:p>
        </w:tc>
        <w:tc>
          <w:tcPr>
            <w:tcW w:w="3566" w:type="dxa"/>
            <w:shd w:val="clear" w:color="auto" w:fill="auto"/>
            <w:noWrap/>
            <w:vAlign w:val="bottom"/>
            <w:hideMark/>
          </w:tcPr>
          <w:p w:rsidR="0093255D" w:rsidRPr="002F04BB" w:rsidRDefault="0093255D" w:rsidP="0093255D">
            <w:r w:rsidRPr="002F04BB">
              <w:t>ID2 Nom Deadline</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10:30 AM</w:t>
            </w:r>
          </w:p>
        </w:tc>
        <w:tc>
          <w:tcPr>
            <w:tcW w:w="1259" w:type="dxa"/>
            <w:vAlign w:val="bottom"/>
          </w:tcPr>
          <w:p w:rsidR="0093255D" w:rsidRPr="002F04BB" w:rsidRDefault="0093255D" w:rsidP="0093255D">
            <w:pPr>
              <w:jc w:val="center"/>
            </w:pPr>
            <w:r w:rsidRPr="002F04BB">
              <w:t>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8:00 PM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5:00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2:00 PM</w:t>
            </w:r>
          </w:p>
        </w:tc>
        <w:tc>
          <w:tcPr>
            <w:tcW w:w="1259" w:type="dxa"/>
            <w:vAlign w:val="bottom"/>
          </w:tcPr>
          <w:p w:rsidR="0093255D" w:rsidRPr="002F04BB" w:rsidRDefault="0093255D" w:rsidP="0093255D">
            <w:pPr>
              <w:jc w:val="center"/>
            </w:pPr>
            <w:r w:rsidRPr="002F04BB">
              <w:t>5:30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12 hours</w:t>
            </w:r>
          </w:p>
        </w:tc>
        <w:tc>
          <w:tcPr>
            <w:tcW w:w="1710" w:type="dxa"/>
            <w:shd w:val="clear" w:color="auto" w:fill="auto"/>
            <w:noWrap/>
            <w:vAlign w:val="bottom"/>
            <w:hideMark/>
          </w:tcPr>
          <w:p w:rsidR="0093255D" w:rsidRPr="002F04BB" w:rsidRDefault="0093255D" w:rsidP="0093255D">
            <w:pPr>
              <w:jc w:val="center"/>
            </w:pPr>
            <w:r w:rsidRPr="002F04BB">
              <w:t>12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rPr>
                <w:bCs/>
              </w:rPr>
            </w:pPr>
            <w:r w:rsidRPr="002F04BB">
              <w:rPr>
                <w:bCs/>
              </w:rPr>
              <w:t>no bump</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6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50%</w:t>
            </w:r>
          </w:p>
        </w:tc>
        <w:tc>
          <w:tcPr>
            <w:tcW w:w="1710" w:type="dxa"/>
            <w:shd w:val="clear" w:color="auto" w:fill="auto"/>
            <w:noWrap/>
            <w:vAlign w:val="bottom"/>
            <w:hideMark/>
          </w:tcPr>
          <w:p w:rsidR="009521BD" w:rsidRPr="002F04BB" w:rsidRDefault="009521BD" w:rsidP="0093255D">
            <w:pPr>
              <w:jc w:val="center"/>
            </w:pPr>
            <w:r w:rsidRPr="002F04BB">
              <w:t>50%</w:t>
            </w:r>
          </w:p>
        </w:tc>
        <w:tc>
          <w:tcPr>
            <w:tcW w:w="1259" w:type="dxa"/>
            <w:vAlign w:val="bottom"/>
          </w:tcPr>
          <w:p w:rsidR="009521BD" w:rsidRPr="002F04BB" w:rsidRDefault="009521BD" w:rsidP="0093255D">
            <w:pPr>
              <w:jc w:val="center"/>
            </w:pPr>
          </w:p>
        </w:tc>
      </w:tr>
      <w:tr w:rsidR="0093255D" w:rsidRPr="002F04BB" w:rsidTr="0093255D">
        <w:trPr>
          <w:trHeight w:val="332"/>
        </w:trPr>
        <w:tc>
          <w:tcPr>
            <w:tcW w:w="1080" w:type="dxa"/>
            <w:vMerge w:val="restart"/>
            <w:vAlign w:val="center"/>
          </w:tcPr>
          <w:p w:rsidR="0093255D" w:rsidRPr="002F04BB" w:rsidRDefault="0093255D" w:rsidP="0093255D">
            <w:pPr>
              <w:jc w:val="center"/>
            </w:pPr>
            <w:r>
              <w:t>ID3</w:t>
            </w:r>
          </w:p>
        </w:tc>
        <w:tc>
          <w:tcPr>
            <w:tcW w:w="3566" w:type="dxa"/>
            <w:shd w:val="clear" w:color="auto" w:fill="auto"/>
            <w:noWrap/>
            <w:vAlign w:val="bottom"/>
            <w:hideMark/>
          </w:tcPr>
          <w:p w:rsidR="0093255D" w:rsidRPr="002F04BB" w:rsidRDefault="0093255D" w:rsidP="0093255D">
            <w:r w:rsidRPr="002F04BB">
              <w:t>ID3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7:00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5:00 PM</w:t>
            </w:r>
          </w:p>
        </w:tc>
        <w:tc>
          <w:tcPr>
            <w:tcW w:w="1259" w:type="dxa"/>
            <w:vAlign w:val="bottom"/>
          </w:tcPr>
          <w:p w:rsidR="0093255D" w:rsidRPr="002F04BB" w:rsidRDefault="0093255D" w:rsidP="0093255D">
            <w:pPr>
              <w:jc w:val="center"/>
            </w:pPr>
            <w:r w:rsidRPr="002F04BB">
              <w:t>9:30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rPr>
                <w:b/>
                <w:bCs/>
              </w:rPr>
            </w:pPr>
            <w:r w:rsidRPr="002F04BB">
              <w:rPr>
                <w:b/>
                <w:bCs/>
              </w:rPr>
              <w:t>no bump</w:t>
            </w:r>
          </w:p>
        </w:tc>
      </w:tr>
      <w:tr w:rsidR="009521BD" w:rsidRPr="002F04BB" w:rsidTr="009521BD">
        <w:trPr>
          <w:trHeight w:val="35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63%</w:t>
            </w:r>
          </w:p>
        </w:tc>
        <w:tc>
          <w:tcPr>
            <w:tcW w:w="1259" w:type="dxa"/>
            <w:vAlign w:val="bottom"/>
          </w:tcPr>
          <w:p w:rsidR="009521BD" w:rsidRPr="002F04BB" w:rsidRDefault="009521BD" w:rsidP="0093255D">
            <w:pPr>
              <w:jc w:val="center"/>
            </w:pPr>
          </w:p>
        </w:tc>
      </w:tr>
      <w:tr w:rsidR="0093255D" w:rsidRPr="002F04BB" w:rsidTr="0093255D">
        <w:trPr>
          <w:trHeight w:val="305"/>
        </w:trPr>
        <w:tc>
          <w:tcPr>
            <w:tcW w:w="1080" w:type="dxa"/>
            <w:vMerge w:val="restart"/>
            <w:vAlign w:val="center"/>
          </w:tcPr>
          <w:p w:rsidR="0093255D" w:rsidRPr="002F04BB" w:rsidRDefault="0093255D" w:rsidP="009521BD">
            <w:pPr>
              <w:keepNext/>
              <w:pageBreakBefore/>
              <w:jc w:val="center"/>
            </w:pPr>
            <w:r>
              <w:lastRenderedPageBreak/>
              <w:t>ID4</w:t>
            </w:r>
          </w:p>
        </w:tc>
        <w:tc>
          <w:tcPr>
            <w:tcW w:w="3566" w:type="dxa"/>
            <w:shd w:val="clear" w:color="auto" w:fill="auto"/>
            <w:noWrap/>
            <w:vAlign w:val="bottom"/>
            <w:hideMark/>
          </w:tcPr>
          <w:p w:rsidR="0093255D" w:rsidRPr="002F04BB" w:rsidRDefault="0093255D" w:rsidP="0093255D">
            <w:r w:rsidRPr="002F04BB">
              <w:t>ID4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8:00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 hours</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rPr>
                <w:bCs/>
              </w:rPr>
            </w:pPr>
            <w:r w:rsidRPr="002F04BB">
              <w:rPr>
                <w:bCs/>
              </w:rPr>
              <w:t>no bump</w:t>
            </w:r>
          </w:p>
        </w:tc>
        <w:tc>
          <w:tcPr>
            <w:tcW w:w="1259" w:type="dxa"/>
          </w:tcPr>
          <w:p w:rsidR="0093255D" w:rsidRPr="002F04BB" w:rsidRDefault="0093255D" w:rsidP="0093255D">
            <w:pPr>
              <w:jc w:val="center"/>
              <w:rPr>
                <w:bCs/>
              </w:rPr>
            </w:pPr>
          </w:p>
        </w:tc>
      </w:tr>
      <w:tr w:rsidR="009521BD" w:rsidRPr="002F04BB" w:rsidTr="009521BD">
        <w:trPr>
          <w:trHeight w:val="332"/>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71%</w:t>
            </w:r>
          </w:p>
        </w:tc>
        <w:tc>
          <w:tcPr>
            <w:tcW w:w="1259" w:type="dxa"/>
          </w:tcPr>
          <w:p w:rsidR="009521BD" w:rsidRPr="002F04BB" w:rsidRDefault="009521BD" w:rsidP="0093255D">
            <w:pPr>
              <w:jc w:val="center"/>
            </w:pPr>
          </w:p>
        </w:tc>
      </w:tr>
    </w:tbl>
    <w:p w:rsidR="0093255D" w:rsidRDefault="0093255D" w:rsidP="0093255D">
      <w:pPr>
        <w:pStyle w:val="BodyText"/>
        <w:spacing w:before="40" w:after="40"/>
        <w:ind w:left="720"/>
        <w:rPr>
          <w:sz w:val="18"/>
          <w:szCs w:val="18"/>
        </w:rPr>
      </w:pPr>
    </w:p>
    <w:p w:rsidR="0093255D" w:rsidRDefault="0093255D" w:rsidP="0093255D">
      <w:pPr>
        <w:pStyle w:val="BodyText"/>
        <w:spacing w:before="40" w:after="40"/>
        <w:rPr>
          <w:sz w:val="18"/>
          <w:szCs w:val="18"/>
        </w:rPr>
        <w:sectPr w:rsidR="0093255D" w:rsidSect="0093255D">
          <w:headerReference w:type="default" r:id="rId16"/>
          <w:endnotePr>
            <w:numFmt w:val="decimal"/>
          </w:endnotePr>
          <w:pgSz w:w="12240" w:h="15840" w:code="1"/>
          <w:pgMar w:top="1440" w:right="1440" w:bottom="720" w:left="1440" w:header="720" w:footer="720" w:gutter="0"/>
          <w:cols w:space="720"/>
          <w:docGrid w:linePitch="360"/>
        </w:sectPr>
      </w:pPr>
    </w:p>
    <w:p w:rsidR="0093255D" w:rsidRDefault="0093255D" w:rsidP="0093255D">
      <w:pPr>
        <w:pStyle w:val="BodyText"/>
        <w:spacing w:before="40" w:after="40"/>
        <w:ind w:left="720"/>
        <w:rPr>
          <w:sz w:val="18"/>
          <w:szCs w:val="18"/>
        </w:rPr>
      </w:pPr>
    </w:p>
    <w:sectPr w:rsidR="0093255D" w:rsidSect="0093255D">
      <w:headerReference w:type="default" r:id="rId17"/>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17" w:rsidRDefault="00AF7217">
      <w:r>
        <w:separator/>
      </w:r>
    </w:p>
  </w:endnote>
  <w:endnote w:type="continuationSeparator" w:id="0">
    <w:p w:rsidR="00AF7217" w:rsidRDefault="00AF7217">
      <w:r>
        <w:continuationSeparator/>
      </w:r>
    </w:p>
  </w:endnote>
  <w:endnote w:id="1">
    <w:p w:rsidR="00C809A1" w:rsidRDefault="00C809A1">
      <w:pPr>
        <w:pStyle w:val="EndnoteText"/>
        <w:spacing w:before="40" w:after="40"/>
        <w:jc w:val="left"/>
        <w:rPr>
          <w:b/>
          <w:sz w:val="18"/>
          <w:szCs w:val="18"/>
        </w:rPr>
      </w:pPr>
      <w:r>
        <w:rPr>
          <w:b/>
          <w:sz w:val="18"/>
          <w:szCs w:val="18"/>
        </w:rPr>
        <w:t>End Notes, WGQ 2015 Annual Plan:</w:t>
      </w:r>
    </w:p>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2015 Annual Plan Item No. </w:t>
      </w:r>
      <w:r w:rsidR="00400041">
        <w:rPr>
          <w:sz w:val="18"/>
          <w:szCs w:val="18"/>
        </w:rPr>
        <w:t>1</w:t>
      </w:r>
      <w:r>
        <w:rPr>
          <w:sz w:val="18"/>
          <w:szCs w:val="18"/>
        </w:rPr>
        <w:t>.</w:t>
      </w:r>
    </w:p>
  </w:endnote>
  <w:endnote w:id="4">
    <w:p w:rsidR="00036EE3" w:rsidRDefault="00036EE3">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036EE3" w:rsidRDefault="00036EE3">
      <w:pPr>
        <w:pStyle w:val="EndnoteText"/>
        <w:spacing w:before="40" w:after="40"/>
        <w:jc w:val="left"/>
        <w:rPr>
          <w:sz w:val="18"/>
          <w:szCs w:val="18"/>
        </w:rPr>
      </w:pPr>
    </w:p>
    <w:p w:rsidR="00036EE3" w:rsidRDefault="00036EE3">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F667C3" w:rsidP="00752488">
    <w:pPr>
      <w:pStyle w:val="Footer"/>
      <w:pBdr>
        <w:top w:val="single" w:sz="4" w:space="1" w:color="auto"/>
      </w:pBdr>
      <w:jc w:val="right"/>
      <w:rPr>
        <w:sz w:val="18"/>
        <w:szCs w:val="18"/>
      </w:rPr>
    </w:pPr>
    <w:r>
      <w:rPr>
        <w:sz w:val="18"/>
        <w:szCs w:val="18"/>
      </w:rPr>
      <w:t>2015 WGQ Annual Plan</w:t>
    </w:r>
    <w:r w:rsidR="00C3127C">
      <w:rPr>
        <w:sz w:val="18"/>
        <w:szCs w:val="18"/>
      </w:rPr>
      <w:t xml:space="preserve"> </w:t>
    </w:r>
    <w:r w:rsidR="00011390">
      <w:rPr>
        <w:sz w:val="18"/>
        <w:szCs w:val="18"/>
      </w:rPr>
      <w:t>Adopted</w:t>
    </w:r>
    <w:r w:rsidR="00C3127C">
      <w:rPr>
        <w:sz w:val="18"/>
        <w:szCs w:val="18"/>
      </w:rPr>
      <w:t xml:space="preserve"> by the Board of Directors on</w:t>
    </w:r>
    <w:r w:rsidR="000A274F">
      <w:rPr>
        <w:sz w:val="18"/>
        <w:szCs w:val="18"/>
      </w:rPr>
      <w:t xml:space="preserve"> April </w:t>
    </w:r>
    <w:r w:rsidR="009F493F">
      <w:rPr>
        <w:sz w:val="18"/>
        <w:szCs w:val="18"/>
      </w:rPr>
      <w:t>23</w:t>
    </w:r>
    <w:r w:rsidR="00C3127C">
      <w:rPr>
        <w:sz w:val="18"/>
        <w:szCs w:val="18"/>
      </w:rPr>
      <w:t>, 201</w:t>
    </w:r>
    <w:r w:rsidR="000A274F">
      <w:rPr>
        <w:sz w:val="18"/>
        <w:szCs w:val="18"/>
      </w:rPr>
      <w:t>5</w:t>
    </w:r>
  </w:p>
  <w:p w:rsidR="00C809A1" w:rsidRDefault="00C809A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63A33">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63A33">
      <w:rPr>
        <w:noProof/>
        <w:sz w:val="18"/>
        <w:szCs w:val="18"/>
      </w:rPr>
      <w:t>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pPr>
      <w:pStyle w:val="Footer"/>
      <w:pBdr>
        <w:top w:val="single" w:sz="4" w:space="1" w:color="auto"/>
      </w:pBdr>
      <w:jc w:val="right"/>
      <w:rPr>
        <w:sz w:val="18"/>
        <w:szCs w:val="18"/>
      </w:rPr>
    </w:pPr>
    <w:r>
      <w:rPr>
        <w:sz w:val="18"/>
        <w:szCs w:val="18"/>
      </w:rPr>
      <w:t>2012 WGQ Annual Plan as Approved by the Board on September 20, 2012</w:t>
    </w:r>
  </w:p>
  <w:p w:rsidR="00C809A1" w:rsidRDefault="00C809A1">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17" w:rsidRDefault="00AF7217">
      <w:r>
        <w:separator/>
      </w:r>
    </w:p>
  </w:footnote>
  <w:footnote w:type="continuationSeparator" w:id="0">
    <w:p w:rsidR="00AF7217" w:rsidRDefault="00AF7217">
      <w:r>
        <w:continuationSeparator/>
      </w:r>
    </w:p>
  </w:footnote>
  <w:footnote w:id="1">
    <w:p w:rsidR="00C220E5" w:rsidRDefault="00C220E5">
      <w:pPr>
        <w:pStyle w:val="FootnoteText"/>
      </w:pPr>
      <w:ins w:id="10" w:author="naesb" w:date="2015-05-13T09:50:00Z">
        <w:r w:rsidRPr="00C220E5">
          <w:rPr>
            <w:rStyle w:val="FootnoteReference"/>
            <w:sz w:val="16"/>
            <w:szCs w:val="16"/>
            <w:highlight w:val="yellow"/>
            <w:rPrChange w:id="11" w:author="naesb" w:date="2015-05-13T09:54:00Z">
              <w:rPr>
                <w:rStyle w:val="FootnoteReference"/>
              </w:rPr>
            </w:rPrChange>
          </w:rPr>
          <w:footnoteRef/>
        </w:r>
        <w:r w:rsidRPr="00C220E5">
          <w:rPr>
            <w:sz w:val="16"/>
            <w:szCs w:val="16"/>
            <w:highlight w:val="yellow"/>
            <w:rPrChange w:id="12" w:author="naesb" w:date="2015-05-13T09:53:00Z">
              <w:rPr/>
            </w:rPrChange>
          </w:rPr>
          <w:t>FERC Order No. 809 can be found through the following hyperlink</w:t>
        </w:r>
      </w:ins>
      <w:ins w:id="13" w:author="naesb" w:date="2015-05-13T09:52:00Z">
        <w:r w:rsidRPr="00C220E5">
          <w:rPr>
            <w:sz w:val="16"/>
            <w:szCs w:val="16"/>
            <w:highlight w:val="yellow"/>
            <w:rPrChange w:id="14" w:author="naesb" w:date="2015-05-13T09:53:00Z">
              <w:rPr/>
            </w:rPrChange>
          </w:rPr>
          <w:t xml:space="preserve">: </w:t>
        </w:r>
      </w:ins>
      <w:ins w:id="15" w:author="naesb" w:date="2015-05-13T09:53:00Z">
        <w:r>
          <w:rPr>
            <w:sz w:val="16"/>
            <w:szCs w:val="16"/>
            <w:highlight w:val="yellow"/>
          </w:rPr>
          <w:fldChar w:fldCharType="begin"/>
        </w:r>
        <w:r>
          <w:rPr>
            <w:sz w:val="16"/>
            <w:szCs w:val="16"/>
            <w:highlight w:val="yellow"/>
          </w:rPr>
          <w:instrText xml:space="preserve"> HYPERLINK "</w:instrText>
        </w:r>
        <w:r w:rsidRPr="00C220E5">
          <w:rPr>
            <w:sz w:val="16"/>
            <w:szCs w:val="16"/>
            <w:highlight w:val="yellow"/>
            <w:rPrChange w:id="16" w:author="naesb" w:date="2015-05-13T09:53:00Z">
              <w:rPr>
                <w:rStyle w:val="Hyperlink"/>
              </w:rPr>
            </w:rPrChange>
          </w:rPr>
          <w:instrText>https://www.ferc.gov/whats-new/comm-meet/2015/041615/M-1.pdf</w:instrText>
        </w:r>
        <w:r>
          <w:rPr>
            <w:sz w:val="16"/>
            <w:szCs w:val="16"/>
            <w:highlight w:val="yellow"/>
          </w:rPr>
          <w:instrText xml:space="preserve">" </w:instrText>
        </w:r>
        <w:r>
          <w:rPr>
            <w:sz w:val="16"/>
            <w:szCs w:val="16"/>
            <w:highlight w:val="yellow"/>
          </w:rPr>
          <w:fldChar w:fldCharType="separate"/>
        </w:r>
        <w:r w:rsidRPr="00AA293E">
          <w:rPr>
            <w:rStyle w:val="Hyperlink"/>
            <w:sz w:val="16"/>
            <w:szCs w:val="16"/>
            <w:highlight w:val="yellow"/>
            <w:rPrChange w:id="17" w:author="naesb" w:date="2015-05-13T09:53:00Z">
              <w:rPr>
                <w:rStyle w:val="Hyperlink"/>
              </w:rPr>
            </w:rPrChange>
          </w:rPr>
          <w:t>https://www.ferc.gov/whats-new/comm-meet/2015/041615/M-1.pdf</w:t>
        </w:r>
        <w:r>
          <w:rPr>
            <w:sz w:val="16"/>
            <w:szCs w:val="16"/>
            <w:highlight w:val="yellow"/>
          </w:rPr>
          <w:fldChar w:fldCharType="end"/>
        </w:r>
        <w:r>
          <w:rPr>
            <w:sz w:val="16"/>
            <w:szCs w:val="16"/>
          </w:rPr>
          <w:t xml:space="preserve"> </w:t>
        </w:r>
        <w:r>
          <w:t xml:space="preserve"> </w:t>
        </w:r>
      </w:ins>
    </w:p>
  </w:footnote>
  <w:footnote w:id="2">
    <w:p w:rsidR="009F493F" w:rsidRDefault="009F493F" w:rsidP="009F493F">
      <w:pPr>
        <w:pStyle w:val="FootnoteText"/>
        <w:rPr>
          <w:ins w:id="22" w:author="Jonathan Booe" w:date="2015-05-06T14:48:00Z"/>
        </w:rPr>
      </w:pPr>
      <w:ins w:id="23" w:author="Jonathan Booe" w:date="2015-05-06T14:48:00Z">
        <w:r w:rsidRPr="004A2D89">
          <w:rPr>
            <w:rStyle w:val="FootnoteReference"/>
            <w:sz w:val="16"/>
            <w:szCs w:val="16"/>
            <w:highlight w:val="yellow"/>
          </w:rPr>
          <w:footnoteRef/>
        </w:r>
        <w:r w:rsidRPr="004A2D89">
          <w:rPr>
            <w:rStyle w:val="FootnoteReference"/>
            <w:sz w:val="16"/>
            <w:szCs w:val="16"/>
            <w:highlight w:val="yellow"/>
          </w:rPr>
          <w:t xml:space="preserve"> </w:t>
        </w:r>
        <w:proofErr w:type="gramStart"/>
        <w:r w:rsidRPr="004A2D89">
          <w:rPr>
            <w:sz w:val="16"/>
            <w:szCs w:val="16"/>
            <w:highlight w:val="yellow"/>
          </w:rPr>
          <w:t>FERC Order No. 809 ¶107.</w:t>
        </w:r>
        <w:proofErr w:type="gramEnd"/>
        <w:r w:rsidRPr="004A2D89">
          <w:rPr>
            <w:sz w:val="16"/>
            <w:szCs w:val="16"/>
            <w:highlight w:val="yellow"/>
          </w:rPr>
          <w:t xml:space="preserve">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ins>
    </w:p>
  </w:footnote>
  <w:footnote w:id="3">
    <w:p w:rsidR="00036EE3" w:rsidRDefault="00036EE3" w:rsidP="009F493F">
      <w:pPr>
        <w:pStyle w:val="FootnoteText"/>
        <w:rPr>
          <w:ins w:id="55" w:author="Jonathan Booe" w:date="2015-05-06T14:50:00Z"/>
        </w:rPr>
      </w:pPr>
      <w:ins w:id="56" w:author="Jonathan Booe" w:date="2015-05-06T14:50:00Z">
        <w:r w:rsidRPr="004A2D89">
          <w:rPr>
            <w:rStyle w:val="FootnoteReference"/>
            <w:sz w:val="16"/>
            <w:szCs w:val="16"/>
            <w:highlight w:val="yellow"/>
          </w:rPr>
          <w:footnoteRef/>
        </w:r>
        <w:r w:rsidRPr="004A2D89">
          <w:rPr>
            <w:rStyle w:val="FootnoteReference"/>
            <w:sz w:val="16"/>
            <w:szCs w:val="16"/>
            <w:highlight w:val="yellow"/>
          </w:rPr>
          <w:t xml:space="preserve"> </w:t>
        </w:r>
        <w:r w:rsidRPr="004A2D89">
          <w:rPr>
            <w:sz w:val="16"/>
            <w:szCs w:val="16"/>
            <w:highlight w:val="yellow"/>
          </w:rPr>
          <w:t xml:space="preserve">The FERC Order Instituting Proceeding to Develop Electronic Filing Protocols for Commission Forms, issued on April 16, 2015, can be found through the following hyperlink: </w:t>
        </w:r>
        <w:r w:rsidRPr="004A2D89">
          <w:rPr>
            <w:sz w:val="16"/>
            <w:szCs w:val="16"/>
            <w:highlight w:val="yellow"/>
          </w:rPr>
          <w:fldChar w:fldCharType="begin"/>
        </w:r>
        <w:r w:rsidRPr="004A2D89">
          <w:rPr>
            <w:sz w:val="16"/>
            <w:szCs w:val="16"/>
            <w:highlight w:val="yellow"/>
          </w:rPr>
          <w:instrText xml:space="preserve"> HYPERLINK "https://www.naesb.org/pdf4/ferc041615_electronic_filing_protocols_forms.pdf" </w:instrText>
        </w:r>
        <w:r w:rsidRPr="004A2D89">
          <w:rPr>
            <w:sz w:val="16"/>
            <w:szCs w:val="16"/>
            <w:highlight w:val="yellow"/>
          </w:rPr>
          <w:fldChar w:fldCharType="separate"/>
        </w:r>
        <w:r w:rsidRPr="004A2D89">
          <w:rPr>
            <w:rStyle w:val="Hyperlink"/>
            <w:sz w:val="16"/>
            <w:szCs w:val="16"/>
            <w:highlight w:val="yellow"/>
          </w:rPr>
          <w:t>https://www.naesb.org/pdf4/ferc041615_electronic_filing_protocols_forms.pdf</w:t>
        </w:r>
        <w:r w:rsidRPr="004A2D89">
          <w:rPr>
            <w:sz w:val="16"/>
            <w:szCs w:val="16"/>
            <w:highlight w:val="yellow"/>
          </w:rPr>
          <w:fldChar w:fldCharType="end"/>
        </w:r>
        <w:r>
          <w:rPr>
            <w:sz w:val="16"/>
            <w:szCs w:val="16"/>
          </w:rPr>
          <w:t xml:space="preserve">  </w:t>
        </w:r>
      </w:ins>
    </w:p>
  </w:footnote>
  <w:footnote w:id="4">
    <w:p w:rsidR="00036EE3" w:rsidRDefault="00036EE3" w:rsidP="00161A67">
      <w:pPr>
        <w:pStyle w:val="FootnoteText"/>
        <w:spacing w:before="40" w:after="40"/>
        <w:rPr>
          <w:sz w:val="18"/>
          <w:szCs w:val="18"/>
        </w:rPr>
      </w:pPr>
      <w:r>
        <w:rPr>
          <w:rStyle w:val="FootnoteReference"/>
          <w:sz w:val="18"/>
          <w:szCs w:val="18"/>
        </w:rPr>
        <w:footnoteRef/>
      </w:r>
      <w:r>
        <w:rPr>
          <w:sz w:val="18"/>
          <w:szCs w:val="18"/>
        </w:rPr>
        <w:t xml:space="preserve"> For FERC Final Order, Docket No. RM10-11-000, specifically paragraph nos. 146 and 182 should be reviewed:</w:t>
      </w:r>
    </w:p>
    <w:p w:rsidR="00036EE3" w:rsidRDefault="00036EE3" w:rsidP="00161A67">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036EE3" w:rsidRDefault="00036EE3" w:rsidP="00161A67">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14:anchorId="78E05100" wp14:editId="5090763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rsidP="00AF164D"/>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C809A1" w:rsidRDefault="00C809A1"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C809A1" w:rsidRDefault="00C809A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pPr>
    <w:r>
      <w:t>Phone:  (713) 356-0060, Fax:  (713) 356-0067, E-mail: naesb@naesb.org</w:t>
    </w:r>
  </w:p>
  <w:p w:rsidR="00C809A1" w:rsidRDefault="00C809A1">
    <w:pPr>
      <w:pStyle w:val="Header"/>
      <w:pBdr>
        <w:bottom w:val="single" w:sz="18" w:space="1" w:color="auto"/>
      </w:pBdr>
      <w:ind w:left="1800" w:hanging="1800"/>
      <w:jc w:val="right"/>
    </w:pPr>
    <w:r>
      <w:tab/>
      <w:t xml:space="preserve">Home Page: </w:t>
    </w:r>
    <w:hyperlink r:id="rId3" w:history="1">
      <w:r>
        <w:rPr>
          <w:rStyle w:val="Hyperlink"/>
        </w:rPr>
        <w:t>www.naesb.org</w:t>
      </w:r>
    </w:hyperlink>
  </w:p>
  <w:p w:rsidR="00C809A1" w:rsidRDefault="00C8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14:anchorId="5113261E" wp14:editId="66AA3173">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rsidP="00AF164D"/>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C809A1" w:rsidRDefault="00C809A1"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pPr>
    <w:r>
      <w:t>Phone:  (713) 356-0060, Fax:  (713) 356-0067, E-mail: naesb@naesb.org</w:t>
    </w:r>
  </w:p>
  <w:p w:rsidR="00C809A1" w:rsidRDefault="00C809A1">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C809A1" w:rsidRDefault="00C80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0288" behindDoc="1" locked="0" layoutInCell="1" allowOverlap="1" wp14:anchorId="2A37FFD7" wp14:editId="415EA6A2">
              <wp:simplePos x="0" y="0"/>
              <wp:positionH relativeFrom="page">
                <wp:posOffset>914400</wp:posOffset>
              </wp:positionH>
              <wp:positionV relativeFrom="page">
                <wp:posOffset>228600</wp:posOffset>
              </wp:positionV>
              <wp:extent cx="1511300" cy="12382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3" name="Rectangle 33"/>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txbxContent>
                      </wps:txbx>
                      <wps:bodyPr rot="0" vert="horz" wrap="square" lIns="0" tIns="0" rIns="0" bIns="0" anchor="t" anchorCtr="0" upright="1">
                        <a:noAutofit/>
                      </wps:bodyPr>
                    </wps:wsp>
                    <pic:pic xmlns:pic="http://schemas.openxmlformats.org/drawingml/2006/picture">
                      <pic:nvPicPr>
                        <pic:cNvPr id="34" name="Picture 3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58" style="position:absolute;left:0;text-align:left;margin-left:1in;margin-top:18pt;width:119pt;height:97.5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z/ly3wAAAAoBAAAPAAAAZHJzL2Rv&#10;d25yZXYueG1sTI/NasMwEITvhb6D2EJvjRRbhOBYDqHQUkovdX/IUbE2tqm1MpaSuG/f7ak97Q47&#10;zH5Tbmc/iDNOsQ9kYLlQIJCa4HpqDby/PdytQcRkydkhEBr4xgjb6vqqtIULF3rFc51awSEUC2ug&#10;S2kspIxNh97GRRiR+HYMk7eJ5dRKN9kLh/tBZkqtpLc98YfOjnjfYfNVn7yBj12vUX/un19Ug/jk&#10;5P6x7rUxtzfzbgMi4Zz+zPCLz+hQMdMhnMhFMbDWmrskA/mKJxvydcbLwUCWLxXIqpT/K1Q/AA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">
              <v:rect id="Rectangle 33"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5cQA&#10;AADbAAAADwAAAGRycy9kb3ducmV2LnhtbESPT2vCQBTE74V+h+UVvNWNDRaJriLFv4cqmly8PbLP&#10;JJh9G7Krxm/vFgoeh5n5DTOZdaYWN2pdZVnBoB+BIM6trrhQkKXLzxEI55E11pZJwYMczKbvbxNM&#10;tL3zgW5HX4gAYZeggtL7JpHS5SUZdH3bEAfvbFuDPsi2kLrFe4CbWn5F0bc0WHFYKLGhn5Lyy/Fq&#10;FMxNke0Xp+HvNsUsXe2yGBe7tVK9j24+BuGp86/wf3ujFcQx/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BeXEAAAA2wAAAA8AAAAAAAAAAAAAAAAAmAIAAGRycy9k&#10;b3ducmV2LnhtbFBLBQYAAAAABAAEAPUAAACJAwAAAAA=&#10;" filled="f" stroked="f">
                <v:textbox inset="0,0,0,0">
                  <w:txbxContent>
                    <w:p w:rsidR="00C809A1" w:rsidRDefault="00C809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xPfCAAAA2wAAAA8AAABkcnMvZG93bnJldi54bWxEj0GLwjAUhO8L/ofwhL0UTdVFpBpFBMGL&#10;B6vo9dE822rzEpqo3X9vFhY8DjPzDbNYdaYRT2p9bVnBaJiCIC6srrlUcDpuBzMQPiBrbCyTgl/y&#10;sFr2vhaYafviAz3zUIoIYZ+hgioEl0npi4oM+qF1xNG72tZgiLItpW7xFeGmkeM0nUqDNceFCh1t&#10;Kiru+cMo2JBLw6Xb50myK67lbXpO1u6s1He/W89BBOrCJ/zf3mkFkx/4+xJ/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4sT3wgAAANsAAAAPAAAAAAAAAAAAAAAAAJ8C&#10;AABkcnMvZG93bnJldi54bWxQSwUGAAAAAAQABAD3AAAAjgM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C809A1" w:rsidRDefault="00C809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C809A1" w:rsidRDefault="00C809A1" w:rsidP="0093255D">
    <w:pPr>
      <w:pStyle w:val="Header"/>
      <w:spacing w:before="120" w:after="360"/>
      <w:jc w:val="right"/>
    </w:pPr>
    <w:r>
      <w:t>Appendix A – GEH Timeline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61"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">
              <v:rect id="Rectangle 36" o:spid="_x0000_s1062"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C809A1" w:rsidRDefault="00C809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C809A1" w:rsidRDefault="00C809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 Sappenfield, II">
    <w15:presenceInfo w15:providerId="AD" w15:userId="S-1-5-21-1170810536-130683932-926709054-13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1390"/>
    <w:rsid w:val="0002447F"/>
    <w:rsid w:val="00031C65"/>
    <w:rsid w:val="000341AB"/>
    <w:rsid w:val="00036EE3"/>
    <w:rsid w:val="00053436"/>
    <w:rsid w:val="000660D7"/>
    <w:rsid w:val="00067B33"/>
    <w:rsid w:val="000A274F"/>
    <w:rsid w:val="001049F4"/>
    <w:rsid w:val="00113320"/>
    <w:rsid w:val="001165E4"/>
    <w:rsid w:val="00120606"/>
    <w:rsid w:val="00121CC9"/>
    <w:rsid w:val="001430E1"/>
    <w:rsid w:val="001529A1"/>
    <w:rsid w:val="0015719E"/>
    <w:rsid w:val="00161A67"/>
    <w:rsid w:val="001659F8"/>
    <w:rsid w:val="00170FE9"/>
    <w:rsid w:val="00191151"/>
    <w:rsid w:val="00195965"/>
    <w:rsid w:val="001A72DA"/>
    <w:rsid w:val="001E33ED"/>
    <w:rsid w:val="001E5C5C"/>
    <w:rsid w:val="002037E9"/>
    <w:rsid w:val="00203B05"/>
    <w:rsid w:val="00217017"/>
    <w:rsid w:val="00250C91"/>
    <w:rsid w:val="00266072"/>
    <w:rsid w:val="00270AB7"/>
    <w:rsid w:val="00274C0E"/>
    <w:rsid w:val="002E378A"/>
    <w:rsid w:val="002E6DB9"/>
    <w:rsid w:val="00300A24"/>
    <w:rsid w:val="003275CA"/>
    <w:rsid w:val="0033584D"/>
    <w:rsid w:val="00350C20"/>
    <w:rsid w:val="00380DF7"/>
    <w:rsid w:val="003A615C"/>
    <w:rsid w:val="003B01AA"/>
    <w:rsid w:val="003D63FE"/>
    <w:rsid w:val="00400041"/>
    <w:rsid w:val="004458F3"/>
    <w:rsid w:val="00454C53"/>
    <w:rsid w:val="004749FF"/>
    <w:rsid w:val="00477CA2"/>
    <w:rsid w:val="0048344A"/>
    <w:rsid w:val="004A4EC4"/>
    <w:rsid w:val="004B4E11"/>
    <w:rsid w:val="004B687F"/>
    <w:rsid w:val="005018CE"/>
    <w:rsid w:val="0051427C"/>
    <w:rsid w:val="00521F91"/>
    <w:rsid w:val="00523073"/>
    <w:rsid w:val="00532C4E"/>
    <w:rsid w:val="005515AF"/>
    <w:rsid w:val="00555160"/>
    <w:rsid w:val="005714CB"/>
    <w:rsid w:val="00584CBD"/>
    <w:rsid w:val="005B0087"/>
    <w:rsid w:val="005B1055"/>
    <w:rsid w:val="005B2804"/>
    <w:rsid w:val="005B4201"/>
    <w:rsid w:val="005D3702"/>
    <w:rsid w:val="00611B5B"/>
    <w:rsid w:val="0062332F"/>
    <w:rsid w:val="0062767C"/>
    <w:rsid w:val="00661823"/>
    <w:rsid w:val="00662A16"/>
    <w:rsid w:val="0068394A"/>
    <w:rsid w:val="00690886"/>
    <w:rsid w:val="006D2096"/>
    <w:rsid w:val="006D383D"/>
    <w:rsid w:val="006F4439"/>
    <w:rsid w:val="006F7648"/>
    <w:rsid w:val="00750220"/>
    <w:rsid w:val="00752488"/>
    <w:rsid w:val="00755EAA"/>
    <w:rsid w:val="00775DC9"/>
    <w:rsid w:val="00781E19"/>
    <w:rsid w:val="00784BF3"/>
    <w:rsid w:val="007864CD"/>
    <w:rsid w:val="00786947"/>
    <w:rsid w:val="007D3729"/>
    <w:rsid w:val="007E0D14"/>
    <w:rsid w:val="00813D10"/>
    <w:rsid w:val="008168BD"/>
    <w:rsid w:val="008376AC"/>
    <w:rsid w:val="00853E3D"/>
    <w:rsid w:val="0087136E"/>
    <w:rsid w:val="00871C80"/>
    <w:rsid w:val="00875AAE"/>
    <w:rsid w:val="00896D66"/>
    <w:rsid w:val="008B70BB"/>
    <w:rsid w:val="008D697C"/>
    <w:rsid w:val="009034F0"/>
    <w:rsid w:val="00903E89"/>
    <w:rsid w:val="00915331"/>
    <w:rsid w:val="00920421"/>
    <w:rsid w:val="00922A76"/>
    <w:rsid w:val="0093255D"/>
    <w:rsid w:val="00942881"/>
    <w:rsid w:val="009521BD"/>
    <w:rsid w:val="00960F62"/>
    <w:rsid w:val="00963A33"/>
    <w:rsid w:val="0098738A"/>
    <w:rsid w:val="00992C60"/>
    <w:rsid w:val="00992F6B"/>
    <w:rsid w:val="009A646E"/>
    <w:rsid w:val="009C35BC"/>
    <w:rsid w:val="009F493F"/>
    <w:rsid w:val="00A00568"/>
    <w:rsid w:val="00A27093"/>
    <w:rsid w:val="00A36CC0"/>
    <w:rsid w:val="00A432AD"/>
    <w:rsid w:val="00A66CDD"/>
    <w:rsid w:val="00A74FB5"/>
    <w:rsid w:val="00AC5910"/>
    <w:rsid w:val="00AD6CC4"/>
    <w:rsid w:val="00AE26E8"/>
    <w:rsid w:val="00AE642E"/>
    <w:rsid w:val="00AE7CC9"/>
    <w:rsid w:val="00AF164D"/>
    <w:rsid w:val="00AF7217"/>
    <w:rsid w:val="00B37013"/>
    <w:rsid w:val="00B44F46"/>
    <w:rsid w:val="00B75076"/>
    <w:rsid w:val="00B82DD2"/>
    <w:rsid w:val="00B92FF8"/>
    <w:rsid w:val="00BC48C9"/>
    <w:rsid w:val="00BC5589"/>
    <w:rsid w:val="00BE3C9C"/>
    <w:rsid w:val="00BF617F"/>
    <w:rsid w:val="00C02950"/>
    <w:rsid w:val="00C220E5"/>
    <w:rsid w:val="00C3127C"/>
    <w:rsid w:val="00C37B83"/>
    <w:rsid w:val="00C44125"/>
    <w:rsid w:val="00C7568D"/>
    <w:rsid w:val="00C75964"/>
    <w:rsid w:val="00C801DD"/>
    <w:rsid w:val="00C809A1"/>
    <w:rsid w:val="00CC510B"/>
    <w:rsid w:val="00D02FF1"/>
    <w:rsid w:val="00D56B4F"/>
    <w:rsid w:val="00DA5B26"/>
    <w:rsid w:val="00DB7A12"/>
    <w:rsid w:val="00E0655A"/>
    <w:rsid w:val="00EB2AD4"/>
    <w:rsid w:val="00ED285F"/>
    <w:rsid w:val="00F1789B"/>
    <w:rsid w:val="00F56C88"/>
    <w:rsid w:val="00F667C3"/>
    <w:rsid w:val="00F7706E"/>
    <w:rsid w:val="00F87695"/>
    <w:rsid w:val="00FA6CF4"/>
    <w:rsid w:val="00FB630E"/>
    <w:rsid w:val="00FB7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ferc_062212_integration_variable_energy_resources_order764.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esb.org/pdf4/ferc_111810_vers_nopr.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esb.org/pdf4/naesb_comments_ver_integration_nopr_030211.pdf" TargetMode="Externa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583A-AC37-4EF0-B9FA-119B7AA3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5015</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2014-09-04T15:29:00Z</cp:lastPrinted>
  <dcterms:created xsi:type="dcterms:W3CDTF">2015-06-01T18:01:00Z</dcterms:created>
  <dcterms:modified xsi:type="dcterms:W3CDTF">2015-06-01T18:01:00Z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