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4E" w:rsidRPr="009E07F2" w:rsidRDefault="00E24E4E">
      <w:pPr>
        <w:pStyle w:val="DefaultText"/>
        <w:rPr>
          <w:rFonts w:ascii="Arial" w:hAnsi="Arial" w:cs="Arial"/>
          <w:b/>
          <w:sz w:val="20"/>
        </w:rPr>
      </w:pPr>
    </w:p>
    <w:p w:rsidR="00E24E4E" w:rsidRPr="009E07F2" w:rsidRDefault="00E24E4E"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E24E4E" w:rsidRPr="009E07F2">
        <w:tc>
          <w:tcPr>
            <w:tcW w:w="810" w:type="dxa"/>
            <w:tcBorders>
              <w:bottom w:val="single" w:sz="4" w:space="0" w:color="auto"/>
            </w:tcBorders>
          </w:tcPr>
          <w:p w:rsidR="00E24E4E" w:rsidRPr="009E07F2" w:rsidRDefault="00E24E4E" w:rsidP="006B3298">
            <w:pPr>
              <w:pStyle w:val="DefaultText"/>
              <w:rPr>
                <w:rFonts w:ascii="Arial" w:hAnsi="Arial" w:cs="Arial"/>
                <w:sz w:val="20"/>
              </w:rPr>
            </w:pPr>
            <w:r>
              <w:rPr>
                <w:rFonts w:ascii="Arial" w:hAnsi="Arial" w:cs="Arial"/>
                <w:sz w:val="20"/>
              </w:rPr>
              <w:t>x</w:t>
            </w: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E24E4E" w:rsidRPr="009E07F2" w:rsidRDefault="00E24E4E" w:rsidP="006B3298">
            <w:pPr>
              <w:pStyle w:val="DefaultText"/>
              <w:rPr>
                <w:rFonts w:ascii="Arial" w:hAnsi="Arial" w:cs="Arial"/>
                <w:sz w:val="20"/>
              </w:rPr>
            </w:pPr>
            <w:r>
              <w:rPr>
                <w:rFonts w:ascii="Arial" w:hAnsi="Arial" w:cs="Arial"/>
                <w:sz w:val="20"/>
              </w:rPr>
              <w:t>x</w:t>
            </w: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Change to Existing Practice</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Status Quo</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p>
        </w:tc>
      </w:tr>
    </w:tbl>
    <w:p w:rsidR="00E24E4E" w:rsidRPr="009E07F2" w:rsidRDefault="00E24E4E"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E24E4E" w:rsidRPr="009E07F2">
        <w:tc>
          <w:tcPr>
            <w:tcW w:w="4770" w:type="dxa"/>
            <w:gridSpan w:val="2"/>
          </w:tcPr>
          <w:p w:rsidR="00E24E4E" w:rsidRPr="009E07F2" w:rsidRDefault="00E24E4E"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E24E4E" w:rsidRPr="009E07F2" w:rsidRDefault="00E24E4E" w:rsidP="006B3298">
            <w:pPr>
              <w:pStyle w:val="DefaultText"/>
              <w:rPr>
                <w:rFonts w:ascii="Arial" w:hAnsi="Arial" w:cs="Arial"/>
                <w:b/>
                <w:sz w:val="20"/>
              </w:rPr>
            </w:pPr>
            <w:r w:rsidRPr="009E07F2">
              <w:rPr>
                <w:rFonts w:ascii="Arial" w:hAnsi="Arial" w:cs="Arial"/>
                <w:b/>
                <w:sz w:val="20"/>
              </w:rPr>
              <w:t>Per Recommendation:</w:t>
            </w:r>
          </w:p>
        </w:tc>
      </w:tr>
      <w:tr w:rsidR="00E24E4E" w:rsidRPr="009E07F2">
        <w:tc>
          <w:tcPr>
            <w:tcW w:w="810" w:type="dxa"/>
            <w:tcBorders>
              <w:bottom w:val="single" w:sz="4" w:space="0" w:color="auto"/>
            </w:tcBorders>
          </w:tcPr>
          <w:p w:rsidR="00E24E4E" w:rsidRPr="009E07F2" w:rsidRDefault="00E24E4E" w:rsidP="006B3298">
            <w:pPr>
              <w:pStyle w:val="DefaultText"/>
              <w:rPr>
                <w:rFonts w:ascii="Arial" w:hAnsi="Arial" w:cs="Arial"/>
                <w:sz w:val="20"/>
              </w:rPr>
            </w:pPr>
            <w:r>
              <w:rPr>
                <w:rFonts w:ascii="Arial" w:hAnsi="Arial" w:cs="Arial"/>
                <w:sz w:val="20"/>
              </w:rPr>
              <w:t>x</w:t>
            </w: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Initiation</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Modification</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Interpretation</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Withdrawal</w:t>
            </w:r>
          </w:p>
        </w:tc>
      </w:tr>
      <w:tr w:rsidR="00E24E4E" w:rsidRPr="009E07F2">
        <w:tc>
          <w:tcPr>
            <w:tcW w:w="810" w:type="dxa"/>
            <w:tcBorders>
              <w:top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p>
        </w:tc>
        <w:tc>
          <w:tcPr>
            <w:tcW w:w="810" w:type="dxa"/>
            <w:tcBorders>
              <w:top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p>
        </w:tc>
      </w:tr>
      <w:tr w:rsidR="00E24E4E" w:rsidRPr="009E07F2">
        <w:tc>
          <w:tcPr>
            <w:tcW w:w="810" w:type="dxa"/>
            <w:tcBorders>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Principle</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Definition</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Business Practice Standard</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Document</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Data Element</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Code Value</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X12 Implementation Guide</w:t>
            </w:r>
          </w:p>
        </w:tc>
      </w:tr>
      <w:tr w:rsidR="00E24E4E" w:rsidRPr="009E07F2">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960" w:type="dxa"/>
          </w:tcPr>
          <w:p w:rsidR="00E24E4E" w:rsidRPr="009E07F2" w:rsidRDefault="00E24E4E"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E24E4E" w:rsidRPr="009E07F2" w:rsidRDefault="00E24E4E" w:rsidP="006B3298">
            <w:pPr>
              <w:pStyle w:val="DefaultText"/>
              <w:rPr>
                <w:rFonts w:ascii="Arial" w:hAnsi="Arial" w:cs="Arial"/>
                <w:sz w:val="20"/>
              </w:rPr>
            </w:pPr>
          </w:p>
        </w:tc>
        <w:tc>
          <w:tcPr>
            <w:tcW w:w="3690" w:type="dxa"/>
          </w:tcPr>
          <w:p w:rsidR="00E24E4E" w:rsidRPr="009E07F2" w:rsidRDefault="00E24E4E" w:rsidP="006B3298">
            <w:pPr>
              <w:pStyle w:val="DefaultText"/>
              <w:rPr>
                <w:rFonts w:ascii="Arial" w:hAnsi="Arial" w:cs="Arial"/>
                <w:sz w:val="20"/>
              </w:rPr>
            </w:pPr>
            <w:r w:rsidRPr="009E07F2">
              <w:rPr>
                <w:rFonts w:ascii="Arial" w:hAnsi="Arial" w:cs="Arial"/>
                <w:sz w:val="20"/>
              </w:rPr>
              <w:t>Business Process Documentation</w:t>
            </w:r>
          </w:p>
        </w:tc>
      </w:tr>
    </w:tbl>
    <w:p w:rsidR="00E24E4E" w:rsidRPr="009E07F2" w:rsidRDefault="00E24E4E" w:rsidP="00A506CF">
      <w:pPr>
        <w:pStyle w:val="DefaultText"/>
        <w:spacing w:before="120"/>
        <w:rPr>
          <w:rFonts w:ascii="Arial" w:hAnsi="Arial" w:cs="Arial"/>
          <w:sz w:val="20"/>
        </w:rPr>
      </w:pPr>
    </w:p>
    <w:p w:rsidR="00E24E4E" w:rsidRPr="009E07F2" w:rsidRDefault="00E24E4E" w:rsidP="00A506CF">
      <w:pPr>
        <w:pStyle w:val="DefaultText"/>
        <w:spacing w:before="120"/>
        <w:rPr>
          <w:rFonts w:ascii="Arial" w:hAnsi="Arial" w:cs="Arial"/>
          <w:b/>
          <w:sz w:val="22"/>
        </w:rPr>
      </w:pPr>
      <w:r w:rsidRPr="009E07F2">
        <w:rPr>
          <w:rFonts w:ascii="Arial" w:hAnsi="Arial" w:cs="Arial"/>
          <w:b/>
          <w:sz w:val="22"/>
        </w:rPr>
        <w:t>3.  RECOMMENDATION</w:t>
      </w:r>
    </w:p>
    <w:p w:rsidR="00E24E4E" w:rsidRPr="009E07F2" w:rsidRDefault="00E24E4E" w:rsidP="00A506CF">
      <w:pPr>
        <w:pStyle w:val="DefaultText"/>
        <w:spacing w:before="120"/>
        <w:rPr>
          <w:rFonts w:ascii="Arial" w:hAnsi="Arial" w:cs="Arial"/>
          <w:sz w:val="20"/>
        </w:rPr>
      </w:pPr>
    </w:p>
    <w:p w:rsidR="00E24E4E" w:rsidRPr="009E07F2" w:rsidRDefault="00E24E4E"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E24E4E" w:rsidRDefault="00E24E4E" w:rsidP="00AD2D01">
      <w:pPr>
        <w:pStyle w:val="DefaultText"/>
        <w:spacing w:before="120"/>
        <w:ind w:left="720"/>
        <w:rPr>
          <w:rFonts w:ascii="Arial" w:hAnsi="Arial" w:cs="Arial"/>
          <w:szCs w:val="24"/>
        </w:rPr>
      </w:pPr>
      <w:r>
        <w:rPr>
          <w:rFonts w:ascii="Arial" w:hAnsi="Arial" w:cs="Arial"/>
          <w:szCs w:val="24"/>
        </w:rPr>
        <w:t>The Commission issued Order 890 directing Transmission Providers to develop through NAESB, Business Practice Standards, including OASIS functionality related to Service Across Multiple Transmission Systems (SAMTS).</w:t>
      </w:r>
    </w:p>
    <w:p w:rsidR="00E24E4E" w:rsidRDefault="00E24E4E" w:rsidP="00AD2D01">
      <w:pPr>
        <w:pStyle w:val="DefaultText"/>
        <w:spacing w:before="120"/>
        <w:ind w:left="720"/>
        <w:rPr>
          <w:rFonts w:ascii="Arial" w:hAnsi="Arial" w:cs="Arial"/>
          <w:szCs w:val="24"/>
        </w:rPr>
      </w:pPr>
    </w:p>
    <w:p w:rsidR="00E24E4E" w:rsidRPr="00F846CC" w:rsidRDefault="00E24E4E" w:rsidP="00F846CC">
      <w:pPr>
        <w:pStyle w:val="DefaultText"/>
        <w:spacing w:before="120"/>
        <w:ind w:left="720"/>
        <w:rPr>
          <w:rFonts w:ascii="Arial" w:hAnsi="Arial" w:cs="Arial"/>
          <w:szCs w:val="24"/>
        </w:rPr>
      </w:pPr>
      <w:r w:rsidRPr="00F846CC">
        <w:rPr>
          <w:rFonts w:ascii="Arial" w:hAnsi="Arial" w:cs="Arial"/>
          <w:b/>
          <w:bCs/>
          <w:szCs w:val="24"/>
          <w:u w:val="single"/>
        </w:rPr>
        <w:t>Problem to be Addressed (Simplified Statement)</w:t>
      </w:r>
    </w:p>
    <w:p w:rsidR="00E24E4E" w:rsidRPr="00F846CC" w:rsidRDefault="00E24E4E" w:rsidP="00F846CC">
      <w:pPr>
        <w:pStyle w:val="DefaultText"/>
        <w:spacing w:before="120"/>
        <w:ind w:left="720"/>
        <w:rPr>
          <w:rFonts w:ascii="Arial" w:hAnsi="Arial" w:cs="Arial"/>
          <w:szCs w:val="24"/>
        </w:rPr>
      </w:pPr>
      <w:r w:rsidRPr="00F846CC">
        <w:rPr>
          <w:rFonts w:ascii="Arial" w:hAnsi="Arial" w:cs="Arial"/>
          <w:szCs w:val="24"/>
        </w:rPr>
        <w:t>Currently, a Transmission Customer hoping to move energy across multiple transmission systems could be left with a financial obligation to pay for a reservation on one system without a guarantee that the whole transmission path may be reserved. This due to:</w:t>
      </w:r>
    </w:p>
    <w:p w:rsidR="00E24E4E" w:rsidRPr="00F846CC" w:rsidRDefault="00E24E4E" w:rsidP="00F846CC">
      <w:pPr>
        <w:pStyle w:val="DefaultText"/>
        <w:numPr>
          <w:ilvl w:val="1"/>
          <w:numId w:val="12"/>
        </w:numPr>
        <w:spacing w:before="120"/>
        <w:rPr>
          <w:rFonts w:ascii="Arial" w:hAnsi="Arial" w:cs="Arial"/>
          <w:szCs w:val="24"/>
        </w:rPr>
      </w:pPr>
      <w:r w:rsidRPr="00F846CC">
        <w:rPr>
          <w:rFonts w:ascii="Arial" w:hAnsi="Arial" w:cs="Arial"/>
          <w:szCs w:val="24"/>
        </w:rPr>
        <w:t xml:space="preserve">  Transmission Providers processing transmission requests independently of one another (and often on different  approval timelines), </w:t>
      </w:r>
    </w:p>
    <w:p w:rsidR="00E24E4E" w:rsidRPr="00F846CC" w:rsidRDefault="00E24E4E" w:rsidP="00F846CC">
      <w:pPr>
        <w:pStyle w:val="DefaultText"/>
        <w:numPr>
          <w:ilvl w:val="1"/>
          <w:numId w:val="12"/>
        </w:numPr>
        <w:spacing w:before="120"/>
        <w:rPr>
          <w:rFonts w:ascii="Arial" w:hAnsi="Arial" w:cs="Arial"/>
          <w:szCs w:val="24"/>
        </w:rPr>
      </w:pPr>
      <w:r w:rsidRPr="00F846CC">
        <w:rPr>
          <w:rFonts w:ascii="Arial" w:hAnsi="Arial" w:cs="Arial"/>
          <w:szCs w:val="24"/>
        </w:rPr>
        <w:t xml:space="preserve">  Transmission Providers adhering to strict confirmation deadlines, and </w:t>
      </w:r>
    </w:p>
    <w:p w:rsidR="00E24E4E" w:rsidRPr="00F846CC" w:rsidRDefault="00E24E4E" w:rsidP="00F846CC">
      <w:pPr>
        <w:pStyle w:val="DefaultText"/>
        <w:numPr>
          <w:ilvl w:val="1"/>
          <w:numId w:val="12"/>
        </w:numPr>
        <w:spacing w:before="120"/>
        <w:rPr>
          <w:rFonts w:ascii="Arial" w:hAnsi="Arial" w:cs="Arial"/>
          <w:szCs w:val="24"/>
        </w:rPr>
      </w:pPr>
      <w:r w:rsidRPr="00F846CC">
        <w:rPr>
          <w:rFonts w:ascii="Arial" w:hAnsi="Arial" w:cs="Arial"/>
          <w:szCs w:val="24"/>
        </w:rPr>
        <w:t xml:space="preserve">  Transmission Providers having no consistent mechanism to accommodate coordination of requests.</w:t>
      </w:r>
    </w:p>
    <w:p w:rsidR="00E24E4E" w:rsidRDefault="00E24E4E" w:rsidP="00BC0ED0">
      <w:pPr>
        <w:pStyle w:val="DefaultText"/>
        <w:spacing w:before="120"/>
        <w:ind w:left="720"/>
        <w:rPr>
          <w:rFonts w:ascii="Arial" w:hAnsi="Arial" w:cs="Arial"/>
          <w:szCs w:val="24"/>
        </w:rPr>
      </w:pPr>
    </w:p>
    <w:p w:rsidR="00E24E4E" w:rsidRPr="00BC0ED0" w:rsidRDefault="00E24E4E" w:rsidP="00BC0ED0">
      <w:pPr>
        <w:pStyle w:val="DefaultText"/>
        <w:spacing w:before="120"/>
        <w:ind w:left="720"/>
        <w:rPr>
          <w:rFonts w:ascii="Arial" w:hAnsi="Arial" w:cs="Arial"/>
          <w:b/>
          <w:bCs/>
          <w:szCs w:val="24"/>
          <w:u w:val="single"/>
        </w:rPr>
      </w:pPr>
      <w:r w:rsidRPr="00BC0ED0">
        <w:rPr>
          <w:rFonts w:ascii="Arial" w:hAnsi="Arial" w:cs="Arial"/>
          <w:b/>
          <w:bCs/>
          <w:szCs w:val="24"/>
          <w:u w:val="single"/>
        </w:rPr>
        <w:t xml:space="preserve">Summary of Recommendation </w:t>
      </w:r>
    </w:p>
    <w:p w:rsidR="00E24E4E" w:rsidRPr="00BC0ED0" w:rsidRDefault="00E24E4E" w:rsidP="00BC0ED0">
      <w:pPr>
        <w:pStyle w:val="DefaultText"/>
        <w:spacing w:before="120"/>
        <w:ind w:left="720"/>
        <w:rPr>
          <w:rFonts w:ascii="Arial" w:hAnsi="Arial" w:cs="Arial"/>
          <w:szCs w:val="24"/>
        </w:rPr>
      </w:pPr>
      <w:r w:rsidRPr="00BC0ED0">
        <w:rPr>
          <w:rFonts w:ascii="Arial" w:hAnsi="Arial" w:cs="Arial"/>
          <w:szCs w:val="24"/>
        </w:rPr>
        <w:t>The basic recommended process relies on the customer</w:t>
      </w:r>
      <w:r>
        <w:rPr>
          <w:rFonts w:ascii="Arial" w:hAnsi="Arial" w:cs="Arial"/>
          <w:szCs w:val="24"/>
        </w:rPr>
        <w:t xml:space="preserve"> identifying requests that will be coordinated at the time of submission and the customer communicating status changes of requests to all Transmission Providers who are evaluating requests.  The process requires each Transmission Provider to delay final processing of requests until all Transmission Providers have evaluated and responded to the coordinated requests. The suggested process is not intended to apply to Transmission Providers that are exempt or substantially exempt from WEQ-001, 002, 003, and 013. </w:t>
      </w:r>
    </w:p>
    <w:p w:rsidR="00E24E4E" w:rsidRPr="00BC0ED0" w:rsidRDefault="00E24E4E" w:rsidP="00BC0ED0">
      <w:pPr>
        <w:pStyle w:val="DefaultText"/>
        <w:spacing w:before="120"/>
        <w:ind w:left="720"/>
        <w:rPr>
          <w:rFonts w:ascii="Arial" w:hAnsi="Arial" w:cs="Arial"/>
          <w:szCs w:val="24"/>
        </w:rPr>
      </w:pPr>
      <w:r w:rsidRPr="00BC0ED0">
        <w:rPr>
          <w:rFonts w:ascii="Arial" w:hAnsi="Arial" w:cs="Arial"/>
          <w:szCs w:val="24"/>
        </w:rPr>
        <w:t xml:space="preserve">Proposed Process  </w:t>
      </w:r>
    </w:p>
    <w:p w:rsidR="00E24E4E" w:rsidRPr="00BC0ED0" w:rsidRDefault="00E24E4E" w:rsidP="00BC0ED0">
      <w:pPr>
        <w:pStyle w:val="DefaultText"/>
        <w:numPr>
          <w:ilvl w:val="0"/>
          <w:numId w:val="13"/>
        </w:numPr>
        <w:spacing w:before="120"/>
        <w:rPr>
          <w:rFonts w:ascii="Arial" w:hAnsi="Arial" w:cs="Arial"/>
          <w:szCs w:val="24"/>
        </w:rPr>
      </w:pPr>
      <w:r w:rsidRPr="00BC0ED0">
        <w:rPr>
          <w:rFonts w:ascii="Arial" w:hAnsi="Arial" w:cs="Arial"/>
          <w:szCs w:val="24"/>
        </w:rPr>
        <w:t xml:space="preserve">Customer </w:t>
      </w:r>
      <w:r>
        <w:rPr>
          <w:rFonts w:ascii="Arial" w:hAnsi="Arial" w:cs="Arial"/>
          <w:szCs w:val="24"/>
        </w:rPr>
        <w:t>identifies</w:t>
      </w:r>
      <w:r w:rsidRPr="00BC0ED0">
        <w:rPr>
          <w:rFonts w:ascii="Arial" w:hAnsi="Arial" w:cs="Arial"/>
          <w:szCs w:val="24"/>
        </w:rPr>
        <w:t xml:space="preserve"> the set of requests for </w:t>
      </w:r>
      <w:r>
        <w:rPr>
          <w:rFonts w:ascii="Arial" w:hAnsi="Arial" w:cs="Arial"/>
          <w:szCs w:val="24"/>
        </w:rPr>
        <w:t>service across multiple systems.  The Transmission Customer submits these requests as preconfirmed requests and provides information on each request about the other requests in the group.</w:t>
      </w:r>
    </w:p>
    <w:p w:rsidR="00E24E4E" w:rsidRPr="00BC0ED0" w:rsidRDefault="00E24E4E" w:rsidP="00BC0ED0">
      <w:pPr>
        <w:pStyle w:val="DefaultText"/>
        <w:numPr>
          <w:ilvl w:val="0"/>
          <w:numId w:val="13"/>
        </w:numPr>
        <w:spacing w:before="120"/>
        <w:rPr>
          <w:rFonts w:ascii="Arial" w:hAnsi="Arial" w:cs="Arial"/>
          <w:szCs w:val="24"/>
        </w:rPr>
      </w:pPr>
      <w:r w:rsidRPr="00BC0ED0">
        <w:rPr>
          <w:rFonts w:ascii="Arial" w:hAnsi="Arial" w:cs="Arial"/>
          <w:szCs w:val="24"/>
        </w:rPr>
        <w:t xml:space="preserve">Each Transmission Provider processes the request on its system the same as it would process any request on its system </w:t>
      </w:r>
      <w:r>
        <w:rPr>
          <w:rFonts w:ascii="Arial" w:hAnsi="Arial" w:cs="Arial"/>
          <w:szCs w:val="24"/>
        </w:rPr>
        <w:t>and denies, accepts or counteroffers these requests.  The customer response time deadline is extended for these requests until all Transmission Providers have responded.</w:t>
      </w:r>
    </w:p>
    <w:p w:rsidR="00E24E4E" w:rsidRDefault="00E24E4E" w:rsidP="00BC0ED0">
      <w:pPr>
        <w:pStyle w:val="DefaultText"/>
        <w:numPr>
          <w:ilvl w:val="0"/>
          <w:numId w:val="13"/>
        </w:numPr>
        <w:spacing w:before="120"/>
        <w:rPr>
          <w:rFonts w:ascii="Arial" w:hAnsi="Arial" w:cs="Arial"/>
          <w:szCs w:val="24"/>
        </w:rPr>
      </w:pPr>
      <w:r>
        <w:rPr>
          <w:rFonts w:ascii="Arial" w:hAnsi="Arial" w:cs="Arial"/>
          <w:szCs w:val="24"/>
        </w:rPr>
        <w:t>After all Transmission Providers have responded, the customer response deadline is established.  If all requests have been accepted the Transmission Customer must confirm all requests.  If one or more of the requested transmission capacity could not be accepted in full, the customer may reduce or withdraw any or all of the requests in the group.</w:t>
      </w:r>
    </w:p>
    <w:p w:rsidR="00E24E4E" w:rsidRPr="00051D78" w:rsidRDefault="00E24E4E" w:rsidP="00051D78">
      <w:pPr>
        <w:pStyle w:val="DefaultText"/>
        <w:numPr>
          <w:ilvl w:val="0"/>
          <w:numId w:val="13"/>
        </w:numPr>
        <w:spacing w:before="120"/>
        <w:rPr>
          <w:rFonts w:ascii="Arial" w:hAnsi="Arial" w:cs="Arial"/>
          <w:szCs w:val="24"/>
        </w:rPr>
      </w:pPr>
      <w:r>
        <w:rPr>
          <w:rFonts w:ascii="Arial" w:hAnsi="Arial" w:cs="Arial"/>
          <w:szCs w:val="24"/>
        </w:rPr>
        <w:t>If the Transmission Customer fails to act before the customer response deadline, the requests that were accepted may be moved to a confirmed state and the requests that had been counteroffered may be retracted.</w:t>
      </w:r>
    </w:p>
    <w:p w:rsidR="00E24E4E" w:rsidRDefault="00E24E4E" w:rsidP="00AD2D01">
      <w:pPr>
        <w:pStyle w:val="DefaultText"/>
        <w:spacing w:before="120"/>
        <w:ind w:left="720"/>
        <w:rPr>
          <w:rFonts w:ascii="Arial" w:hAnsi="Arial" w:cs="Arial"/>
          <w:szCs w:val="24"/>
        </w:rPr>
      </w:pPr>
    </w:p>
    <w:p w:rsidR="00E24E4E" w:rsidRPr="00731BAC" w:rsidRDefault="00E24E4E" w:rsidP="00D32703">
      <w:pPr>
        <w:rPr>
          <w:rFonts w:ascii="Arial" w:hAnsi="Arial" w:cs="Arial"/>
          <w:sz w:val="24"/>
          <w:szCs w:val="24"/>
        </w:rPr>
      </w:pPr>
      <w:r w:rsidRPr="00731BAC">
        <w:rPr>
          <w:rFonts w:ascii="Arial" w:hAnsi="Arial" w:cs="Arial"/>
          <w:sz w:val="24"/>
          <w:szCs w:val="24"/>
        </w:rPr>
        <w:t>FERC requirements are addressed in the recommendation in the following ways:</w:t>
      </w:r>
    </w:p>
    <w:p w:rsidR="00E24E4E" w:rsidRPr="00731BAC" w:rsidRDefault="00E24E4E" w:rsidP="00D32703">
      <w:pPr>
        <w:rPr>
          <w:rFonts w:ascii="Arial" w:hAnsi="Arial" w:cs="Arial"/>
          <w:sz w:val="24"/>
          <w:szCs w:val="24"/>
        </w:rPr>
      </w:pPr>
    </w:p>
    <w:p w:rsidR="00E24E4E" w:rsidRPr="00731BAC" w:rsidRDefault="00E24E4E" w:rsidP="00A82FF2">
      <w:pPr>
        <w:numPr>
          <w:ilvl w:val="0"/>
          <w:numId w:val="31"/>
        </w:numPr>
        <w:ind w:left="720"/>
        <w:rPr>
          <w:rFonts w:ascii="Arial" w:hAnsi="Arial" w:cs="Arial"/>
          <w:sz w:val="24"/>
          <w:szCs w:val="24"/>
        </w:rPr>
      </w:pPr>
      <w:r w:rsidRPr="00731BAC">
        <w:rPr>
          <w:rFonts w:ascii="Arial" w:hAnsi="Arial" w:cs="Arial"/>
          <w:sz w:val="24"/>
          <w:szCs w:val="24"/>
        </w:rPr>
        <w:t>The recommendation establishes the Coordinated Group, which encompasses all requests on all systems which are to be coordinated.  The recommendation establishes rules for the evaluation and coordination of responses for all requests in a Coordinated Group.  The customer response time is extended for all requests in a Coordinated Group so that the customer may know the capacity granted on all requests before finalizing capacity on any request for service.</w:t>
      </w:r>
    </w:p>
    <w:p w:rsidR="00E24E4E" w:rsidRPr="00731BAC" w:rsidRDefault="00E24E4E" w:rsidP="00A82FF2">
      <w:pPr>
        <w:numPr>
          <w:ilvl w:val="0"/>
          <w:numId w:val="31"/>
        </w:numPr>
        <w:tabs>
          <w:tab w:val="left" w:pos="720"/>
        </w:tabs>
        <w:ind w:left="720"/>
        <w:rPr>
          <w:rFonts w:ascii="Arial" w:hAnsi="Arial" w:cs="Arial"/>
          <w:sz w:val="24"/>
          <w:szCs w:val="24"/>
        </w:rPr>
      </w:pPr>
      <w:r w:rsidRPr="00731BAC">
        <w:rPr>
          <w:rFonts w:ascii="Arial" w:hAnsi="Arial" w:cs="Arial"/>
          <w:sz w:val="24"/>
          <w:szCs w:val="24"/>
        </w:rPr>
        <w:t xml:space="preserve">There is not, at this time, any viable mechanism for automated communication of status changes and/or other information about requests across OASIS systems.  After considering such a mechanism, the EC Scoping Task Force recommended not to require a single request that spans multiple systems but recommended a different approach which could be implemented more quickly and at lower cost.  This approach coordinates confirmation timing for all requests in the Coordinated Group.  When confirmation timing is aligned, there is also alignment of the deadlines for rendering an agreement for service, eliciting deposits and commencing service.  </w:t>
      </w:r>
    </w:p>
    <w:p w:rsidR="00E24E4E" w:rsidRPr="00731BAC" w:rsidRDefault="00E24E4E" w:rsidP="00A82FF2">
      <w:pPr>
        <w:numPr>
          <w:ilvl w:val="0"/>
          <w:numId w:val="31"/>
        </w:numPr>
        <w:ind w:left="720"/>
        <w:rPr>
          <w:rFonts w:ascii="Arial" w:hAnsi="Arial" w:cs="Arial"/>
          <w:sz w:val="24"/>
          <w:szCs w:val="24"/>
        </w:rPr>
      </w:pPr>
      <w:r w:rsidRPr="00731BAC">
        <w:rPr>
          <w:rFonts w:ascii="Arial" w:hAnsi="Arial" w:cs="Arial"/>
          <w:sz w:val="24"/>
          <w:szCs w:val="24"/>
        </w:rPr>
        <w:t>As noted, in item 2, there is no automated communication between OASIS systems and, as such, establishing identical queue time for all requests in the Coordinated Group would be difficult to administer. In lieu of establishing a single application, the recommendation requires all requests in a Coordinated Group to be queued on the various OASIS systems within 24 hours.  This was judged to provide sufficient time for a customer to submit requests on all OASIS systems while minimizing the potential for adverse impacts on the rights of other transmission customers with studies in the queue.</w:t>
      </w:r>
    </w:p>
    <w:p w:rsidR="00E24E4E" w:rsidRPr="00731BAC" w:rsidRDefault="00E24E4E" w:rsidP="00A82FF2">
      <w:pPr>
        <w:numPr>
          <w:ilvl w:val="0"/>
          <w:numId w:val="31"/>
        </w:numPr>
        <w:ind w:left="720"/>
        <w:rPr>
          <w:rFonts w:ascii="Arial" w:hAnsi="Arial" w:cs="Arial"/>
          <w:sz w:val="24"/>
          <w:szCs w:val="24"/>
        </w:rPr>
      </w:pPr>
      <w:r w:rsidRPr="00731BAC">
        <w:rPr>
          <w:rFonts w:ascii="Arial" w:hAnsi="Arial" w:cs="Arial"/>
          <w:sz w:val="24"/>
          <w:szCs w:val="24"/>
        </w:rPr>
        <w:t>Whenever one request in the Coordinated Group is denied the full capacity requested, the customer has the option of lowering the capacity on each of the   requests in the Coordinated Group, even to the point of withdrawing such requests.</w:t>
      </w:r>
    </w:p>
    <w:p w:rsidR="00E24E4E" w:rsidRPr="00325C05" w:rsidRDefault="00E24E4E" w:rsidP="00A82FF2">
      <w:pPr>
        <w:numPr>
          <w:ilvl w:val="0"/>
          <w:numId w:val="31"/>
        </w:numPr>
        <w:ind w:left="720"/>
        <w:rPr>
          <w:rFonts w:ascii="Arial" w:hAnsi="Arial" w:cs="Arial"/>
          <w:sz w:val="24"/>
          <w:szCs w:val="24"/>
        </w:rPr>
      </w:pPr>
      <w:r w:rsidRPr="00325C05">
        <w:rPr>
          <w:rFonts w:ascii="Arial" w:hAnsi="Arial" w:cs="Arial"/>
          <w:sz w:val="24"/>
          <w:szCs w:val="24"/>
        </w:rPr>
        <w:t>Regional alliances of Transmission Providers shall be permitted to establish a mechanism wherein a single request is processed for PTP or NITS on multiple Transmission Providers’ systems.  Such a mechanism shall allow Coordinated Requests that extend beyond the boundaries of the alliance.</w:t>
      </w:r>
    </w:p>
    <w:p w:rsidR="00E24E4E" w:rsidRPr="00731BAC" w:rsidRDefault="00E24E4E" w:rsidP="00051D78">
      <w:pPr>
        <w:numPr>
          <w:ilvl w:val="0"/>
          <w:numId w:val="31"/>
        </w:numPr>
        <w:ind w:left="720"/>
        <w:rPr>
          <w:rFonts w:ascii="Arial" w:hAnsi="Arial" w:cs="Arial"/>
          <w:sz w:val="24"/>
          <w:szCs w:val="24"/>
        </w:rPr>
      </w:pPr>
      <w:r w:rsidRPr="00731BAC">
        <w:rPr>
          <w:rFonts w:ascii="Arial" w:hAnsi="Arial" w:cs="Arial"/>
          <w:sz w:val="24"/>
          <w:szCs w:val="24"/>
        </w:rPr>
        <w:t>This recommendation does not change Business Practice Standard WEQ 001-4.16, so there are no changes in reservation priority imposed by this recommendation.</w:t>
      </w:r>
    </w:p>
    <w:p w:rsidR="00E24E4E" w:rsidRPr="009E07F2" w:rsidRDefault="00E24E4E" w:rsidP="00A506CF">
      <w:pPr>
        <w:pStyle w:val="DefaultText"/>
        <w:spacing w:before="120"/>
        <w:rPr>
          <w:rFonts w:ascii="Arial" w:hAnsi="Arial" w:cs="Arial"/>
          <w:sz w:val="22"/>
        </w:rPr>
      </w:pPr>
    </w:p>
    <w:p w:rsidR="00E24E4E" w:rsidRPr="009E07F2" w:rsidRDefault="00E24E4E" w:rsidP="00A506CF">
      <w:pPr>
        <w:pStyle w:val="DefaultText"/>
        <w:spacing w:before="120"/>
        <w:rPr>
          <w:rFonts w:ascii="Arial" w:hAnsi="Arial" w:cs="Arial"/>
          <w:sz w:val="22"/>
        </w:rPr>
      </w:pPr>
    </w:p>
    <w:p w:rsidR="00E24E4E" w:rsidRPr="009E07F2" w:rsidRDefault="00E24E4E" w:rsidP="00A506CF">
      <w:pPr>
        <w:pStyle w:val="DefaultText"/>
        <w:spacing w:before="120"/>
        <w:ind w:firstLine="720"/>
        <w:rPr>
          <w:rFonts w:ascii="Arial" w:hAnsi="Arial" w:cs="Arial"/>
          <w:b/>
          <w:sz w:val="22"/>
        </w:rPr>
      </w:pPr>
      <w:r>
        <w:rPr>
          <w:rFonts w:ascii="Arial" w:hAnsi="Arial" w:cs="Arial"/>
          <w:b/>
          <w:caps/>
          <w:sz w:val="22"/>
        </w:rPr>
        <w:br w:type="page"/>
      </w:r>
      <w:r w:rsidRPr="009E07F2">
        <w:rPr>
          <w:rFonts w:ascii="Arial" w:hAnsi="Arial" w:cs="Arial"/>
          <w:b/>
          <w:caps/>
          <w:sz w:val="22"/>
        </w:rPr>
        <w:t>Recommended Standards</w:t>
      </w:r>
      <w:r w:rsidRPr="009E07F2">
        <w:rPr>
          <w:rFonts w:ascii="Arial" w:hAnsi="Arial" w:cs="Arial"/>
          <w:b/>
          <w:sz w:val="22"/>
        </w:rPr>
        <w:t>:</w:t>
      </w:r>
    </w:p>
    <w:p w:rsidR="00E24E4E" w:rsidRDefault="00E24E4E" w:rsidP="007D55E6">
      <w:pPr>
        <w:pStyle w:val="DefaultText"/>
        <w:spacing w:before="120"/>
        <w:ind w:left="720"/>
        <w:outlineLvl w:val="0"/>
        <w:rPr>
          <w:rFonts w:ascii="Arial" w:hAnsi="Arial" w:cs="Arial"/>
          <w:szCs w:val="24"/>
        </w:rPr>
      </w:pPr>
      <w:r>
        <w:rPr>
          <w:rFonts w:ascii="Arial" w:hAnsi="Arial" w:cs="Arial"/>
          <w:sz w:val="22"/>
        </w:rPr>
        <w:tab/>
      </w:r>
      <w:r>
        <w:rPr>
          <w:rFonts w:ascii="Arial" w:hAnsi="Arial" w:cs="Arial"/>
          <w:szCs w:val="24"/>
        </w:rPr>
        <w:t xml:space="preserve">The following modifications to </w:t>
      </w:r>
      <w:r w:rsidRPr="00681600">
        <w:rPr>
          <w:rFonts w:ascii="Arial" w:hAnsi="Arial" w:cs="Arial"/>
          <w:szCs w:val="24"/>
        </w:rPr>
        <w:t>WEQ-000, WEQ-001, WEQ-002, WEQ-003 and WEQ-013</w:t>
      </w:r>
      <w:r>
        <w:rPr>
          <w:rFonts w:ascii="Arial" w:hAnsi="Arial" w:cs="Arial"/>
          <w:szCs w:val="24"/>
        </w:rPr>
        <w:t xml:space="preserve"> are recommended to implement the Commission’s findings in Orders 890.</w:t>
      </w:r>
    </w:p>
    <w:p w:rsidR="00E24E4E" w:rsidRPr="009E07F2" w:rsidRDefault="00E24E4E" w:rsidP="00A506CF">
      <w:pPr>
        <w:pStyle w:val="DefaultText"/>
        <w:spacing w:before="120"/>
        <w:rPr>
          <w:rFonts w:ascii="Arial" w:hAnsi="Arial" w:cs="Arial"/>
          <w:sz w:val="22"/>
        </w:rPr>
      </w:pPr>
    </w:p>
    <w:p w:rsidR="00E24E4E" w:rsidRDefault="00E24E4E" w:rsidP="00AD2D01">
      <w:pPr>
        <w:pStyle w:val="DefaultText"/>
        <w:spacing w:before="120"/>
        <w:outlineLvl w:val="0"/>
        <w:rPr>
          <w:rFonts w:ascii="Arial" w:hAnsi="Arial" w:cs="Arial"/>
          <w:b/>
          <w:szCs w:val="24"/>
          <w:highlight w:val="yellow"/>
        </w:rPr>
      </w:pPr>
    </w:p>
    <w:p w:rsidR="00E24E4E" w:rsidRDefault="00E24E4E" w:rsidP="00AE2981">
      <w:pPr>
        <w:tabs>
          <w:tab w:val="left" w:pos="-720"/>
          <w:tab w:val="right" w:leader="dot" w:pos="9360"/>
        </w:tabs>
        <w:ind w:left="1440" w:hanging="1800"/>
        <w:jc w:val="center"/>
        <w:rPr>
          <w:b/>
          <w:sz w:val="28"/>
          <w:szCs w:val="28"/>
          <w:u w:val="single"/>
        </w:rPr>
      </w:pPr>
      <w:r w:rsidRPr="00C13E81">
        <w:rPr>
          <w:b/>
          <w:sz w:val="28"/>
          <w:szCs w:val="28"/>
          <w:u w:val="single"/>
        </w:rPr>
        <w:t xml:space="preserve">Addition to </w:t>
      </w:r>
      <w:r>
        <w:rPr>
          <w:b/>
          <w:sz w:val="28"/>
          <w:szCs w:val="28"/>
          <w:u w:val="single"/>
        </w:rPr>
        <w:t xml:space="preserve">Existing Business Practice Standard </w:t>
      </w:r>
      <w:r w:rsidRPr="00C13E81">
        <w:rPr>
          <w:b/>
          <w:sz w:val="28"/>
          <w:szCs w:val="28"/>
          <w:u w:val="single"/>
        </w:rPr>
        <w:t xml:space="preserve">WEQ-000-1 </w:t>
      </w:r>
    </w:p>
    <w:p w:rsidR="00E24E4E" w:rsidRDefault="00E24E4E" w:rsidP="00AE2981">
      <w:pPr>
        <w:tabs>
          <w:tab w:val="left" w:pos="-720"/>
          <w:tab w:val="right" w:leader="dot" w:pos="9360"/>
        </w:tabs>
        <w:ind w:left="1440" w:hanging="1800"/>
        <w:jc w:val="center"/>
        <w:rPr>
          <w:b/>
          <w:sz w:val="28"/>
          <w:szCs w:val="28"/>
          <w:u w:val="single"/>
        </w:rPr>
      </w:pPr>
      <w:r w:rsidRPr="00C13E81">
        <w:rPr>
          <w:b/>
          <w:sz w:val="28"/>
          <w:szCs w:val="28"/>
          <w:u w:val="single"/>
        </w:rPr>
        <w:t>(</w:t>
      </w:r>
      <w:r>
        <w:rPr>
          <w:b/>
          <w:sz w:val="28"/>
          <w:szCs w:val="28"/>
          <w:u w:val="single"/>
        </w:rPr>
        <w:t xml:space="preserve">Abbreviations and </w:t>
      </w:r>
      <w:r w:rsidRPr="00C13E81">
        <w:rPr>
          <w:b/>
          <w:sz w:val="28"/>
          <w:szCs w:val="28"/>
          <w:u w:val="single"/>
        </w:rPr>
        <w:t>Acronym</w:t>
      </w:r>
      <w:r>
        <w:rPr>
          <w:b/>
          <w:sz w:val="28"/>
          <w:szCs w:val="28"/>
          <w:u w:val="single"/>
        </w:rPr>
        <w:t>s</w:t>
      </w:r>
      <w:r w:rsidRPr="00C13E81">
        <w:rPr>
          <w:b/>
          <w:sz w:val="28"/>
          <w:szCs w:val="28"/>
          <w:u w:val="single"/>
        </w:rPr>
        <w:t>)</w:t>
      </w:r>
    </w:p>
    <w:p w:rsidR="00E24E4E" w:rsidRDefault="00E24E4E" w:rsidP="00AE2981">
      <w:pPr>
        <w:tabs>
          <w:tab w:val="left" w:pos="-720"/>
          <w:tab w:val="right" w:leader="dot" w:pos="9360"/>
        </w:tabs>
        <w:ind w:left="1440" w:hanging="1800"/>
        <w:jc w:val="center"/>
        <w:rPr>
          <w:b/>
          <w:sz w:val="28"/>
          <w:szCs w:val="28"/>
          <w:u w:val="single"/>
        </w:rPr>
      </w:pPr>
      <w:r>
        <w:rPr>
          <w:b/>
          <w:sz w:val="28"/>
          <w:szCs w:val="28"/>
          <w:u w:val="single"/>
        </w:rPr>
        <w:t>(Addition to be inserted into WEQ-000-1 in alphabetic order)</w:t>
      </w:r>
    </w:p>
    <w:p w:rsidR="00E24E4E" w:rsidRPr="00C13E81" w:rsidRDefault="00E24E4E" w:rsidP="00AE2981">
      <w:pPr>
        <w:tabs>
          <w:tab w:val="left" w:pos="-720"/>
          <w:tab w:val="right" w:leader="dot" w:pos="9360"/>
        </w:tabs>
        <w:ind w:left="1440" w:hanging="1800"/>
        <w:jc w:val="center"/>
        <w:rPr>
          <w:b/>
          <w:sz w:val="28"/>
          <w:szCs w:val="28"/>
          <w:u w:val="single"/>
        </w:rPr>
      </w:pPr>
    </w:p>
    <w:p w:rsidR="00E24E4E" w:rsidRPr="009477AC" w:rsidRDefault="00E24E4E" w:rsidP="002B5984">
      <w:pPr>
        <w:tabs>
          <w:tab w:val="left" w:pos="-720"/>
          <w:tab w:val="right" w:leader="dot" w:pos="9360"/>
        </w:tabs>
        <w:ind w:left="1440" w:hanging="1440"/>
        <w:jc w:val="both"/>
        <w:rPr>
          <w:rFonts w:ascii="Arial" w:hAnsi="Arial" w:cs="Arial"/>
          <w:b/>
          <w:color w:val="FF0000"/>
          <w:sz w:val="22"/>
          <w:szCs w:val="22"/>
          <w:u w:val="single"/>
        </w:rPr>
      </w:pPr>
      <w:r w:rsidRPr="009477AC">
        <w:rPr>
          <w:rFonts w:ascii="Arial" w:hAnsi="Arial" w:cs="Arial"/>
          <w:color w:val="FF0000"/>
          <w:sz w:val="22"/>
          <w:szCs w:val="22"/>
          <w:u w:val="single"/>
        </w:rPr>
        <w:t>SAMTS</w:t>
      </w:r>
      <w:r w:rsidRPr="009477AC">
        <w:rPr>
          <w:rFonts w:ascii="Arial" w:hAnsi="Arial" w:cs="Arial"/>
          <w:b/>
          <w:color w:val="FF0000"/>
          <w:sz w:val="22"/>
          <w:szCs w:val="22"/>
          <w:u w:val="single"/>
        </w:rPr>
        <w:t xml:space="preserve"> </w:t>
      </w:r>
      <w:r w:rsidRPr="009477AC">
        <w:rPr>
          <w:rFonts w:ascii="Arial" w:hAnsi="Arial" w:cs="Arial"/>
          <w:color w:val="FF0000"/>
          <w:sz w:val="22"/>
          <w:szCs w:val="22"/>
          <w:u w:val="single"/>
        </w:rPr>
        <w:t>– Service Across Multiple Transmission Systems</w:t>
      </w:r>
    </w:p>
    <w:p w:rsidR="00E24E4E" w:rsidRDefault="00E24E4E" w:rsidP="002B5984">
      <w:pPr>
        <w:tabs>
          <w:tab w:val="left" w:pos="-720"/>
          <w:tab w:val="right" w:leader="dot" w:pos="9360"/>
        </w:tabs>
        <w:ind w:left="1440" w:hanging="1800"/>
        <w:jc w:val="both"/>
        <w:rPr>
          <w:sz w:val="22"/>
          <w:szCs w:val="22"/>
          <w:u w:val="single"/>
        </w:rPr>
      </w:pPr>
    </w:p>
    <w:p w:rsidR="00E24E4E" w:rsidRDefault="00E24E4E" w:rsidP="002B5984">
      <w:pPr>
        <w:tabs>
          <w:tab w:val="left" w:pos="-720"/>
          <w:tab w:val="right" w:leader="dot" w:pos="9360"/>
        </w:tabs>
        <w:ind w:left="1440" w:hanging="1800"/>
        <w:jc w:val="both"/>
        <w:rPr>
          <w:sz w:val="22"/>
          <w:szCs w:val="22"/>
          <w:u w:val="single"/>
        </w:rPr>
      </w:pPr>
    </w:p>
    <w:p w:rsidR="00E24E4E" w:rsidRDefault="00E24E4E" w:rsidP="00AE2981">
      <w:pPr>
        <w:tabs>
          <w:tab w:val="left" w:pos="-720"/>
          <w:tab w:val="right" w:leader="dot" w:pos="9360"/>
        </w:tabs>
        <w:ind w:left="1440" w:hanging="1800"/>
        <w:jc w:val="center"/>
        <w:rPr>
          <w:b/>
          <w:sz w:val="28"/>
          <w:szCs w:val="28"/>
          <w:u w:val="single"/>
        </w:rPr>
      </w:pPr>
      <w:r w:rsidRPr="00C13E81">
        <w:rPr>
          <w:b/>
          <w:sz w:val="28"/>
          <w:szCs w:val="28"/>
          <w:u w:val="single"/>
        </w:rPr>
        <w:t xml:space="preserve">Additions to </w:t>
      </w:r>
      <w:r>
        <w:rPr>
          <w:b/>
          <w:sz w:val="28"/>
          <w:szCs w:val="28"/>
          <w:u w:val="single"/>
        </w:rPr>
        <w:t xml:space="preserve">Existing Business Practice Standard </w:t>
      </w:r>
      <w:r w:rsidRPr="00C13E81">
        <w:rPr>
          <w:b/>
          <w:sz w:val="28"/>
          <w:szCs w:val="28"/>
          <w:u w:val="single"/>
        </w:rPr>
        <w:t xml:space="preserve">WEQ-000-2 </w:t>
      </w:r>
    </w:p>
    <w:p w:rsidR="00E24E4E" w:rsidRDefault="00E24E4E" w:rsidP="00AE2981">
      <w:pPr>
        <w:tabs>
          <w:tab w:val="left" w:pos="-720"/>
          <w:tab w:val="right" w:leader="dot" w:pos="9360"/>
        </w:tabs>
        <w:ind w:left="1440" w:hanging="1800"/>
        <w:jc w:val="center"/>
        <w:rPr>
          <w:b/>
          <w:sz w:val="28"/>
          <w:szCs w:val="28"/>
          <w:u w:val="single"/>
        </w:rPr>
      </w:pPr>
      <w:r w:rsidRPr="00C13E81">
        <w:rPr>
          <w:b/>
          <w:sz w:val="28"/>
          <w:szCs w:val="28"/>
          <w:u w:val="single"/>
        </w:rPr>
        <w:t>(</w:t>
      </w:r>
      <w:r>
        <w:rPr>
          <w:b/>
          <w:sz w:val="28"/>
          <w:szCs w:val="28"/>
          <w:u w:val="single"/>
        </w:rPr>
        <w:t>Definition of Terms</w:t>
      </w:r>
      <w:r w:rsidRPr="00C13E81">
        <w:rPr>
          <w:b/>
          <w:sz w:val="28"/>
          <w:szCs w:val="28"/>
          <w:u w:val="single"/>
        </w:rPr>
        <w:t>)</w:t>
      </w:r>
    </w:p>
    <w:p w:rsidR="00E24E4E" w:rsidRDefault="00E24E4E" w:rsidP="00AE2981">
      <w:pPr>
        <w:tabs>
          <w:tab w:val="left" w:pos="-720"/>
          <w:tab w:val="right" w:leader="dot" w:pos="9360"/>
        </w:tabs>
        <w:ind w:left="1440" w:hanging="1800"/>
        <w:jc w:val="center"/>
        <w:rPr>
          <w:b/>
          <w:sz w:val="28"/>
          <w:szCs w:val="28"/>
          <w:u w:val="single"/>
        </w:rPr>
      </w:pPr>
      <w:r>
        <w:rPr>
          <w:b/>
          <w:sz w:val="28"/>
          <w:szCs w:val="28"/>
          <w:u w:val="single"/>
        </w:rPr>
        <w:t>(Additions to be inserted into WEQ-000-2 in alphabetic order)</w:t>
      </w:r>
    </w:p>
    <w:p w:rsidR="00E24E4E" w:rsidRDefault="00E24E4E" w:rsidP="00AE2981">
      <w:pPr>
        <w:tabs>
          <w:tab w:val="left" w:pos="-720"/>
          <w:tab w:val="right" w:leader="dot" w:pos="9360"/>
        </w:tabs>
        <w:ind w:left="1440" w:hanging="1800"/>
        <w:jc w:val="center"/>
        <w:rPr>
          <w:b/>
          <w:sz w:val="28"/>
          <w:szCs w:val="28"/>
          <w:u w:val="single"/>
        </w:rPr>
      </w:pPr>
    </w:p>
    <w:p w:rsidR="00E24E4E" w:rsidRPr="0083377E" w:rsidRDefault="00E24E4E" w:rsidP="002B5984">
      <w:pPr>
        <w:tabs>
          <w:tab w:val="left" w:pos="-720"/>
          <w:tab w:val="right" w:leader="dot" w:pos="9360"/>
        </w:tabs>
        <w:ind w:left="1440" w:hanging="1440"/>
        <w:jc w:val="both"/>
        <w:rPr>
          <w:rFonts w:ascii="Arial" w:hAnsi="Arial" w:cs="Arial"/>
          <w:color w:val="FF0000"/>
          <w:sz w:val="22"/>
          <w:szCs w:val="22"/>
          <w:u w:val="single"/>
        </w:rPr>
      </w:pPr>
      <w:r w:rsidRPr="0083377E">
        <w:rPr>
          <w:rFonts w:ascii="Arial" w:hAnsi="Arial" w:cs="Arial"/>
          <w:color w:val="FF0000"/>
          <w:sz w:val="22"/>
          <w:szCs w:val="22"/>
          <w:u w:val="single"/>
        </w:rPr>
        <w:t>Coordinated Group – Two or more PTP and/or NITS requests that are linked together for the purpose of procuring service across multiple transmission systems on a Transmission path. The Coordinated Group shall be made up of two or more requests, and may include reservations, such that there is no gap in service over a given path to meet contiguity requirements.</w:t>
      </w:r>
    </w:p>
    <w:p w:rsidR="00E24E4E" w:rsidRPr="009477AC" w:rsidRDefault="00E24E4E" w:rsidP="002B5984">
      <w:pPr>
        <w:tabs>
          <w:tab w:val="left" w:pos="-720"/>
          <w:tab w:val="right" w:leader="dot" w:pos="9360"/>
        </w:tabs>
        <w:jc w:val="both"/>
        <w:rPr>
          <w:rFonts w:ascii="Arial" w:hAnsi="Arial" w:cs="Arial"/>
          <w:color w:val="FF0000"/>
          <w:sz w:val="22"/>
          <w:szCs w:val="22"/>
        </w:rPr>
      </w:pPr>
    </w:p>
    <w:p w:rsidR="00E24E4E" w:rsidRPr="009477AC" w:rsidRDefault="00E24E4E" w:rsidP="002B5984">
      <w:pPr>
        <w:tabs>
          <w:tab w:val="left" w:pos="-720"/>
          <w:tab w:val="right" w:leader="dot" w:pos="9360"/>
        </w:tabs>
        <w:ind w:left="1440" w:hanging="1440"/>
        <w:jc w:val="both"/>
        <w:rPr>
          <w:rFonts w:ascii="Arial" w:hAnsi="Arial" w:cs="Arial"/>
          <w:color w:val="FF0000"/>
          <w:sz w:val="22"/>
          <w:szCs w:val="22"/>
          <w:u w:val="single"/>
        </w:rPr>
      </w:pPr>
      <w:r w:rsidRPr="009477AC">
        <w:rPr>
          <w:rFonts w:ascii="Arial" w:hAnsi="Arial" w:cs="Arial"/>
          <w:color w:val="FF0000"/>
          <w:sz w:val="22"/>
          <w:szCs w:val="22"/>
          <w:u w:val="single"/>
        </w:rPr>
        <w:t>Coordinated Request – A PTP or NITS request that is part of a Coordinated Group.</w:t>
      </w:r>
    </w:p>
    <w:p w:rsidR="00E24E4E" w:rsidRPr="009477AC" w:rsidRDefault="00E24E4E" w:rsidP="002B5984">
      <w:pPr>
        <w:tabs>
          <w:tab w:val="left" w:pos="-720"/>
          <w:tab w:val="right" w:leader="dot" w:pos="9360"/>
        </w:tabs>
        <w:ind w:left="1440" w:hanging="1440"/>
        <w:jc w:val="both"/>
        <w:rPr>
          <w:rFonts w:ascii="Arial" w:hAnsi="Arial" w:cs="Arial"/>
          <w:color w:val="FF0000"/>
          <w:sz w:val="22"/>
          <w:szCs w:val="22"/>
          <w:u w:val="single"/>
        </w:rPr>
      </w:pPr>
    </w:p>
    <w:p w:rsidR="00E24E4E" w:rsidRPr="009477AC" w:rsidRDefault="00E24E4E" w:rsidP="002B5984">
      <w:pPr>
        <w:tabs>
          <w:tab w:val="left" w:pos="-720"/>
          <w:tab w:val="right" w:leader="dot" w:pos="9360"/>
        </w:tabs>
        <w:ind w:left="1440" w:hanging="1440"/>
        <w:jc w:val="both"/>
        <w:rPr>
          <w:rFonts w:ascii="Arial" w:hAnsi="Arial" w:cs="Arial"/>
          <w:color w:val="FF0000"/>
          <w:sz w:val="22"/>
          <w:szCs w:val="22"/>
          <w:u w:val="single"/>
        </w:rPr>
      </w:pPr>
      <w:r w:rsidRPr="009477AC">
        <w:rPr>
          <w:rFonts w:ascii="Arial" w:hAnsi="Arial" w:cs="Arial"/>
          <w:color w:val="FF0000"/>
          <w:sz w:val="22"/>
          <w:szCs w:val="22"/>
          <w:u w:val="single"/>
        </w:rPr>
        <w:t>Network Customer –Shall have the same meaning as defined in the FERC Pro Forma OATT.</w:t>
      </w:r>
    </w:p>
    <w:p w:rsidR="00E24E4E" w:rsidRPr="00C13E81" w:rsidRDefault="00E24E4E" w:rsidP="002B5984">
      <w:pPr>
        <w:tabs>
          <w:tab w:val="left" w:pos="-720"/>
          <w:tab w:val="right" w:leader="dot" w:pos="9360"/>
        </w:tabs>
        <w:ind w:left="1440" w:hanging="1800"/>
        <w:jc w:val="both"/>
        <w:rPr>
          <w:b/>
          <w:sz w:val="28"/>
          <w:szCs w:val="28"/>
          <w:u w:val="single"/>
        </w:rPr>
      </w:pPr>
    </w:p>
    <w:p w:rsidR="00E24E4E" w:rsidRPr="00C13E81" w:rsidRDefault="00E24E4E" w:rsidP="00AD2D01">
      <w:pPr>
        <w:tabs>
          <w:tab w:val="left" w:pos="-720"/>
          <w:tab w:val="right" w:leader="dot" w:pos="9360"/>
        </w:tabs>
        <w:ind w:left="1440" w:hanging="1800"/>
        <w:jc w:val="both"/>
        <w:rPr>
          <w:b/>
          <w:sz w:val="28"/>
          <w:szCs w:val="28"/>
          <w:u w:val="single"/>
        </w:rPr>
      </w:pPr>
    </w:p>
    <w:p w:rsidR="00E24E4E" w:rsidRDefault="00E24E4E" w:rsidP="00AD2D01">
      <w:pPr>
        <w:tabs>
          <w:tab w:val="left" w:pos="-720"/>
          <w:tab w:val="right" w:leader="dot" w:pos="9360"/>
        </w:tabs>
        <w:ind w:left="1440" w:hanging="1800"/>
        <w:jc w:val="both"/>
        <w:rPr>
          <w:sz w:val="22"/>
          <w:szCs w:val="22"/>
        </w:rPr>
      </w:pPr>
      <w:r>
        <w:rPr>
          <w:sz w:val="22"/>
          <w:szCs w:val="22"/>
        </w:rPr>
        <w:br w:type="page"/>
      </w:r>
    </w:p>
    <w:p w:rsidR="00E24E4E" w:rsidRDefault="00E24E4E" w:rsidP="00AE2981">
      <w:pPr>
        <w:tabs>
          <w:tab w:val="left" w:pos="-720"/>
          <w:tab w:val="right" w:leader="dot" w:pos="9360"/>
        </w:tabs>
        <w:ind w:left="1440" w:hanging="1800"/>
        <w:jc w:val="center"/>
        <w:rPr>
          <w:b/>
          <w:sz w:val="28"/>
          <w:szCs w:val="28"/>
          <w:u w:val="single"/>
        </w:rPr>
      </w:pPr>
      <w:r w:rsidRPr="00C13E81">
        <w:rPr>
          <w:b/>
          <w:sz w:val="28"/>
          <w:szCs w:val="28"/>
          <w:u w:val="single"/>
        </w:rPr>
        <w:t>Addition</w:t>
      </w:r>
      <w:r>
        <w:rPr>
          <w:b/>
          <w:sz w:val="28"/>
          <w:szCs w:val="28"/>
          <w:u w:val="single"/>
        </w:rPr>
        <w:t>s</w:t>
      </w:r>
      <w:r w:rsidRPr="00C13E81">
        <w:rPr>
          <w:b/>
          <w:sz w:val="28"/>
          <w:szCs w:val="28"/>
          <w:u w:val="single"/>
        </w:rPr>
        <w:t xml:space="preserve"> to </w:t>
      </w:r>
      <w:r>
        <w:rPr>
          <w:b/>
          <w:sz w:val="28"/>
          <w:szCs w:val="28"/>
          <w:u w:val="single"/>
        </w:rPr>
        <w:t>Existing Business Practice Standard WEQ-001</w:t>
      </w:r>
      <w:r w:rsidRPr="00C13E81">
        <w:rPr>
          <w:b/>
          <w:sz w:val="28"/>
          <w:szCs w:val="28"/>
          <w:u w:val="single"/>
        </w:rPr>
        <w:t xml:space="preserve"> </w:t>
      </w:r>
    </w:p>
    <w:p w:rsidR="00E24E4E" w:rsidRDefault="00E24E4E" w:rsidP="00AE2981">
      <w:pPr>
        <w:tabs>
          <w:tab w:val="left" w:pos="-720"/>
          <w:tab w:val="right" w:leader="dot" w:pos="9360"/>
        </w:tabs>
        <w:ind w:left="1440" w:hanging="1800"/>
        <w:jc w:val="center"/>
        <w:rPr>
          <w:b/>
          <w:sz w:val="28"/>
          <w:szCs w:val="28"/>
          <w:u w:val="single"/>
        </w:rPr>
      </w:pPr>
      <w:r w:rsidRPr="00C13E81">
        <w:rPr>
          <w:b/>
          <w:sz w:val="28"/>
          <w:szCs w:val="28"/>
          <w:u w:val="single"/>
        </w:rPr>
        <w:t>(</w:t>
      </w:r>
      <w:r>
        <w:rPr>
          <w:b/>
          <w:sz w:val="28"/>
          <w:szCs w:val="28"/>
          <w:u w:val="single"/>
        </w:rPr>
        <w:t>OASIS</w:t>
      </w:r>
      <w:r w:rsidRPr="00C13E81">
        <w:rPr>
          <w:b/>
          <w:sz w:val="28"/>
          <w:szCs w:val="28"/>
          <w:u w:val="single"/>
        </w:rPr>
        <w:t>)</w:t>
      </w:r>
    </w:p>
    <w:p w:rsidR="00E24E4E" w:rsidRDefault="00E24E4E" w:rsidP="00AE2981">
      <w:pPr>
        <w:tabs>
          <w:tab w:val="left" w:pos="-720"/>
          <w:tab w:val="right" w:leader="dot" w:pos="9360"/>
        </w:tabs>
        <w:ind w:left="1440" w:hanging="1800"/>
        <w:jc w:val="center"/>
        <w:rPr>
          <w:b/>
          <w:sz w:val="28"/>
          <w:szCs w:val="28"/>
          <w:u w:val="single"/>
        </w:rPr>
      </w:pPr>
      <w:r>
        <w:rPr>
          <w:b/>
          <w:sz w:val="28"/>
          <w:szCs w:val="28"/>
          <w:u w:val="single"/>
        </w:rPr>
        <w:t>(Additions to be inserted into WEQ-001 in numeric order assigned by NAESB)</w:t>
      </w:r>
    </w:p>
    <w:p w:rsidR="00E24E4E" w:rsidRPr="00C13E81" w:rsidRDefault="00E24E4E" w:rsidP="00AE2981">
      <w:pPr>
        <w:tabs>
          <w:tab w:val="left" w:pos="-720"/>
          <w:tab w:val="right" w:leader="dot" w:pos="9360"/>
        </w:tabs>
        <w:ind w:left="1440" w:hanging="1800"/>
        <w:jc w:val="center"/>
        <w:rPr>
          <w:b/>
          <w:sz w:val="28"/>
          <w:szCs w:val="28"/>
          <w:u w:val="single"/>
        </w:rPr>
      </w:pPr>
    </w:p>
    <w:p w:rsidR="00E24E4E" w:rsidRDefault="00E24E4E" w:rsidP="00A64FAC">
      <w:pPr>
        <w:tabs>
          <w:tab w:val="left" w:pos="-720"/>
          <w:tab w:val="right" w:leader="dot" w:pos="9360"/>
        </w:tabs>
        <w:ind w:left="1440" w:hanging="1800"/>
        <w:jc w:val="both"/>
        <w:rPr>
          <w:b/>
          <w:sz w:val="28"/>
          <w:szCs w:val="28"/>
          <w:u w:val="single"/>
        </w:rPr>
      </w:pPr>
    </w:p>
    <w:p w:rsidR="00E24E4E" w:rsidRPr="002B5984" w:rsidRDefault="00E24E4E" w:rsidP="00C90738">
      <w:pPr>
        <w:pStyle w:val="DefaultText"/>
        <w:ind w:left="1800" w:hanging="1800"/>
        <w:jc w:val="both"/>
        <w:outlineLvl w:val="0"/>
        <w:rPr>
          <w:rFonts w:ascii="Arial" w:hAnsi="Arial" w:cs="Arial"/>
          <w:b/>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ab/>
        <w:t>COORDINATION OF REQUESTS FOR SERVICE ACROSS MULTIPLE TRANSMISSION SYSTEMS (SAMTS)</w:t>
      </w:r>
    </w:p>
    <w:p w:rsidR="00E24E4E" w:rsidRPr="002B5984" w:rsidRDefault="00E24E4E" w:rsidP="00C90738">
      <w:pPr>
        <w:pStyle w:val="DefaultText"/>
        <w:ind w:left="1620" w:hanging="1620"/>
        <w:jc w:val="both"/>
        <w:rPr>
          <w:rFonts w:ascii="Arial" w:hAnsi="Arial" w:cs="Arial"/>
          <w:color w:val="FF0000"/>
          <w:sz w:val="25"/>
          <w:szCs w:val="25"/>
          <w:u w:val="single"/>
        </w:rPr>
      </w:pPr>
    </w:p>
    <w:p w:rsidR="00E24E4E" w:rsidRPr="002B5984" w:rsidRDefault="00E24E4E" w:rsidP="00C90738">
      <w:pPr>
        <w:keepNext/>
        <w:keepLines/>
        <w:tabs>
          <w:tab w:val="left" w:pos="-720"/>
          <w:tab w:val="left" w:pos="720"/>
          <w:tab w:val="right" w:leader="dot" w:pos="9360"/>
        </w:tabs>
        <w:spacing w:before="120" w:after="120"/>
        <w:ind w:left="1800"/>
        <w:jc w:val="both"/>
        <w:rPr>
          <w:rFonts w:ascii="Arial" w:hAnsi="Arial" w:cs="Arial"/>
          <w:color w:val="FF0000"/>
          <w:sz w:val="22"/>
          <w:szCs w:val="22"/>
          <w:u w:val="single"/>
        </w:rPr>
      </w:pPr>
      <w:r w:rsidRPr="002B5984">
        <w:rPr>
          <w:rFonts w:ascii="Arial" w:hAnsi="Arial" w:cs="Arial"/>
          <w:color w:val="FF0000"/>
          <w:sz w:val="22"/>
          <w:szCs w:val="22"/>
          <w:u w:val="single"/>
        </w:rPr>
        <w:t>The following requirements provide consistency in processing SAMTS.</w:t>
      </w:r>
    </w:p>
    <w:p w:rsidR="00E24E4E" w:rsidRPr="002B5984" w:rsidRDefault="00E24E4E" w:rsidP="00C90738">
      <w:pPr>
        <w:tabs>
          <w:tab w:val="left" w:pos="-720"/>
          <w:tab w:val="right" w:leader="dot" w:pos="9360"/>
        </w:tabs>
        <w:spacing w:before="120" w:after="120"/>
        <w:ind w:left="1800" w:hanging="1800"/>
        <w:jc w:val="both"/>
        <w:rPr>
          <w:rFonts w:ascii="Arial" w:hAnsi="Arial" w:cs="Arial"/>
          <w:b/>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.1</w:t>
      </w:r>
      <w:r w:rsidRPr="002B5984">
        <w:rPr>
          <w:rFonts w:ascii="Arial" w:hAnsi="Arial" w:cs="Arial"/>
          <w:b/>
          <w:color w:val="FF0000"/>
          <w:sz w:val="22"/>
          <w:szCs w:val="22"/>
          <w:u w:val="single"/>
        </w:rPr>
        <w:tab/>
        <w:t>General Requirements</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.1.1</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OASIS shall support the queuing and processing of all Coordinated Requests, as specified in the technical requirements of Business Practice Standards WEQ-002, WEQ-003, and WEQ-013.  Coordinated Requests are only applicable for service requested directly from the Transmission Provider as the Seller of the service. </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.1.2</w:t>
      </w:r>
      <w:r w:rsidRPr="002B5984">
        <w:rPr>
          <w:rFonts w:ascii="Arial" w:hAnsi="Arial" w:cs="Arial"/>
          <w:b/>
          <w:color w:val="FF0000"/>
          <w:sz w:val="22"/>
          <w:szCs w:val="22"/>
          <w:u w:val="single"/>
        </w:rPr>
        <w:tab/>
      </w:r>
      <w:r w:rsidRPr="002B5984">
        <w:rPr>
          <w:rFonts w:ascii="Arial" w:hAnsi="Arial" w:cs="Arial"/>
          <w:color w:val="FF0000"/>
          <w:sz w:val="22"/>
          <w:szCs w:val="22"/>
          <w:u w:val="single"/>
        </w:rPr>
        <w:t>If the Transmission Provider determines that only a portion of the requested capacity can be accommodated on a Coordinated Request,</w:t>
      </w:r>
      <w:r w:rsidRPr="002B5984">
        <w:rPr>
          <w:rFonts w:ascii="Arial" w:hAnsi="Arial" w:cs="Arial"/>
          <w:b/>
          <w:color w:val="FF0000"/>
          <w:sz w:val="22"/>
          <w:szCs w:val="22"/>
          <w:u w:val="single"/>
        </w:rPr>
        <w:t xml:space="preserve"> </w:t>
      </w:r>
      <w:r w:rsidRPr="002B5984">
        <w:rPr>
          <w:rFonts w:ascii="Arial" w:hAnsi="Arial" w:cs="Arial"/>
          <w:color w:val="FF0000"/>
          <w:sz w:val="22"/>
          <w:szCs w:val="22"/>
          <w:u w:val="single"/>
        </w:rPr>
        <w:t>a Transmission Customer or Network Customer will not be required to reserve the full requested capacity on the remaining Coordinated Request(s) in a Coordinated Group.</w:t>
      </w: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.1.3</w:t>
      </w:r>
      <w:r w:rsidRPr="002B5984">
        <w:rPr>
          <w:rFonts w:ascii="Arial" w:hAnsi="Arial" w:cs="Arial"/>
          <w:b/>
          <w:color w:val="FF0000"/>
          <w:sz w:val="22"/>
          <w:szCs w:val="22"/>
          <w:u w:val="single"/>
        </w:rPr>
        <w:tab/>
      </w:r>
      <w:r w:rsidRPr="002B5984">
        <w:rPr>
          <w:rFonts w:ascii="Arial" w:hAnsi="Arial" w:cs="Arial"/>
          <w:color w:val="FF0000"/>
          <w:sz w:val="22"/>
          <w:szCs w:val="22"/>
          <w:u w:val="single"/>
        </w:rPr>
        <w:t>A Coordinated Request shall be queued and evaluated in the same manner (i.e., same service priority) as any other PTP or NITS request, subject to the other requirements of Business Practice Standard WEQ-001 as if the Coordinated Request were not part of a Coordinated Group.</w:t>
      </w:r>
    </w:p>
    <w:p w:rsidR="00E24E4E" w:rsidRPr="002B5984" w:rsidRDefault="00E24E4E" w:rsidP="00C90738">
      <w:pPr>
        <w:ind w:left="1800" w:hanging="1800"/>
        <w:rPr>
          <w:rFonts w:ascii="Arial" w:hAnsi="Arial" w:cs="Arial"/>
          <w:b/>
          <w:color w:val="FF0000"/>
          <w:sz w:val="22"/>
          <w:szCs w:val="22"/>
          <w:u w:val="single"/>
        </w:rPr>
      </w:pP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.1.4</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The Transmission Provider shall not be required to verify the submission or monitor the status of Coordinated Requests on another Transmission Provider’s OASIS.  </w:t>
      </w:r>
    </w:p>
    <w:p w:rsidR="00E24E4E" w:rsidRPr="002B5984" w:rsidRDefault="00E24E4E" w:rsidP="00C90738">
      <w:pPr>
        <w:pStyle w:val="ListParagraph"/>
        <w:ind w:left="0"/>
        <w:rPr>
          <w:rFonts w:ascii="Arial" w:hAnsi="Arial" w:cs="Arial"/>
          <w:b/>
          <w:color w:val="FF0000"/>
          <w:u w:val="single"/>
        </w:rPr>
      </w:pPr>
    </w:p>
    <w:p w:rsidR="00E24E4E" w:rsidRPr="002B5984" w:rsidRDefault="00E24E4E" w:rsidP="00C90738">
      <w:pPr>
        <w:pStyle w:val="ListParagraph"/>
        <w:ind w:left="1800" w:hanging="1800"/>
        <w:rPr>
          <w:rFonts w:ascii="Arial" w:hAnsi="Arial" w:cs="Arial"/>
          <w:b/>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 xml:space="preserve"> xx</w:t>
      </w:r>
      <w:r w:rsidRPr="002B5984">
        <w:rPr>
          <w:rFonts w:ascii="Arial" w:hAnsi="Arial" w:cs="Arial"/>
          <w:b/>
          <w:color w:val="FF0000"/>
          <w:u w:val="single"/>
        </w:rPr>
        <w:t>.1.5</w:t>
      </w:r>
      <w:r w:rsidRPr="002B5984">
        <w:rPr>
          <w:rFonts w:ascii="Arial" w:hAnsi="Arial" w:cs="Arial"/>
          <w:b/>
          <w:color w:val="FF0000"/>
          <w:u w:val="single"/>
        </w:rPr>
        <w:tab/>
      </w:r>
      <w:r w:rsidRPr="002B5984">
        <w:rPr>
          <w:rFonts w:ascii="Arial" w:hAnsi="Arial" w:cs="Arial"/>
          <w:color w:val="FF0000"/>
          <w:u w:val="single"/>
        </w:rPr>
        <w:t xml:space="preserve">Once all Coordinated Requests in a Coordinated Group are in a final state, the </w:t>
      </w:r>
      <w:ins w:id="0" w:author="Alan Pritchard" w:date="2011-05-31T10:02:00Z">
        <w:r>
          <w:rPr>
            <w:rFonts w:ascii="Arial" w:hAnsi="Arial" w:cs="Arial"/>
            <w:color w:val="FF0000"/>
            <w:u w:val="single"/>
          </w:rPr>
          <w:t xml:space="preserve">SAMTS </w:t>
        </w:r>
      </w:ins>
      <w:r w:rsidRPr="002B5984">
        <w:rPr>
          <w:rFonts w:ascii="Arial" w:hAnsi="Arial" w:cs="Arial"/>
          <w:color w:val="FF0000"/>
          <w:u w:val="single"/>
        </w:rPr>
        <w:t xml:space="preserve">coordination process is complete and </w:t>
      </w:r>
      <w:commentRangeStart w:id="1"/>
      <w:del w:id="2" w:author="Alan Pritchard" w:date="2011-05-31T10:03:00Z">
        <w:r w:rsidRPr="002B5984" w:rsidDel="00CC17E1">
          <w:rPr>
            <w:rFonts w:ascii="Arial" w:hAnsi="Arial" w:cs="Arial"/>
            <w:color w:val="FF0000"/>
            <w:u w:val="single"/>
          </w:rPr>
          <w:delText>the Coordinated Group no longer exists</w:delText>
        </w:r>
      </w:del>
      <w:commentRangeEnd w:id="1"/>
      <w:r>
        <w:rPr>
          <w:rStyle w:val="CommentReference"/>
          <w:rFonts w:ascii="Times New Roman" w:hAnsi="Times New Roman"/>
          <w:noProof/>
        </w:rPr>
        <w:commentReference w:id="1"/>
      </w:r>
      <w:ins w:id="3" w:author="Alan Pritchard" w:date="2011-05-31T10:03:00Z">
        <w:r>
          <w:rPr>
            <w:rFonts w:ascii="Arial" w:hAnsi="Arial" w:cs="Arial"/>
            <w:color w:val="FF0000"/>
            <w:u w:val="single"/>
          </w:rPr>
          <w:t>no further coordination shall be administered</w:t>
        </w:r>
      </w:ins>
      <w:r w:rsidRPr="002B5984">
        <w:rPr>
          <w:rFonts w:ascii="Arial" w:hAnsi="Arial" w:cs="Arial"/>
          <w:color w:val="FF0000"/>
          <w:u w:val="single"/>
        </w:rPr>
        <w:t xml:space="preserve">. </w:t>
      </w:r>
    </w:p>
    <w:p w:rsidR="00E24E4E" w:rsidRPr="002B5984" w:rsidRDefault="00E24E4E" w:rsidP="00C90738">
      <w:pPr>
        <w:pStyle w:val="ListParagraph"/>
        <w:ind w:left="0"/>
        <w:rPr>
          <w:rFonts w:ascii="Arial" w:hAnsi="Arial" w:cs="Arial"/>
          <w:color w:val="FF0000"/>
          <w:u w:val="single"/>
        </w:rPr>
      </w:pPr>
    </w:p>
    <w:p w:rsidR="00E24E4E" w:rsidRPr="002B5984" w:rsidRDefault="00E24E4E" w:rsidP="00C90738">
      <w:pPr>
        <w:pStyle w:val="ListParagraph"/>
        <w:ind w:left="1800" w:hanging="1800"/>
        <w:rPr>
          <w:rFonts w:ascii="Arial" w:hAnsi="Arial" w:cs="Arial"/>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 xml:space="preserve"> xx</w:t>
      </w:r>
      <w:r w:rsidRPr="002B5984">
        <w:rPr>
          <w:rFonts w:ascii="Arial" w:hAnsi="Arial" w:cs="Arial"/>
          <w:b/>
          <w:color w:val="FF0000"/>
          <w:u w:val="single"/>
        </w:rPr>
        <w:t>.1.6</w:t>
      </w:r>
      <w:r w:rsidRPr="002B5984">
        <w:rPr>
          <w:rFonts w:ascii="Arial" w:hAnsi="Arial" w:cs="Arial"/>
          <w:color w:val="FF0000"/>
          <w:u w:val="single"/>
        </w:rPr>
        <w:tab/>
        <w:t>Regional alliances of Transmission Providers, e.g., wesTTrans, shall be permitted to establish a mechanism wherein a single request is processed for PTP or NITS on multiple Transmission Providers’ systems.  Such a mechanism shall allow Coordinated Requests that extend beyond the boundaries of the alliance.</w:t>
      </w:r>
    </w:p>
    <w:p w:rsidR="00E24E4E" w:rsidRPr="002B5984" w:rsidRDefault="00E24E4E" w:rsidP="00C90738">
      <w:pPr>
        <w:pStyle w:val="ListParagraph"/>
        <w:ind w:left="1800" w:hanging="1800"/>
        <w:rPr>
          <w:rFonts w:ascii="Arial" w:hAnsi="Arial" w:cs="Arial"/>
          <w:color w:val="FF0000"/>
          <w:u w:val="single"/>
        </w:rPr>
      </w:pPr>
    </w:p>
    <w:p w:rsidR="00E24E4E" w:rsidRPr="002B5984" w:rsidRDefault="00E24E4E" w:rsidP="00C90738">
      <w:pPr>
        <w:pStyle w:val="ListParagraph"/>
        <w:ind w:left="1800" w:hanging="1800"/>
        <w:rPr>
          <w:rFonts w:ascii="Arial" w:hAnsi="Arial" w:cs="Arial"/>
          <w:b/>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 xml:space="preserve"> xx</w:t>
      </w:r>
      <w:r w:rsidRPr="002B5984">
        <w:rPr>
          <w:rFonts w:ascii="Arial" w:hAnsi="Arial" w:cs="Arial"/>
          <w:b/>
          <w:color w:val="FF0000"/>
          <w:u w:val="single"/>
        </w:rPr>
        <w:t>.1.7</w:t>
      </w:r>
      <w:r w:rsidRPr="002B5984">
        <w:rPr>
          <w:rFonts w:ascii="Arial" w:hAnsi="Arial" w:cs="Arial"/>
          <w:b/>
          <w:color w:val="FF0000"/>
          <w:u w:val="single"/>
        </w:rPr>
        <w:tab/>
      </w:r>
      <w:r w:rsidRPr="002B5984">
        <w:rPr>
          <w:rFonts w:ascii="Arial" w:hAnsi="Arial" w:cs="Arial"/>
          <w:color w:val="FF0000"/>
          <w:u w:val="single"/>
        </w:rPr>
        <w:t>The Transmission Provider shall not be required to offer a new service in order to establish any contiguous hour-by-hour match of reservations across transmission systems, such as service across different time zones.</w:t>
      </w:r>
    </w:p>
    <w:p w:rsidR="00E24E4E" w:rsidRPr="002B5984" w:rsidRDefault="00E24E4E" w:rsidP="00C90738">
      <w:pPr>
        <w:pStyle w:val="ListParagraph"/>
        <w:ind w:left="0"/>
        <w:rPr>
          <w:rFonts w:ascii="Arial" w:hAnsi="Arial" w:cs="Arial"/>
          <w:b/>
          <w:color w:val="FF0000"/>
          <w:u w:val="single"/>
        </w:rPr>
      </w:pPr>
    </w:p>
    <w:p w:rsidR="00E24E4E" w:rsidRPr="002B5984" w:rsidRDefault="00E24E4E" w:rsidP="00C90738">
      <w:pPr>
        <w:pStyle w:val="ListParagraph"/>
        <w:ind w:left="1800" w:hanging="1800"/>
        <w:rPr>
          <w:rFonts w:ascii="Arial" w:hAnsi="Arial" w:cs="Arial"/>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 xml:space="preserve"> xx</w:t>
      </w:r>
      <w:r w:rsidRPr="002B5984">
        <w:rPr>
          <w:rFonts w:ascii="Arial" w:hAnsi="Arial" w:cs="Arial"/>
          <w:b/>
          <w:color w:val="FF0000"/>
          <w:u w:val="single"/>
        </w:rPr>
        <w:t>.1.8</w:t>
      </w:r>
      <w:r w:rsidRPr="002B5984">
        <w:rPr>
          <w:rFonts w:ascii="Arial" w:hAnsi="Arial" w:cs="Arial"/>
          <w:color w:val="FF0000"/>
          <w:u w:val="single"/>
        </w:rPr>
        <w:tab/>
        <w:t>The Transmission Customer is not required to procure additional service in order to establish any contiguous hour-by-hour match of reservations across transmission systems, such as service across different time zones</w:t>
      </w:r>
    </w:p>
    <w:p w:rsidR="00E24E4E" w:rsidRPr="002B5984" w:rsidRDefault="00E24E4E" w:rsidP="00C90738">
      <w:pPr>
        <w:tabs>
          <w:tab w:val="left" w:pos="-720"/>
          <w:tab w:val="right" w:leader="dot" w:pos="9360"/>
        </w:tabs>
        <w:spacing w:before="120" w:after="120"/>
        <w:ind w:left="1800" w:hanging="1800"/>
        <w:jc w:val="both"/>
        <w:rPr>
          <w:rFonts w:ascii="Arial" w:hAnsi="Arial" w:cs="Arial"/>
          <w:b/>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.2</w:t>
      </w:r>
      <w:r w:rsidRPr="002B5984">
        <w:rPr>
          <w:rFonts w:ascii="Arial" w:hAnsi="Arial" w:cs="Arial"/>
          <w:b/>
          <w:color w:val="FF0000"/>
          <w:sz w:val="22"/>
          <w:szCs w:val="22"/>
          <w:u w:val="single"/>
        </w:rPr>
        <w:tab/>
        <w:t>Eligibility</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.2.1</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The Coordinated Group shall be contiguous over time and path. Contiguity of a Coordinated Group shall encompass Coordinated Requests, and may include existing reservations, such that there shall be no gaps in service over a commercially reservable path across all the Transmission Providers’ systems in the Coordinated Group from the earliest START_TIME of any Coordinated Request in the Coordinated Group and the latest STOP_TIME of any Coordinated Request in the Coordinated Group.  See Business Practice Standard </w:t>
      </w:r>
      <w:ins w:id="4" w:author="Alan Pritchard" w:date="2011-05-31T10:03:00Z">
        <w:r w:rsidRPr="00E24E4E">
          <w:rPr>
            <w:rFonts w:ascii="Arial" w:hAnsi="Arial" w:cs="Arial"/>
            <w:color w:val="FF0000"/>
            <w:sz w:val="22"/>
            <w:szCs w:val="22"/>
            <w:highlight w:val="yellow"/>
            <w:u w:val="single"/>
            <w:rPrChange w:id="5" w:author="Alan Pritchard" w:date="2011-05-31T10:04:00Z">
              <w:rPr>
                <w:rFonts w:ascii="Arial" w:hAnsi="Arial" w:cs="Arial"/>
                <w:color w:val="FF0000"/>
                <w:sz w:val="22"/>
                <w:szCs w:val="22"/>
                <w:u w:val="single"/>
              </w:rPr>
            </w:rPrChange>
          </w:rPr>
          <w:t>001-xx</w:t>
        </w:r>
        <w:r>
          <w:rPr>
            <w:rFonts w:ascii="Arial" w:hAnsi="Arial" w:cs="Arial"/>
            <w:color w:val="FF0000"/>
            <w:sz w:val="22"/>
            <w:szCs w:val="22"/>
            <w:u w:val="single"/>
          </w:rPr>
          <w:t xml:space="preserve"> </w:t>
        </w:r>
      </w:ins>
      <w:r w:rsidRPr="002B5984">
        <w:rPr>
          <w:rFonts w:ascii="Arial" w:hAnsi="Arial" w:cs="Arial"/>
          <w:color w:val="FF0000"/>
          <w:sz w:val="22"/>
          <w:szCs w:val="22"/>
          <w:highlight w:val="yellow"/>
          <w:u w:val="single"/>
        </w:rPr>
        <w:t>Appendix x</w:t>
      </w:r>
      <w:r w:rsidRPr="002B5984">
        <w:rPr>
          <w:rFonts w:ascii="Arial" w:hAnsi="Arial" w:cs="Arial"/>
          <w:color w:val="FF0000"/>
          <w:sz w:val="22"/>
          <w:szCs w:val="22"/>
          <w:u w:val="single"/>
        </w:rPr>
        <w:t>. examples.</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.2.1.1</w:t>
      </w:r>
      <w:r w:rsidRPr="002B5984">
        <w:rPr>
          <w:rFonts w:ascii="Arial" w:hAnsi="Arial" w:cs="Arial"/>
          <w:color w:val="FF0000"/>
          <w:sz w:val="22"/>
          <w:szCs w:val="22"/>
          <w:u w:val="single"/>
        </w:rPr>
        <w:tab/>
        <w:t>A Coordinated Group shall permit time zone differences to exist between Coordinated Requests within the Coordinated Group. (e.g., a start time of midnight EST shall be deemed contiguous with a start time of midnight CST.)</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.2.1.2</w:t>
      </w:r>
      <w:r w:rsidRPr="002B5984">
        <w:rPr>
          <w:rFonts w:ascii="Arial" w:hAnsi="Arial" w:cs="Arial"/>
          <w:color w:val="FF0000"/>
          <w:sz w:val="22"/>
          <w:szCs w:val="22"/>
          <w:u w:val="single"/>
        </w:rPr>
        <w:tab/>
        <w:t xml:space="preserve">The Transmission Customer or Network Customer shall be required to  attest that the contiguity requirements in Business Practice Standards </w:t>
      </w:r>
      <w:r w:rsidRPr="002B5984">
        <w:rPr>
          <w:rFonts w:ascii="Arial" w:hAnsi="Arial" w:cs="Arial"/>
          <w:color w:val="FF0000"/>
          <w:sz w:val="22"/>
          <w:szCs w:val="22"/>
          <w:highlight w:val="yellow"/>
          <w:u w:val="single"/>
        </w:rPr>
        <w:t>WEQ-001-</w:t>
      </w:r>
      <w:r w:rsidRPr="002B5984">
        <w:rPr>
          <w:rFonts w:ascii="Arial" w:hAnsi="Arial" w:cs="Arial"/>
          <w:b/>
          <w:color w:val="FF0000"/>
          <w:sz w:val="22"/>
          <w:szCs w:val="22"/>
          <w:highlight w:val="yellow"/>
          <w:u w:val="single"/>
        </w:rPr>
        <w:t xml:space="preserve"> xx</w:t>
      </w:r>
      <w:r w:rsidRPr="002B5984">
        <w:rPr>
          <w:rFonts w:ascii="Arial" w:hAnsi="Arial" w:cs="Arial"/>
          <w:color w:val="FF0000"/>
          <w:sz w:val="22"/>
          <w:szCs w:val="22"/>
          <w:highlight w:val="yellow"/>
          <w:u w:val="single"/>
        </w:rPr>
        <w:t>.2.1</w:t>
      </w:r>
      <w:r w:rsidRPr="002B5984">
        <w:rPr>
          <w:rFonts w:ascii="Arial" w:hAnsi="Arial" w:cs="Arial"/>
          <w:color w:val="FF0000"/>
          <w:sz w:val="22"/>
          <w:szCs w:val="22"/>
          <w:u w:val="single"/>
        </w:rPr>
        <w:t xml:space="preserve"> have been met by the Coordinated Requests identified within the Coordinated Group.</w:t>
      </w:r>
    </w:p>
    <w:p w:rsidR="00E24E4E" w:rsidRPr="002B5984" w:rsidRDefault="00E24E4E" w:rsidP="00C90738">
      <w:pPr>
        <w:pStyle w:val="ListParagraph"/>
        <w:ind w:left="1800" w:hanging="1800"/>
        <w:rPr>
          <w:rFonts w:ascii="Arial" w:hAnsi="Arial" w:cs="Arial"/>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 xml:space="preserve"> xx</w:t>
      </w:r>
      <w:r w:rsidRPr="002B5984">
        <w:rPr>
          <w:rFonts w:ascii="Arial" w:hAnsi="Arial" w:cs="Arial"/>
          <w:b/>
          <w:color w:val="FF0000"/>
          <w:u w:val="single"/>
        </w:rPr>
        <w:t>.2.1.3</w:t>
      </w:r>
      <w:r w:rsidRPr="002B5984">
        <w:rPr>
          <w:rFonts w:ascii="Arial" w:hAnsi="Arial" w:cs="Arial"/>
          <w:color w:val="FF0000"/>
          <w:u w:val="single"/>
        </w:rPr>
        <w:tab/>
        <w:t>Coordinated Requests within a Coordinated Group may have different durations (start/stop times).</w:t>
      </w:r>
    </w:p>
    <w:p w:rsidR="00E24E4E" w:rsidRPr="002B5984" w:rsidRDefault="00E24E4E" w:rsidP="00C90738">
      <w:pPr>
        <w:pStyle w:val="ListParagraph"/>
        <w:ind w:left="1800" w:hanging="1800"/>
        <w:rPr>
          <w:rFonts w:ascii="Arial" w:hAnsi="Arial" w:cs="Arial"/>
          <w:color w:val="FF0000"/>
          <w:u w:val="single"/>
        </w:rPr>
      </w:pPr>
    </w:p>
    <w:p w:rsidR="00E24E4E" w:rsidRPr="002B5984" w:rsidRDefault="00E24E4E" w:rsidP="00C90738">
      <w:pPr>
        <w:pStyle w:val="ListParagraph"/>
        <w:ind w:left="1800" w:hanging="1800"/>
        <w:rPr>
          <w:rFonts w:ascii="Arial" w:hAnsi="Arial" w:cs="Arial"/>
          <w:color w:val="FF0000"/>
          <w:u w:val="single"/>
        </w:rPr>
      </w:pPr>
      <w:r w:rsidRPr="002B5984">
        <w:rPr>
          <w:rFonts w:ascii="Arial" w:hAnsi="Arial" w:cs="Arial"/>
          <w:b/>
          <w:color w:val="FF0000"/>
          <w:u w:val="single"/>
        </w:rPr>
        <w:t>001-xx.2.1.4</w:t>
      </w:r>
      <w:r w:rsidRPr="002B5984">
        <w:rPr>
          <w:rFonts w:ascii="Arial" w:hAnsi="Arial" w:cs="Arial"/>
          <w:b/>
          <w:color w:val="FF0000"/>
          <w:u w:val="single"/>
        </w:rPr>
        <w:tab/>
      </w:r>
      <w:r w:rsidRPr="002B5984">
        <w:rPr>
          <w:rFonts w:ascii="Arial" w:hAnsi="Arial" w:cs="Arial"/>
          <w:color w:val="FF0000"/>
          <w:u w:val="single"/>
        </w:rPr>
        <w:t xml:space="preserve">The contiguity requirement shall not apply to transmission service across areas of the interconnected transmission system under the operational control of Transmission Providers that have obtained waivers of WEQ-001 from the Commission </w:t>
      </w: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.2.2</w:t>
      </w:r>
      <w:r w:rsidRPr="002B5984">
        <w:rPr>
          <w:rFonts w:ascii="Arial" w:hAnsi="Arial" w:cs="Arial"/>
          <w:color w:val="FF0000"/>
          <w:sz w:val="22"/>
          <w:szCs w:val="22"/>
          <w:u w:val="single"/>
        </w:rPr>
        <w:tab/>
        <w:t>The Transmission Customer or Network Customer may submit any combination and any number of Coordinated Requests from the following PTP or NITS services in a Coordinated Group:</w:t>
      </w:r>
    </w:p>
    <w:p w:rsidR="00E24E4E" w:rsidRPr="002B5984" w:rsidRDefault="00E24E4E" w:rsidP="00C90738">
      <w:pPr>
        <w:pStyle w:val="ListParagraph"/>
        <w:numPr>
          <w:ilvl w:val="0"/>
          <w:numId w:val="14"/>
        </w:numPr>
        <w:rPr>
          <w:rFonts w:ascii="Arial" w:hAnsi="Arial" w:cs="Arial"/>
          <w:color w:val="FF0000"/>
          <w:u w:val="single"/>
        </w:rPr>
      </w:pPr>
      <w:r w:rsidRPr="002B5984">
        <w:rPr>
          <w:rFonts w:ascii="Arial" w:hAnsi="Arial" w:cs="Arial"/>
          <w:color w:val="FF0000"/>
          <w:u w:val="single"/>
        </w:rPr>
        <w:t>Yearly firm PTP</w:t>
      </w:r>
    </w:p>
    <w:p w:rsidR="00E24E4E" w:rsidRPr="002B5984" w:rsidRDefault="00E24E4E" w:rsidP="00C90738">
      <w:pPr>
        <w:pStyle w:val="ListParagraph"/>
        <w:numPr>
          <w:ilvl w:val="0"/>
          <w:numId w:val="14"/>
        </w:numPr>
        <w:rPr>
          <w:rFonts w:ascii="Arial" w:hAnsi="Arial" w:cs="Arial"/>
          <w:color w:val="FF0000"/>
          <w:u w:val="single"/>
        </w:rPr>
      </w:pPr>
      <w:r w:rsidRPr="002B5984">
        <w:rPr>
          <w:rFonts w:ascii="Arial" w:hAnsi="Arial" w:cs="Arial"/>
          <w:color w:val="FF0000"/>
          <w:u w:val="single"/>
        </w:rPr>
        <w:t>Monthly firm PTP</w:t>
      </w:r>
    </w:p>
    <w:p w:rsidR="00E24E4E" w:rsidRPr="002B5984" w:rsidRDefault="00E24E4E" w:rsidP="00C90738">
      <w:pPr>
        <w:pStyle w:val="ListParagraph"/>
        <w:numPr>
          <w:ilvl w:val="0"/>
          <w:numId w:val="14"/>
        </w:numPr>
        <w:rPr>
          <w:rFonts w:ascii="Arial" w:hAnsi="Arial" w:cs="Arial"/>
          <w:color w:val="FF0000"/>
          <w:u w:val="single"/>
        </w:rPr>
      </w:pPr>
      <w:r w:rsidRPr="002B5984">
        <w:rPr>
          <w:rFonts w:ascii="Arial" w:hAnsi="Arial" w:cs="Arial"/>
          <w:color w:val="FF0000"/>
          <w:u w:val="single"/>
        </w:rPr>
        <w:t>Monthly non-firm PTP</w:t>
      </w:r>
    </w:p>
    <w:p w:rsidR="00E24E4E" w:rsidRPr="002B5984" w:rsidRDefault="00E24E4E" w:rsidP="00C90738">
      <w:pPr>
        <w:pStyle w:val="ListParagraph"/>
        <w:numPr>
          <w:ilvl w:val="0"/>
          <w:numId w:val="14"/>
        </w:numPr>
        <w:rPr>
          <w:rFonts w:ascii="Arial" w:hAnsi="Arial" w:cs="Arial"/>
          <w:color w:val="FF0000"/>
          <w:u w:val="single"/>
        </w:rPr>
      </w:pPr>
      <w:r w:rsidRPr="002B5984">
        <w:rPr>
          <w:rFonts w:ascii="Arial" w:hAnsi="Arial" w:cs="Arial"/>
          <w:color w:val="FF0000"/>
          <w:u w:val="single"/>
        </w:rPr>
        <w:t>Firm network service with a minimum duration of one month</w:t>
      </w:r>
    </w:p>
    <w:p w:rsidR="00E24E4E" w:rsidRPr="002B5984" w:rsidRDefault="00E24E4E" w:rsidP="00C90738">
      <w:pPr>
        <w:pStyle w:val="ListParagraph"/>
        <w:numPr>
          <w:ilvl w:val="0"/>
          <w:numId w:val="14"/>
        </w:numPr>
        <w:rPr>
          <w:rFonts w:ascii="Arial" w:hAnsi="Arial" w:cs="Arial"/>
          <w:b/>
          <w:color w:val="FF0000"/>
          <w:u w:val="single"/>
        </w:rPr>
      </w:pPr>
      <w:r w:rsidRPr="002B5984">
        <w:rPr>
          <w:rFonts w:ascii="Arial" w:hAnsi="Arial" w:cs="Arial"/>
          <w:color w:val="FF0000"/>
          <w:u w:val="single"/>
        </w:rPr>
        <w:t>Secondary Network Transmission Service with a minimum duration of one month</w:t>
      </w:r>
    </w:p>
    <w:p w:rsidR="00E24E4E" w:rsidRPr="002B5984" w:rsidRDefault="00E24E4E" w:rsidP="00C90738">
      <w:pPr>
        <w:tabs>
          <w:tab w:val="left" w:pos="-720"/>
          <w:tab w:val="left" w:pos="720"/>
          <w:tab w:val="right" w:leader="dot" w:pos="9360"/>
        </w:tabs>
        <w:ind w:left="1800" w:hanging="1800"/>
        <w:jc w:val="both"/>
        <w:rPr>
          <w:rFonts w:ascii="Arial" w:hAnsi="Arial" w:cs="Arial"/>
          <w:color w:val="FF0000"/>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.2.3</w:t>
      </w:r>
      <w:r w:rsidRPr="002B5984">
        <w:rPr>
          <w:rFonts w:ascii="Arial" w:hAnsi="Arial" w:cs="Arial"/>
          <w:b/>
          <w:color w:val="FF0000"/>
          <w:sz w:val="22"/>
          <w:szCs w:val="22"/>
          <w:u w:val="single"/>
        </w:rPr>
        <w:tab/>
      </w:r>
      <w:r w:rsidRPr="002B5984">
        <w:rPr>
          <w:rFonts w:ascii="Arial" w:hAnsi="Arial" w:cs="Arial"/>
          <w:color w:val="FF0000"/>
          <w:sz w:val="22"/>
          <w:szCs w:val="22"/>
          <w:u w:val="single"/>
        </w:rPr>
        <w:t>Coordinated Requests within a Coordinated Group may have requested capacity values different from another Coordinated Request in the Coordinated Group.</w:t>
      </w:r>
      <w:r w:rsidRPr="002B5984">
        <w:rPr>
          <w:rFonts w:ascii="Arial" w:hAnsi="Arial" w:cs="Arial"/>
          <w:color w:val="FF0000"/>
          <w:u w:val="single"/>
        </w:rPr>
        <w:t xml:space="preserve"> </w:t>
      </w:r>
    </w:p>
    <w:p w:rsidR="00E24E4E" w:rsidRPr="002B5984" w:rsidRDefault="00E24E4E" w:rsidP="00C90738">
      <w:pPr>
        <w:pStyle w:val="ListParagraph"/>
        <w:ind w:left="1800" w:hanging="1800"/>
        <w:rPr>
          <w:rFonts w:ascii="Arial" w:hAnsi="Arial" w:cs="Arial"/>
          <w:b/>
          <w:color w:val="FF0000"/>
          <w:u w:val="single"/>
        </w:rPr>
      </w:pPr>
    </w:p>
    <w:p w:rsidR="00E24E4E" w:rsidRPr="002B5984" w:rsidRDefault="00E24E4E" w:rsidP="00C90738">
      <w:pPr>
        <w:pStyle w:val="ListParagraph"/>
        <w:ind w:left="1800" w:hanging="1800"/>
        <w:rPr>
          <w:rFonts w:ascii="Arial" w:hAnsi="Arial" w:cs="Arial"/>
          <w:b/>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xx</w:t>
      </w:r>
      <w:r w:rsidRPr="002B5984">
        <w:rPr>
          <w:rFonts w:ascii="Arial" w:hAnsi="Arial" w:cs="Arial"/>
          <w:b/>
          <w:color w:val="FF0000"/>
          <w:u w:val="single"/>
        </w:rPr>
        <w:t>.2.4</w:t>
      </w:r>
      <w:r w:rsidRPr="002B5984">
        <w:rPr>
          <w:rFonts w:ascii="Arial" w:hAnsi="Arial" w:cs="Arial"/>
          <w:b/>
          <w:color w:val="FF0000"/>
          <w:u w:val="single"/>
        </w:rPr>
        <w:tab/>
      </w:r>
      <w:r w:rsidRPr="002B5984">
        <w:rPr>
          <w:rFonts w:ascii="Arial" w:hAnsi="Arial" w:cs="Arial"/>
          <w:color w:val="FF0000"/>
          <w:u w:val="single"/>
        </w:rPr>
        <w:t>All Coordinated Requests within the Coordinated Group shall be submitted as preconfirmed.</w:t>
      </w:r>
      <w:r w:rsidRPr="002B5984">
        <w:rPr>
          <w:rFonts w:ascii="Arial" w:hAnsi="Arial" w:cs="Arial"/>
          <w:b/>
          <w:color w:val="FF0000"/>
          <w:u w:val="single"/>
        </w:rPr>
        <w:tab/>
      </w:r>
    </w:p>
    <w:p w:rsidR="00E24E4E" w:rsidRPr="002B5984" w:rsidRDefault="00E24E4E" w:rsidP="00C90738">
      <w:pPr>
        <w:ind w:left="1800" w:hanging="1800"/>
        <w:rPr>
          <w:rFonts w:ascii="Arial" w:hAnsi="Arial" w:cs="Arial"/>
          <w:b/>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w:t>
      </w:r>
      <w:r w:rsidRPr="002B5984">
        <w:rPr>
          <w:rFonts w:ascii="Arial" w:hAnsi="Arial" w:cs="Arial"/>
          <w:b/>
          <w:color w:val="FF0000"/>
          <w:sz w:val="22"/>
          <w:szCs w:val="22"/>
          <w:u w:val="single"/>
        </w:rPr>
        <w:tab/>
        <w:t>Processing of Coordinated Requests</w:t>
      </w:r>
    </w:p>
    <w:p w:rsidR="00E24E4E" w:rsidRPr="002B5984" w:rsidRDefault="00E24E4E" w:rsidP="00C90738">
      <w:pPr>
        <w:pStyle w:val="ListParagraph"/>
        <w:ind w:left="0"/>
        <w:rPr>
          <w:rFonts w:ascii="Arial" w:hAnsi="Arial" w:cs="Arial"/>
          <w:b/>
          <w:color w:val="FF0000"/>
          <w:u w:val="single"/>
        </w:rPr>
      </w:pP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.3.1</w:t>
      </w:r>
      <w:r w:rsidRPr="002B5984">
        <w:rPr>
          <w:rFonts w:ascii="Arial" w:hAnsi="Arial" w:cs="Arial"/>
          <w:color w:val="FF0000"/>
          <w:sz w:val="22"/>
          <w:szCs w:val="22"/>
          <w:u w:val="single"/>
        </w:rPr>
        <w:tab/>
        <w:t xml:space="preserve">The Transmission Customer or Network Customer shall be required to identify the request as a Coordinated Request when initially submitting the request on OASIS as required in Business Practice Standards WEQ-002 and WEQ-013. </w:t>
      </w:r>
    </w:p>
    <w:p w:rsidR="00E24E4E" w:rsidRPr="002B5984" w:rsidRDefault="00E24E4E" w:rsidP="00C90738">
      <w:pPr>
        <w:rPr>
          <w:rFonts w:ascii="Arial" w:hAnsi="Arial" w:cs="Arial"/>
          <w:color w:val="FF0000"/>
          <w:sz w:val="22"/>
          <w:szCs w:val="22"/>
          <w:u w:val="single"/>
        </w:rPr>
      </w:pPr>
    </w:p>
    <w:p w:rsidR="00E24E4E" w:rsidRPr="002B5984" w:rsidRDefault="00E24E4E" w:rsidP="00C90738">
      <w:pPr>
        <w:ind w:left="1800" w:hanging="1800"/>
        <w:rPr>
          <w:color w:val="FF0000"/>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.3.2</w:t>
      </w:r>
      <w:r w:rsidRPr="002B5984">
        <w:rPr>
          <w:rFonts w:ascii="Arial" w:hAnsi="Arial" w:cs="Arial"/>
          <w:b/>
          <w:color w:val="FF0000"/>
          <w:sz w:val="22"/>
          <w:szCs w:val="22"/>
          <w:u w:val="single"/>
        </w:rPr>
        <w:tab/>
        <w:t>T</w:t>
      </w:r>
      <w:r w:rsidRPr="002B5984">
        <w:rPr>
          <w:rFonts w:ascii="Arial" w:hAnsi="Arial" w:cs="Arial"/>
          <w:color w:val="FF0000"/>
          <w:sz w:val="22"/>
          <w:szCs w:val="22"/>
          <w:u w:val="single"/>
        </w:rPr>
        <w:t xml:space="preserve">he Transmission Customer or Network Customer shall have 24 hours from the time the Coordinated Request is queued to provide the required information for each Coordinated Request and any reservation in the Coordinated Group and to attest that the Coordinated Group meets the contiguity requirements. </w:t>
      </w:r>
    </w:p>
    <w:p w:rsidR="00E24E4E" w:rsidRPr="002B5984" w:rsidRDefault="00E24E4E" w:rsidP="00C90738">
      <w:pPr>
        <w:pStyle w:val="ListParagraph"/>
        <w:ind w:left="2520"/>
        <w:rPr>
          <w:rFonts w:ascii="Arial" w:hAnsi="Arial" w:cs="Arial"/>
          <w:color w:val="FF0000"/>
          <w:u w:val="single"/>
        </w:rPr>
      </w:pPr>
    </w:p>
    <w:p w:rsidR="00E24E4E" w:rsidRPr="002B5984" w:rsidRDefault="00E24E4E" w:rsidP="00C90738">
      <w:pPr>
        <w:pStyle w:val="ListParagraph"/>
        <w:ind w:left="1800" w:hanging="1800"/>
        <w:rPr>
          <w:rFonts w:ascii="Arial" w:hAnsi="Arial" w:cs="Arial"/>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 xml:space="preserve"> xx</w:t>
      </w:r>
      <w:r w:rsidRPr="002B5984">
        <w:rPr>
          <w:rFonts w:ascii="Arial" w:hAnsi="Arial" w:cs="Arial"/>
          <w:b/>
          <w:color w:val="FF0000"/>
          <w:u w:val="single"/>
        </w:rPr>
        <w:t>.3.3</w:t>
      </w:r>
      <w:r w:rsidRPr="002B5984">
        <w:rPr>
          <w:rFonts w:ascii="Arial" w:hAnsi="Arial" w:cs="Arial"/>
          <w:b/>
          <w:color w:val="FF0000"/>
          <w:u w:val="single"/>
        </w:rPr>
        <w:tab/>
      </w:r>
      <w:r w:rsidRPr="002B5984">
        <w:rPr>
          <w:rFonts w:ascii="Arial" w:hAnsi="Arial" w:cs="Arial"/>
          <w:color w:val="FF0000"/>
          <w:u w:val="single"/>
        </w:rPr>
        <w:t xml:space="preserve">The Transmission Customer or Network Customer submitting a Coordinated Request shall provide the following required information for each of the reservations in the Coordinated Group: </w:t>
      </w:r>
    </w:p>
    <w:p w:rsidR="00E24E4E" w:rsidRPr="002B5984" w:rsidRDefault="00E24E4E" w:rsidP="00C90738">
      <w:pPr>
        <w:pStyle w:val="ListParagraph"/>
        <w:rPr>
          <w:rFonts w:ascii="Arial" w:hAnsi="Arial" w:cs="Arial"/>
          <w:color w:val="FF0000"/>
          <w:u w:val="single"/>
        </w:rPr>
      </w:pPr>
    </w:p>
    <w:p w:rsidR="00E24E4E" w:rsidRPr="002B5984" w:rsidRDefault="00E24E4E"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responsible Transmission Provider</w:t>
      </w:r>
    </w:p>
    <w:p w:rsidR="00E24E4E" w:rsidRPr="002B5984" w:rsidRDefault="00E24E4E"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OASIS assigned unique identifier (When a reservation represents an off-OASIS NITS reservation, the OASIS assigned unique identifier for the reservation shall be submitted as 0.)</w:t>
      </w:r>
    </w:p>
    <w:p w:rsidR="00E24E4E" w:rsidRPr="002B5984" w:rsidRDefault="00E24E4E"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disposition of the reservation; set to “CONFIRMED”</w:t>
      </w:r>
    </w:p>
    <w:p w:rsidR="00E24E4E" w:rsidRPr="002B5984" w:rsidRDefault="00E24E4E" w:rsidP="00C90738">
      <w:pPr>
        <w:pStyle w:val="ListParagraph"/>
        <w:ind w:left="1800" w:hanging="1800"/>
        <w:rPr>
          <w:rFonts w:ascii="Arial" w:hAnsi="Arial" w:cs="Arial"/>
          <w:b/>
          <w:color w:val="FF0000"/>
          <w:u w:val="single"/>
        </w:rPr>
      </w:pPr>
    </w:p>
    <w:p w:rsidR="00E24E4E" w:rsidRPr="002B5984" w:rsidRDefault="00E24E4E" w:rsidP="00C90738">
      <w:pPr>
        <w:pStyle w:val="ListParagraph"/>
        <w:ind w:left="1800" w:hanging="1800"/>
        <w:rPr>
          <w:rFonts w:ascii="Arial" w:hAnsi="Arial" w:cs="Arial"/>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 xml:space="preserve"> xx</w:t>
      </w:r>
      <w:r w:rsidRPr="002B5984">
        <w:rPr>
          <w:rFonts w:ascii="Arial" w:hAnsi="Arial" w:cs="Arial"/>
          <w:b/>
          <w:color w:val="FF0000"/>
          <w:u w:val="single"/>
        </w:rPr>
        <w:t>.3.4</w:t>
      </w:r>
      <w:r w:rsidRPr="002B5984">
        <w:rPr>
          <w:rFonts w:ascii="Arial" w:hAnsi="Arial" w:cs="Arial"/>
          <w:b/>
          <w:color w:val="FF0000"/>
          <w:u w:val="single"/>
        </w:rPr>
        <w:tab/>
      </w:r>
      <w:r w:rsidRPr="002B5984">
        <w:rPr>
          <w:rFonts w:ascii="Arial" w:hAnsi="Arial" w:cs="Arial"/>
          <w:color w:val="FF0000"/>
          <w:u w:val="single"/>
        </w:rPr>
        <w:t xml:space="preserve">The Transmission Customer or Network Customer submitting a Coordinated Request shall provide the following required information for each of the other Coordinated Requests in the Coordinated Group: </w:t>
      </w:r>
    </w:p>
    <w:p w:rsidR="00E24E4E" w:rsidRPr="002B5984" w:rsidRDefault="00E24E4E" w:rsidP="00C90738">
      <w:pPr>
        <w:pStyle w:val="ListParagraph"/>
        <w:rPr>
          <w:rFonts w:ascii="Arial" w:hAnsi="Arial" w:cs="Arial"/>
          <w:color w:val="FF0000"/>
          <w:u w:val="single"/>
        </w:rPr>
      </w:pPr>
    </w:p>
    <w:p w:rsidR="00E24E4E" w:rsidRPr="002B5984" w:rsidRDefault="00E24E4E"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responsible Transmission Provider</w:t>
      </w:r>
    </w:p>
    <w:p w:rsidR="00E24E4E" w:rsidRPr="002B5984" w:rsidRDefault="00E24E4E"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OASIS assigned unique identifier (When a Coordinated Request represents an off-OASIS NITS request, the OASIS assigned unique identifier for the Coordinated Request shall be submitted as 0.)</w:t>
      </w:r>
    </w:p>
    <w:p w:rsidR="00E24E4E" w:rsidRPr="002B5984" w:rsidRDefault="00E24E4E"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A description of the transmission service requested</w:t>
      </w:r>
    </w:p>
    <w:p w:rsidR="00E24E4E" w:rsidRPr="002B5984" w:rsidRDefault="00E24E4E"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disposition of the Coordinated Request; initially set to “PENDING”</w:t>
      </w:r>
    </w:p>
    <w:p w:rsidR="00E24E4E" w:rsidRPr="002B5984" w:rsidRDefault="00E24E4E"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date and time when the Coordinated Request is moved to CR_ACCEPTED, CR_COUNTEROFFER or some final state; initially set to null</w:t>
      </w:r>
    </w:p>
    <w:p w:rsidR="00E24E4E" w:rsidRPr="002B5984" w:rsidRDefault="00E24E4E" w:rsidP="00C90738">
      <w:pPr>
        <w:ind w:left="1800" w:hanging="1800"/>
        <w:rPr>
          <w:rFonts w:ascii="Arial" w:hAnsi="Arial" w:cs="Arial"/>
          <w:color w:val="FF0000"/>
          <w:u w:val="single"/>
        </w:rPr>
      </w:pPr>
    </w:p>
    <w:p w:rsidR="00E24E4E" w:rsidRPr="002B5984" w:rsidRDefault="00E24E4E" w:rsidP="00C90738">
      <w:pPr>
        <w:ind w:left="1800" w:hanging="1800"/>
        <w:rPr>
          <w:rFonts w:ascii="Arial" w:hAnsi="Arial" w:cs="Arial"/>
          <w:color w:val="FF0000"/>
          <w:sz w:val="22"/>
          <w:szCs w:val="22"/>
          <w:highlight w:val="yellow"/>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.3.4.1</w:t>
      </w:r>
      <w:r w:rsidRPr="002B5984">
        <w:rPr>
          <w:rFonts w:ascii="Arial" w:hAnsi="Arial" w:cs="Arial"/>
          <w:color w:val="FF0000"/>
          <w:sz w:val="22"/>
          <w:szCs w:val="22"/>
          <w:u w:val="single"/>
        </w:rPr>
        <w:tab/>
        <w:t xml:space="preserve">The Transmission Customer or Network Customer shall only provide or modify the information required in </w:t>
      </w:r>
      <w:ins w:id="6" w:author="Alan Pritchard" w:date="2011-05-31T10:05:00Z">
        <w:r w:rsidRPr="002B5984">
          <w:rPr>
            <w:rFonts w:ascii="Arial" w:hAnsi="Arial" w:cs="Arial"/>
            <w:color w:val="FF0000"/>
            <w:sz w:val="22"/>
            <w:szCs w:val="22"/>
            <w:u w:val="single"/>
          </w:rPr>
          <w:t xml:space="preserve">Business Practice Standard </w:t>
        </w:r>
        <w:r w:rsidRPr="002B5984">
          <w:rPr>
            <w:rFonts w:ascii="Arial" w:hAnsi="Arial" w:cs="Arial"/>
            <w:color w:val="FF0000"/>
            <w:sz w:val="22"/>
            <w:szCs w:val="22"/>
            <w:highlight w:val="yellow"/>
            <w:u w:val="single"/>
          </w:rPr>
          <w:t>WEQ-001-</w:t>
        </w:r>
        <w:r w:rsidRPr="002B5984">
          <w:rPr>
            <w:rFonts w:ascii="Arial" w:hAnsi="Arial" w:cs="Arial"/>
            <w:b/>
            <w:color w:val="FF0000"/>
            <w:sz w:val="22"/>
            <w:szCs w:val="22"/>
            <w:highlight w:val="yellow"/>
            <w:u w:val="single"/>
          </w:rPr>
          <w:t xml:space="preserve"> xx</w:t>
        </w:r>
        <w:r w:rsidRPr="002B5984">
          <w:rPr>
            <w:rFonts w:ascii="Arial" w:hAnsi="Arial" w:cs="Arial"/>
            <w:color w:val="FF0000"/>
            <w:sz w:val="22"/>
            <w:szCs w:val="22"/>
            <w:highlight w:val="yellow"/>
            <w:u w:val="single"/>
          </w:rPr>
          <w:t>.3.</w:t>
        </w:r>
        <w:r>
          <w:rPr>
            <w:rFonts w:ascii="Arial" w:hAnsi="Arial" w:cs="Arial"/>
            <w:color w:val="FF0000"/>
            <w:sz w:val="22"/>
            <w:szCs w:val="22"/>
            <w:u w:val="single"/>
          </w:rPr>
          <w:t xml:space="preserve">3 and </w:t>
        </w:r>
      </w:ins>
      <w:r w:rsidRPr="002B5984">
        <w:rPr>
          <w:rFonts w:ascii="Arial" w:hAnsi="Arial" w:cs="Arial"/>
          <w:color w:val="FF0000"/>
          <w:sz w:val="22"/>
          <w:szCs w:val="22"/>
          <w:u w:val="single"/>
        </w:rPr>
        <w:t xml:space="preserve">Business Practice Standard </w:t>
      </w:r>
      <w:r w:rsidRPr="002B5984">
        <w:rPr>
          <w:rFonts w:ascii="Arial" w:hAnsi="Arial" w:cs="Arial"/>
          <w:color w:val="FF0000"/>
          <w:sz w:val="22"/>
          <w:szCs w:val="22"/>
          <w:highlight w:val="yellow"/>
          <w:u w:val="single"/>
        </w:rPr>
        <w:t>WEQ-001-</w:t>
      </w:r>
      <w:r w:rsidRPr="002B5984">
        <w:rPr>
          <w:rFonts w:ascii="Arial" w:hAnsi="Arial" w:cs="Arial"/>
          <w:b/>
          <w:color w:val="FF0000"/>
          <w:sz w:val="22"/>
          <w:szCs w:val="22"/>
          <w:highlight w:val="yellow"/>
          <w:u w:val="single"/>
        </w:rPr>
        <w:t xml:space="preserve"> xx</w:t>
      </w:r>
      <w:r w:rsidRPr="002B5984">
        <w:rPr>
          <w:rFonts w:ascii="Arial" w:hAnsi="Arial" w:cs="Arial"/>
          <w:color w:val="FF0000"/>
          <w:sz w:val="22"/>
          <w:szCs w:val="22"/>
          <w:highlight w:val="yellow"/>
          <w:u w:val="single"/>
        </w:rPr>
        <w:t>.3.4</w:t>
      </w:r>
      <w:r w:rsidRPr="002B5984">
        <w:rPr>
          <w:rFonts w:ascii="Arial" w:hAnsi="Arial" w:cs="Arial"/>
          <w:color w:val="FF0000"/>
          <w:sz w:val="22"/>
          <w:szCs w:val="22"/>
          <w:u w:val="single"/>
        </w:rPr>
        <w:t xml:space="preserve"> prior to the deadline established in WEQ-001-xx.3.</w:t>
      </w:r>
      <w:del w:id="7" w:author="Alan Pritchard" w:date="2011-05-31T10:06:00Z">
        <w:r w:rsidRPr="002B5984" w:rsidDel="00CC17E1">
          <w:rPr>
            <w:rFonts w:ascii="Arial" w:hAnsi="Arial" w:cs="Arial"/>
            <w:color w:val="FF0000"/>
            <w:sz w:val="22"/>
            <w:szCs w:val="22"/>
            <w:u w:val="single"/>
          </w:rPr>
          <w:delText>3</w:delText>
        </w:r>
      </w:del>
      <w:ins w:id="8" w:author="Alan Pritchard" w:date="2011-05-31T10:06:00Z">
        <w:r>
          <w:rPr>
            <w:rFonts w:ascii="Arial" w:hAnsi="Arial" w:cs="Arial"/>
            <w:color w:val="FF0000"/>
            <w:sz w:val="22"/>
            <w:szCs w:val="22"/>
            <w:u w:val="single"/>
          </w:rPr>
          <w:t>2</w:t>
        </w:r>
      </w:ins>
      <w:r w:rsidRPr="002B5984">
        <w:rPr>
          <w:rFonts w:ascii="Arial" w:hAnsi="Arial" w:cs="Arial"/>
          <w:color w:val="FF0000"/>
          <w:sz w:val="22"/>
          <w:szCs w:val="22"/>
          <w:u w:val="single"/>
        </w:rPr>
        <w:t xml:space="preserve"> and the Customer’s notification to the Transmission Provider that the identification of the Coordinated Group is complete and meets the contiguity requirements of </w:t>
      </w:r>
      <w:r w:rsidRPr="00E24E4E">
        <w:rPr>
          <w:rFonts w:ascii="Arial" w:hAnsi="Arial" w:cs="Arial"/>
          <w:color w:val="FF0000"/>
          <w:sz w:val="22"/>
          <w:szCs w:val="22"/>
          <w:highlight w:val="yellow"/>
          <w:u w:val="single"/>
          <w:rPrChange w:id="9" w:author="Alan Pritchard" w:date="2011-05-31T10:06:00Z">
            <w:rPr>
              <w:rFonts w:ascii="Arial" w:hAnsi="Arial" w:cs="Arial"/>
              <w:color w:val="FF0000"/>
              <w:sz w:val="22"/>
              <w:szCs w:val="22"/>
              <w:u w:val="single"/>
            </w:rPr>
          </w:rPrChange>
        </w:rPr>
        <w:t>WEQ-001-xx.2.1</w:t>
      </w:r>
      <w:r w:rsidRPr="002B5984">
        <w:rPr>
          <w:rFonts w:ascii="Arial" w:hAnsi="Arial" w:cs="Arial"/>
          <w:color w:val="FF0000"/>
          <w:sz w:val="22"/>
          <w:szCs w:val="22"/>
          <w:u w:val="single"/>
        </w:rPr>
        <w:t xml:space="preserve">.  Once the Transmission Customer or Network Customer  has notified the Transmission Provider that the Coordinated Group has been submitted and is complete, the Customer shall only be allowed to modify the disposition of each Coordinated Request in the Coordinated Group as described in Business Practice Standard </w:t>
      </w:r>
      <w:r w:rsidRPr="002B5984">
        <w:rPr>
          <w:rFonts w:ascii="Arial" w:hAnsi="Arial" w:cs="Arial"/>
          <w:color w:val="FF0000"/>
          <w:sz w:val="22"/>
          <w:szCs w:val="22"/>
          <w:highlight w:val="yellow"/>
          <w:u w:val="single"/>
        </w:rPr>
        <w:t>WEQ-001-xx.3.5.</w:t>
      </w:r>
      <w:r w:rsidRPr="002B5984">
        <w:rPr>
          <w:rFonts w:ascii="Arial" w:hAnsi="Arial" w:cs="Arial"/>
          <w:color w:val="FF0000"/>
          <w:sz w:val="22"/>
          <w:szCs w:val="22"/>
          <w:u w:val="single"/>
        </w:rPr>
        <w:t xml:space="preserve"> </w:t>
      </w:r>
    </w:p>
    <w:p w:rsidR="00E24E4E" w:rsidRPr="002B5984" w:rsidRDefault="00E24E4E" w:rsidP="00C90738">
      <w:pPr>
        <w:rPr>
          <w:rFonts w:ascii="Arial" w:hAnsi="Arial" w:cs="Arial"/>
          <w:b/>
          <w:color w:val="FF0000"/>
          <w:sz w:val="22"/>
          <w:szCs w:val="22"/>
          <w:u w:val="single"/>
        </w:rPr>
      </w:pP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.3.4.2</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The Transmission Customer or Network Customer shall be permitted to remove the Coordinated Request from further consideration as a Coordinated Request prior to the deadline established in </w:t>
      </w:r>
      <w:r w:rsidRPr="00E24E4E">
        <w:rPr>
          <w:rFonts w:ascii="Arial" w:hAnsi="Arial" w:cs="Arial"/>
          <w:color w:val="FF0000"/>
          <w:sz w:val="22"/>
          <w:szCs w:val="22"/>
          <w:highlight w:val="yellow"/>
          <w:u w:val="single"/>
          <w:rPrChange w:id="10" w:author="Alan Pritchard" w:date="2011-05-31T10:07:00Z">
            <w:rPr>
              <w:rFonts w:ascii="Arial" w:hAnsi="Arial" w:cs="Arial"/>
              <w:color w:val="FF0000"/>
              <w:sz w:val="22"/>
              <w:szCs w:val="22"/>
              <w:u w:val="single"/>
            </w:rPr>
          </w:rPrChange>
        </w:rPr>
        <w:t>WEQ-001-xx.3.</w:t>
      </w:r>
      <w:del w:id="11" w:author="Alan Pritchard" w:date="2011-05-31T10:07:00Z">
        <w:r w:rsidRPr="00E24E4E">
          <w:rPr>
            <w:rFonts w:ascii="Arial" w:hAnsi="Arial" w:cs="Arial"/>
            <w:color w:val="FF0000"/>
            <w:sz w:val="22"/>
            <w:szCs w:val="22"/>
            <w:highlight w:val="yellow"/>
            <w:u w:val="single"/>
            <w:rPrChange w:id="12" w:author="Alan Pritchard" w:date="2011-05-31T10:07:00Z">
              <w:rPr>
                <w:rFonts w:ascii="Arial" w:hAnsi="Arial" w:cs="Arial"/>
                <w:color w:val="FF0000"/>
                <w:sz w:val="22"/>
                <w:szCs w:val="22"/>
                <w:u w:val="single"/>
              </w:rPr>
            </w:rPrChange>
          </w:rPr>
          <w:delText xml:space="preserve">3 </w:delText>
        </w:r>
      </w:del>
      <w:ins w:id="13" w:author="Alan Pritchard" w:date="2011-05-31T10:07:00Z">
        <w:r w:rsidRPr="00E24E4E">
          <w:rPr>
            <w:rFonts w:ascii="Arial" w:hAnsi="Arial" w:cs="Arial"/>
            <w:color w:val="FF0000"/>
            <w:sz w:val="22"/>
            <w:szCs w:val="22"/>
            <w:highlight w:val="yellow"/>
            <w:u w:val="single"/>
            <w:rPrChange w:id="14" w:author="Alan Pritchard" w:date="2011-05-31T10:07:00Z">
              <w:rPr>
                <w:rFonts w:ascii="Arial" w:hAnsi="Arial" w:cs="Arial"/>
                <w:color w:val="FF0000"/>
                <w:sz w:val="22"/>
                <w:szCs w:val="22"/>
                <w:u w:val="single"/>
              </w:rPr>
            </w:rPrChange>
          </w:rPr>
          <w:t>2</w:t>
        </w:r>
      </w:ins>
      <w:r w:rsidRPr="002B5984">
        <w:rPr>
          <w:rFonts w:ascii="Arial" w:hAnsi="Arial" w:cs="Arial"/>
          <w:color w:val="FF0000"/>
          <w:sz w:val="22"/>
          <w:szCs w:val="22"/>
          <w:u w:val="single"/>
        </w:rPr>
        <w:t>.</w:t>
      </w:r>
    </w:p>
    <w:p w:rsidR="00E24E4E" w:rsidRPr="002B5984" w:rsidRDefault="00E24E4E" w:rsidP="00C90738">
      <w:pPr>
        <w:ind w:left="1800" w:hanging="1800"/>
        <w:rPr>
          <w:rFonts w:ascii="Arial" w:hAnsi="Arial" w:cs="Arial"/>
          <w:color w:val="FF0000"/>
          <w:sz w:val="22"/>
          <w:szCs w:val="22"/>
          <w:u w:val="single"/>
        </w:rPr>
      </w:pP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.3.4.2.</w:t>
      </w:r>
      <w:r>
        <w:rPr>
          <w:rFonts w:ascii="Arial" w:hAnsi="Arial" w:cs="Arial"/>
          <w:b/>
          <w:color w:val="FF0000"/>
          <w:sz w:val="22"/>
          <w:szCs w:val="22"/>
          <w:u w:val="single"/>
        </w:rPr>
        <w:t>1</w:t>
      </w:r>
      <w:r w:rsidRPr="002B5984">
        <w:rPr>
          <w:rFonts w:ascii="Arial" w:hAnsi="Arial" w:cs="Arial"/>
          <w:b/>
          <w:color w:val="FF0000"/>
          <w:sz w:val="22"/>
          <w:szCs w:val="22"/>
          <w:u w:val="single"/>
        </w:rPr>
        <w:tab/>
      </w:r>
      <w:r w:rsidRPr="002B5984">
        <w:rPr>
          <w:rFonts w:ascii="Arial" w:hAnsi="Arial" w:cs="Arial"/>
          <w:color w:val="FF0000"/>
          <w:sz w:val="22"/>
          <w:szCs w:val="22"/>
          <w:u w:val="single"/>
        </w:rPr>
        <w:t>When removing the Coordinated request from further consideration as a Coordinated request, the Transmission Customer or Network Customer shall withdraw the request.</w:t>
      </w:r>
    </w:p>
    <w:p w:rsidR="00E24E4E" w:rsidRPr="002B5984" w:rsidRDefault="00E24E4E" w:rsidP="00C90738">
      <w:pPr>
        <w:ind w:left="1800" w:hanging="1800"/>
        <w:rPr>
          <w:rFonts w:ascii="Arial" w:hAnsi="Arial" w:cs="Arial"/>
          <w:b/>
          <w:color w:val="FF0000"/>
          <w:sz w:val="22"/>
          <w:szCs w:val="22"/>
          <w:u w:val="single"/>
        </w:rPr>
      </w:pP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.3.4.2.</w:t>
      </w:r>
      <w:r>
        <w:rPr>
          <w:rFonts w:ascii="Arial" w:hAnsi="Arial" w:cs="Arial"/>
          <w:b/>
          <w:color w:val="FF0000"/>
          <w:sz w:val="22"/>
          <w:szCs w:val="22"/>
          <w:u w:val="single"/>
        </w:rPr>
        <w:t>2</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Once removed from consideration as a Coordinated Request, the Transmission Customer or Network Customer shall update other Coordinated Requests identified as part of the Coordinated Group to identify  the affected request has been withdrawn, as applicable. </w:t>
      </w:r>
    </w:p>
    <w:p w:rsidR="00E24E4E" w:rsidRPr="002B5984" w:rsidRDefault="00E24E4E" w:rsidP="00C90738">
      <w:pPr>
        <w:rPr>
          <w:rFonts w:ascii="Arial" w:hAnsi="Arial" w:cs="Arial"/>
          <w:color w:val="FF0000"/>
          <w:sz w:val="22"/>
          <w:szCs w:val="22"/>
          <w:u w:val="single"/>
        </w:rPr>
      </w:pP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.3.4.3</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Prior to the deadline established in </w:t>
      </w:r>
      <w:r w:rsidRPr="00E24E4E">
        <w:rPr>
          <w:rFonts w:ascii="Arial" w:hAnsi="Arial" w:cs="Arial"/>
          <w:color w:val="FF0000"/>
          <w:sz w:val="22"/>
          <w:szCs w:val="22"/>
          <w:highlight w:val="yellow"/>
          <w:u w:val="single"/>
          <w:rPrChange w:id="15" w:author="Alan Pritchard" w:date="2011-05-31T10:19:00Z">
            <w:rPr>
              <w:rFonts w:ascii="Arial" w:hAnsi="Arial" w:cs="Arial"/>
              <w:color w:val="FF0000"/>
              <w:sz w:val="22"/>
              <w:szCs w:val="22"/>
              <w:u w:val="single"/>
            </w:rPr>
          </w:rPrChange>
        </w:rPr>
        <w:t>WEQ-001-xx.3.</w:t>
      </w:r>
      <w:del w:id="16" w:author="Alan Pritchard" w:date="2011-05-31T10:19:00Z">
        <w:r w:rsidRPr="00E24E4E">
          <w:rPr>
            <w:rFonts w:ascii="Arial" w:hAnsi="Arial" w:cs="Arial"/>
            <w:color w:val="FF0000"/>
            <w:sz w:val="22"/>
            <w:szCs w:val="22"/>
            <w:highlight w:val="yellow"/>
            <w:u w:val="single"/>
            <w:rPrChange w:id="17" w:author="Alan Pritchard" w:date="2011-05-31T10:19:00Z">
              <w:rPr>
                <w:rFonts w:ascii="Arial" w:hAnsi="Arial" w:cs="Arial"/>
                <w:color w:val="FF0000"/>
                <w:sz w:val="22"/>
                <w:szCs w:val="22"/>
                <w:u w:val="single"/>
              </w:rPr>
            </w:rPrChange>
          </w:rPr>
          <w:delText xml:space="preserve">3 </w:delText>
        </w:r>
      </w:del>
      <w:ins w:id="18" w:author="Alan Pritchard" w:date="2011-05-31T10:19:00Z">
        <w:r w:rsidRPr="00E24E4E">
          <w:rPr>
            <w:rFonts w:ascii="Arial" w:hAnsi="Arial" w:cs="Arial"/>
            <w:color w:val="FF0000"/>
            <w:sz w:val="22"/>
            <w:szCs w:val="22"/>
            <w:highlight w:val="yellow"/>
            <w:u w:val="single"/>
            <w:rPrChange w:id="19" w:author="Alan Pritchard" w:date="2011-05-31T10:19:00Z">
              <w:rPr>
                <w:rFonts w:ascii="Arial" w:hAnsi="Arial" w:cs="Arial"/>
                <w:color w:val="FF0000"/>
                <w:sz w:val="22"/>
                <w:szCs w:val="22"/>
                <w:u w:val="single"/>
              </w:rPr>
            </w:rPrChange>
          </w:rPr>
          <w:t>2</w:t>
        </w:r>
        <w:r w:rsidRPr="002B5984">
          <w:rPr>
            <w:rFonts w:ascii="Arial" w:hAnsi="Arial" w:cs="Arial"/>
            <w:color w:val="FF0000"/>
            <w:sz w:val="22"/>
            <w:szCs w:val="22"/>
            <w:u w:val="single"/>
          </w:rPr>
          <w:t xml:space="preserve"> </w:t>
        </w:r>
      </w:ins>
      <w:r w:rsidRPr="002B5984">
        <w:rPr>
          <w:rFonts w:ascii="Arial" w:hAnsi="Arial" w:cs="Arial"/>
          <w:color w:val="FF0000"/>
          <w:sz w:val="22"/>
          <w:szCs w:val="22"/>
          <w:u w:val="single"/>
        </w:rPr>
        <w:t xml:space="preserve">for finalizing the data required in </w:t>
      </w:r>
      <w:ins w:id="20" w:author="Alan Pritchard" w:date="2011-05-31T10:19:00Z">
        <w:r w:rsidRPr="002B5984">
          <w:rPr>
            <w:rFonts w:ascii="Arial" w:hAnsi="Arial" w:cs="Arial"/>
            <w:color w:val="FF0000"/>
            <w:sz w:val="22"/>
            <w:szCs w:val="22"/>
            <w:u w:val="single"/>
          </w:rPr>
          <w:t xml:space="preserve">Business Practice Standard </w:t>
        </w:r>
        <w:r w:rsidRPr="002B5984">
          <w:rPr>
            <w:rFonts w:ascii="Arial" w:hAnsi="Arial" w:cs="Arial"/>
            <w:color w:val="FF0000"/>
            <w:sz w:val="22"/>
            <w:szCs w:val="22"/>
            <w:highlight w:val="yellow"/>
            <w:u w:val="single"/>
          </w:rPr>
          <w:t>WEQ-001-xx.3.</w:t>
        </w:r>
        <w:r w:rsidRPr="00E24E4E">
          <w:rPr>
            <w:rFonts w:ascii="Arial" w:hAnsi="Arial" w:cs="Arial"/>
            <w:color w:val="FF0000"/>
            <w:sz w:val="22"/>
            <w:szCs w:val="22"/>
            <w:highlight w:val="yellow"/>
            <w:u w:val="single"/>
            <w:rPrChange w:id="21" w:author="Alan Pritchard" w:date="2011-05-31T10:20:00Z">
              <w:rPr>
                <w:rFonts w:ascii="Arial" w:hAnsi="Arial" w:cs="Arial"/>
                <w:color w:val="FF0000"/>
                <w:sz w:val="22"/>
                <w:szCs w:val="22"/>
                <w:u w:val="single"/>
              </w:rPr>
            </w:rPrChange>
          </w:rPr>
          <w:t>3</w:t>
        </w:r>
        <w:r>
          <w:rPr>
            <w:rFonts w:ascii="Arial" w:hAnsi="Arial" w:cs="Arial"/>
            <w:color w:val="FF0000"/>
            <w:sz w:val="22"/>
            <w:szCs w:val="22"/>
            <w:u w:val="single"/>
          </w:rPr>
          <w:t xml:space="preserve"> and</w:t>
        </w:r>
        <w:r w:rsidRPr="002B5984">
          <w:rPr>
            <w:rFonts w:ascii="Arial" w:hAnsi="Arial" w:cs="Arial"/>
            <w:color w:val="FF0000"/>
            <w:sz w:val="22"/>
            <w:szCs w:val="22"/>
            <w:u w:val="single"/>
          </w:rPr>
          <w:t xml:space="preserve"> </w:t>
        </w:r>
      </w:ins>
      <w:r w:rsidRPr="002B5984">
        <w:rPr>
          <w:rFonts w:ascii="Arial" w:hAnsi="Arial" w:cs="Arial"/>
          <w:color w:val="FF0000"/>
          <w:sz w:val="22"/>
          <w:szCs w:val="22"/>
          <w:u w:val="single"/>
        </w:rPr>
        <w:t xml:space="preserve">Business Practice Standard </w:t>
      </w:r>
      <w:r w:rsidRPr="002B5984">
        <w:rPr>
          <w:rFonts w:ascii="Arial" w:hAnsi="Arial" w:cs="Arial"/>
          <w:color w:val="FF0000"/>
          <w:sz w:val="22"/>
          <w:szCs w:val="22"/>
          <w:highlight w:val="yellow"/>
          <w:u w:val="single"/>
        </w:rPr>
        <w:t>WEQ-001-xx.3.4</w:t>
      </w:r>
      <w:r w:rsidRPr="002B5984">
        <w:rPr>
          <w:rFonts w:ascii="Arial" w:hAnsi="Arial" w:cs="Arial"/>
          <w:color w:val="FF0000"/>
          <w:sz w:val="22"/>
          <w:szCs w:val="22"/>
          <w:u w:val="single"/>
        </w:rPr>
        <w:t xml:space="preserve"> the Transmission Customer or Network Customer shall attest that the Coordinated Group meets the contiguity requirements established in Business Practice Standard </w:t>
      </w:r>
      <w:r w:rsidRPr="002B5984">
        <w:rPr>
          <w:rFonts w:ascii="Arial" w:hAnsi="Arial" w:cs="Arial"/>
          <w:color w:val="FF0000"/>
          <w:sz w:val="22"/>
          <w:szCs w:val="22"/>
          <w:highlight w:val="yellow"/>
          <w:u w:val="single"/>
        </w:rPr>
        <w:t>WEQ-001-xx.2.1</w:t>
      </w:r>
      <w:r w:rsidRPr="002B5984">
        <w:rPr>
          <w:rFonts w:ascii="Arial" w:hAnsi="Arial" w:cs="Arial"/>
          <w:color w:val="FF0000"/>
          <w:sz w:val="22"/>
          <w:szCs w:val="22"/>
          <w:u w:val="single"/>
        </w:rPr>
        <w:t xml:space="preserve">. </w:t>
      </w:r>
    </w:p>
    <w:p w:rsidR="00E24E4E" w:rsidRPr="002B5984" w:rsidRDefault="00E24E4E" w:rsidP="00C90738">
      <w:pPr>
        <w:ind w:left="1800" w:hanging="1800"/>
        <w:rPr>
          <w:rFonts w:ascii="Arial" w:hAnsi="Arial" w:cs="Arial"/>
          <w:b/>
          <w:color w:val="FF0000"/>
          <w:sz w:val="22"/>
          <w:szCs w:val="22"/>
          <w:u w:val="single"/>
        </w:rPr>
      </w:pPr>
    </w:p>
    <w:p w:rsidR="00E24E4E" w:rsidRPr="002B5984" w:rsidRDefault="00E24E4E" w:rsidP="00C90738">
      <w:pPr>
        <w:ind w:left="1800" w:hanging="1800"/>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.3.4.3.1</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If the Transmission Customer or Network Customer fails to provide the necessary information identifying the Coordinated Requests in the Coordinated Group and attesting to the Coordinated Group’s contiguity prior to the deadline established in </w:t>
      </w:r>
      <w:r w:rsidRPr="00E24E4E">
        <w:rPr>
          <w:rFonts w:ascii="Arial" w:hAnsi="Arial" w:cs="Arial"/>
          <w:color w:val="FF0000"/>
          <w:sz w:val="22"/>
          <w:szCs w:val="22"/>
          <w:highlight w:val="yellow"/>
          <w:u w:val="single"/>
          <w:rPrChange w:id="22" w:author="Alan Pritchard" w:date="2011-05-31T10:20:00Z">
            <w:rPr>
              <w:rFonts w:ascii="Arial" w:hAnsi="Arial" w:cs="Arial"/>
              <w:color w:val="FF0000"/>
              <w:sz w:val="22"/>
              <w:szCs w:val="22"/>
              <w:u w:val="single"/>
            </w:rPr>
          </w:rPrChange>
        </w:rPr>
        <w:t>WEQ-001-xx.3.</w:t>
      </w:r>
      <w:del w:id="23" w:author="Alan Pritchard" w:date="2011-05-31T10:20:00Z">
        <w:r w:rsidRPr="00E24E4E">
          <w:rPr>
            <w:rFonts w:ascii="Arial" w:hAnsi="Arial" w:cs="Arial"/>
            <w:color w:val="FF0000"/>
            <w:sz w:val="22"/>
            <w:szCs w:val="22"/>
            <w:highlight w:val="yellow"/>
            <w:u w:val="single"/>
            <w:rPrChange w:id="24" w:author="Alan Pritchard" w:date="2011-05-31T10:20:00Z">
              <w:rPr>
                <w:rFonts w:ascii="Arial" w:hAnsi="Arial" w:cs="Arial"/>
                <w:color w:val="FF0000"/>
                <w:sz w:val="22"/>
                <w:szCs w:val="22"/>
                <w:u w:val="single"/>
              </w:rPr>
            </w:rPrChange>
          </w:rPr>
          <w:delText>3</w:delText>
        </w:r>
      </w:del>
      <w:ins w:id="25" w:author="Alan Pritchard" w:date="2011-05-31T10:20:00Z">
        <w:r w:rsidRPr="00E24E4E">
          <w:rPr>
            <w:rFonts w:ascii="Arial" w:hAnsi="Arial" w:cs="Arial"/>
            <w:color w:val="FF0000"/>
            <w:sz w:val="22"/>
            <w:szCs w:val="22"/>
            <w:highlight w:val="yellow"/>
            <w:u w:val="single"/>
            <w:rPrChange w:id="26" w:author="Alan Pritchard" w:date="2011-05-31T10:20:00Z">
              <w:rPr>
                <w:rFonts w:ascii="Arial" w:hAnsi="Arial" w:cs="Arial"/>
                <w:color w:val="FF0000"/>
                <w:sz w:val="22"/>
                <w:szCs w:val="22"/>
                <w:u w:val="single"/>
              </w:rPr>
            </w:rPrChange>
          </w:rPr>
          <w:t>2</w:t>
        </w:r>
      </w:ins>
      <w:r w:rsidRPr="002B5984">
        <w:rPr>
          <w:rFonts w:ascii="Arial" w:hAnsi="Arial" w:cs="Arial"/>
          <w:color w:val="FF0000"/>
          <w:sz w:val="22"/>
          <w:szCs w:val="22"/>
          <w:u w:val="single"/>
        </w:rPr>
        <w:t xml:space="preserve">, the Transmission Provider  </w:t>
      </w:r>
      <w:del w:id="27" w:author="Alan Pritchard" w:date="2011-06-02T10:07:00Z">
        <w:r w:rsidRPr="002B5984" w:rsidDel="008F1C6F">
          <w:rPr>
            <w:rFonts w:ascii="Arial" w:hAnsi="Arial" w:cs="Arial"/>
            <w:color w:val="FF0000"/>
            <w:sz w:val="22"/>
            <w:szCs w:val="22"/>
            <w:u w:val="single"/>
          </w:rPr>
          <w:delText>may</w:delText>
        </w:r>
      </w:del>
      <w:ins w:id="28" w:author="Alan Pritchard" w:date="2011-05-31T10:21:00Z">
        <w:r w:rsidRPr="002B5984">
          <w:rPr>
            <w:rFonts w:ascii="Arial" w:hAnsi="Arial" w:cs="Arial"/>
            <w:color w:val="FF0000"/>
            <w:sz w:val="22"/>
            <w:szCs w:val="22"/>
            <w:u w:val="single"/>
          </w:rPr>
          <w:t>may</w:t>
        </w:r>
      </w:ins>
      <w:r w:rsidRPr="002B5984">
        <w:rPr>
          <w:rFonts w:ascii="Arial" w:hAnsi="Arial" w:cs="Arial"/>
          <w:color w:val="FF0000"/>
          <w:sz w:val="22"/>
          <w:szCs w:val="22"/>
          <w:u w:val="single"/>
        </w:rPr>
        <w:t xml:space="preserve"> set the Coordinated Request status to INVALID.</w:t>
      </w:r>
    </w:p>
    <w:p w:rsidR="00E24E4E" w:rsidRPr="002B5984" w:rsidRDefault="00E24E4E" w:rsidP="00E06BE1">
      <w:pPr>
        <w:ind w:left="1800" w:hanging="1800"/>
        <w:rPr>
          <w:rFonts w:ascii="Arial" w:hAnsi="Arial" w:cs="Arial"/>
          <w:b/>
          <w:color w:val="FF0000"/>
          <w:sz w:val="22"/>
          <w:szCs w:val="22"/>
          <w:u w:val="single"/>
        </w:rPr>
      </w:pPr>
    </w:p>
    <w:p w:rsidR="00E24E4E" w:rsidRPr="002B5984" w:rsidRDefault="00E24E4E" w:rsidP="00C90738">
      <w:pPr>
        <w:keepNext/>
        <w:keepLines/>
        <w:tabs>
          <w:tab w:val="left" w:pos="-720"/>
          <w:tab w:val="left" w:pos="720"/>
          <w:tab w:val="right" w:leader="dot" w:pos="9360"/>
        </w:tabs>
        <w:ind w:left="1800" w:hanging="1800"/>
        <w:jc w:val="both"/>
        <w:rPr>
          <w:rFonts w:ascii="Arial" w:hAnsi="Arial" w:cs="Arial"/>
          <w:b/>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.3.5</w:t>
      </w:r>
      <w:r w:rsidRPr="002B5984">
        <w:rPr>
          <w:rFonts w:ascii="Arial" w:hAnsi="Arial" w:cs="Arial"/>
          <w:b/>
          <w:color w:val="FF0000"/>
          <w:sz w:val="22"/>
          <w:szCs w:val="22"/>
          <w:u w:val="single"/>
        </w:rPr>
        <w:tab/>
      </w:r>
      <w:r w:rsidRPr="002B5984">
        <w:rPr>
          <w:rFonts w:ascii="Arial" w:hAnsi="Arial" w:cs="Arial"/>
          <w:color w:val="FF0000"/>
          <w:sz w:val="22"/>
          <w:szCs w:val="22"/>
          <w:u w:val="single"/>
        </w:rPr>
        <w:t>The Transmission Customer or Network Customer shall review each of the Coordinated Requests for action by the respective Transmission Providers, and update the disposition of the Coordinated Request as reflected in each of the other Coordinated Requests in the Coordinated Group upon a change in status of the Coordinated Request to CR_ACCEPTED, CR_COUNTEROFFER, or any other final state and the date and time this disposition was affected.</w:t>
      </w:r>
    </w:p>
    <w:p w:rsidR="00E24E4E" w:rsidRPr="002B5984" w:rsidRDefault="00E24E4E" w:rsidP="00C90738">
      <w:pPr>
        <w:keepNext/>
        <w:keepLines/>
        <w:tabs>
          <w:tab w:val="left" w:pos="-720"/>
          <w:tab w:val="left" w:pos="720"/>
          <w:tab w:val="right" w:leader="dot" w:pos="9360"/>
        </w:tabs>
        <w:ind w:left="1620" w:hanging="1620"/>
        <w:jc w:val="both"/>
        <w:rPr>
          <w:rFonts w:ascii="Arial" w:hAnsi="Arial" w:cs="Arial"/>
          <w:b/>
          <w:color w:val="FF0000"/>
          <w:sz w:val="22"/>
          <w:szCs w:val="22"/>
          <w:u w:val="single"/>
        </w:rPr>
      </w:pPr>
    </w:p>
    <w:p w:rsidR="00E24E4E" w:rsidRPr="002B5984" w:rsidRDefault="00E24E4E" w:rsidP="00C90738">
      <w:pPr>
        <w:keepNext/>
        <w:keepLines/>
        <w:tabs>
          <w:tab w:val="left" w:pos="-720"/>
          <w:tab w:val="left" w:pos="720"/>
          <w:tab w:val="right" w:leader="dot" w:pos="9360"/>
        </w:tabs>
        <w:ind w:left="1800" w:hanging="1800"/>
        <w:jc w:val="both"/>
        <w:rPr>
          <w:rFonts w:ascii="Arial" w:hAnsi="Arial" w:cs="Arial"/>
          <w:b/>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.3.5.1</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Withdrawal of a Coordinated Request prior to the Transmission Provider setting the status to CR_ACCEPTED or CR_COUNTEROFFER shall not justify the </w:t>
      </w:r>
      <w:r w:rsidRPr="00844013">
        <w:rPr>
          <w:rFonts w:ascii="Arial" w:hAnsi="Arial" w:cs="Arial"/>
          <w:color w:val="FF0000"/>
          <w:sz w:val="22"/>
          <w:szCs w:val="22"/>
          <w:u w:val="single"/>
        </w:rPr>
        <w:t>withdrawal</w:t>
      </w:r>
      <w:ins w:id="29" w:author="Alan Pritchard" w:date="2011-05-31T10:23:00Z">
        <w:r>
          <w:rPr>
            <w:rFonts w:ascii="Arial" w:hAnsi="Arial" w:cs="Arial"/>
            <w:color w:val="FF0000"/>
            <w:sz w:val="22"/>
            <w:szCs w:val="22"/>
            <w:u w:val="single"/>
          </w:rPr>
          <w:t xml:space="preserve"> or reduction in capacity</w:t>
        </w:r>
      </w:ins>
      <w:r w:rsidRPr="002B5984">
        <w:rPr>
          <w:rFonts w:ascii="Arial" w:hAnsi="Arial" w:cs="Arial"/>
          <w:color w:val="FF0000"/>
          <w:sz w:val="22"/>
          <w:szCs w:val="22"/>
          <w:u w:val="single"/>
        </w:rPr>
        <w:t xml:space="preserve"> of any other Coordinated Request in the same Coordinated Group.  The Transmission Customer or Network Customer shall reflect the fact that the Coordinated Request was voluntarily withdrawn in each of the other Coordinated Requests in the Coordinated Group. </w:t>
      </w:r>
    </w:p>
    <w:p w:rsidR="00E24E4E" w:rsidRPr="002B5984" w:rsidRDefault="00E24E4E" w:rsidP="00C90738">
      <w:pPr>
        <w:keepNext/>
        <w:keepLines/>
        <w:tabs>
          <w:tab w:val="left" w:pos="-720"/>
          <w:tab w:val="left" w:pos="720"/>
          <w:tab w:val="right" w:leader="dot" w:pos="9360"/>
        </w:tabs>
        <w:ind w:left="1620" w:hanging="1620"/>
        <w:jc w:val="both"/>
        <w:rPr>
          <w:rFonts w:ascii="Arial" w:hAnsi="Arial" w:cs="Arial"/>
          <w:b/>
          <w:color w:val="FF0000"/>
          <w:sz w:val="22"/>
          <w:szCs w:val="22"/>
          <w:u w:val="single"/>
        </w:rPr>
      </w:pPr>
    </w:p>
    <w:p w:rsidR="00E24E4E" w:rsidRPr="002B5984" w:rsidRDefault="00E24E4E" w:rsidP="00C90738">
      <w:pPr>
        <w:keepNext/>
        <w:keepLines/>
        <w:tabs>
          <w:tab w:val="left" w:pos="-720"/>
          <w:tab w:val="left" w:pos="720"/>
          <w:tab w:val="right" w:leader="dot" w:pos="9360"/>
        </w:tabs>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.3.5.2</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When the status of a Coordinated Request is set to REFUSED, INVALID or SUPERCEDED, the Transmission Customer or Network Customer shall reflect that no service was granted to the request </w:t>
      </w:r>
      <w:ins w:id="30" w:author="Alan Pritchard" w:date="2011-05-31T10:24:00Z">
        <w:r>
          <w:rPr>
            <w:rFonts w:ascii="Arial" w:hAnsi="Arial" w:cs="Arial"/>
            <w:color w:val="FF0000"/>
            <w:sz w:val="22"/>
            <w:szCs w:val="22"/>
            <w:u w:val="single"/>
          </w:rPr>
          <w:t>i</w:t>
        </w:r>
      </w:ins>
      <w:r w:rsidRPr="002B5984">
        <w:rPr>
          <w:rFonts w:ascii="Arial" w:hAnsi="Arial" w:cs="Arial"/>
          <w:color w:val="FF0000"/>
          <w:sz w:val="22"/>
          <w:szCs w:val="22"/>
          <w:u w:val="single"/>
        </w:rPr>
        <w:t xml:space="preserve">n each of the other Coordinated Requests in the Coordinated Group. </w:t>
      </w:r>
    </w:p>
    <w:p w:rsidR="00E24E4E" w:rsidRPr="002B5984" w:rsidRDefault="00E24E4E" w:rsidP="00C90738">
      <w:pPr>
        <w:keepNext/>
        <w:keepLines/>
        <w:tabs>
          <w:tab w:val="left" w:pos="-720"/>
          <w:tab w:val="left" w:pos="720"/>
          <w:tab w:val="right" w:leader="dot" w:pos="9360"/>
        </w:tabs>
        <w:ind w:left="1440" w:hanging="1440"/>
        <w:jc w:val="both"/>
        <w:rPr>
          <w:rFonts w:ascii="Arial" w:hAnsi="Arial" w:cs="Arial"/>
          <w:color w:val="FF0000"/>
          <w:sz w:val="22"/>
          <w:szCs w:val="22"/>
          <w:u w:val="single"/>
        </w:rPr>
      </w:pPr>
    </w:p>
    <w:p w:rsidR="00E24E4E" w:rsidRPr="002B5984" w:rsidRDefault="00E24E4E" w:rsidP="00C90738">
      <w:pPr>
        <w:keepNext/>
        <w:keepLines/>
        <w:tabs>
          <w:tab w:val="left" w:pos="-720"/>
          <w:tab w:val="left" w:pos="720"/>
          <w:tab w:val="right" w:leader="dot" w:pos="9360"/>
        </w:tabs>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.3.5.3</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When the status of a Coordinated Request is set to CR_COUNTEROFFER and CAPACITY_GRANTED is less than the value of CAPACITY_REQUESTED, the Transmission Customer or Network Customer shall reflect that only partial service was granted to the request in each of the other Coordinated Requests in the Coordinated Group. </w:t>
      </w:r>
    </w:p>
    <w:p w:rsidR="00E24E4E" w:rsidRPr="002B5984" w:rsidRDefault="00E24E4E" w:rsidP="00C90738">
      <w:pPr>
        <w:keepNext/>
        <w:keepLines/>
        <w:tabs>
          <w:tab w:val="left" w:pos="-720"/>
          <w:tab w:val="left" w:pos="720"/>
          <w:tab w:val="right" w:leader="dot" w:pos="9360"/>
        </w:tabs>
        <w:ind w:left="1620" w:hanging="1620"/>
        <w:jc w:val="both"/>
        <w:rPr>
          <w:rFonts w:ascii="Arial" w:hAnsi="Arial" w:cs="Arial"/>
          <w:color w:val="FF0000"/>
          <w:sz w:val="22"/>
          <w:szCs w:val="22"/>
          <w:u w:val="single"/>
        </w:rPr>
      </w:pPr>
    </w:p>
    <w:p w:rsidR="00E24E4E" w:rsidRPr="002B5984" w:rsidRDefault="00E24E4E" w:rsidP="00C90738">
      <w:pPr>
        <w:keepNext/>
        <w:keepLines/>
        <w:tabs>
          <w:tab w:val="left" w:pos="-720"/>
          <w:tab w:val="left" w:pos="720"/>
          <w:tab w:val="right" w:leader="dot" w:pos="9360"/>
        </w:tabs>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.3.5.4</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When the status of a Coordinated Request is set to CR_ACCEPTED or CR_COUNTEROFFER and CAPACITY_GRANTED is equal to the value of CAPACITY_REQUESTED, the Transmission Customer or Network Customer shall reflect that full service was granted to the request in each of the other Coordinated Requests in the Coordinated Group. </w:t>
      </w:r>
    </w:p>
    <w:p w:rsidR="00E24E4E" w:rsidRPr="002B5984" w:rsidRDefault="00E24E4E" w:rsidP="00C90738">
      <w:pPr>
        <w:tabs>
          <w:tab w:val="left" w:pos="-720"/>
          <w:tab w:val="left" w:pos="720"/>
          <w:tab w:val="right" w:leader="dot" w:pos="9360"/>
        </w:tabs>
        <w:jc w:val="both"/>
        <w:rPr>
          <w:rFonts w:ascii="Arial" w:hAnsi="Arial" w:cs="Arial"/>
          <w:color w:val="FF0000"/>
          <w:sz w:val="22"/>
          <w:szCs w:val="22"/>
          <w:u w:val="single"/>
        </w:rPr>
      </w:pPr>
    </w:p>
    <w:p w:rsidR="00E24E4E" w:rsidRPr="002B5984" w:rsidRDefault="00E24E4E" w:rsidP="00C90738">
      <w:pPr>
        <w:tabs>
          <w:tab w:val="left" w:pos="-720"/>
          <w:tab w:val="left" w:pos="720"/>
          <w:tab w:val="right" w:leader="dot" w:pos="9360"/>
        </w:tabs>
        <w:ind w:left="1800" w:hanging="1800"/>
        <w:jc w:val="both"/>
        <w:rPr>
          <w:rFonts w:ascii="Arial" w:hAnsi="Arial" w:cs="Arial"/>
          <w:b/>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w:t>
      </w:r>
      <w:r>
        <w:rPr>
          <w:rFonts w:ascii="Arial" w:hAnsi="Arial" w:cs="Arial"/>
          <w:b/>
          <w:color w:val="FF0000"/>
          <w:sz w:val="22"/>
          <w:szCs w:val="22"/>
          <w:u w:val="single"/>
        </w:rPr>
        <w:t>6</w:t>
      </w:r>
      <w:r w:rsidRPr="002B5984">
        <w:rPr>
          <w:rFonts w:ascii="Arial" w:hAnsi="Arial" w:cs="Arial"/>
          <w:b/>
          <w:color w:val="FF0000"/>
          <w:sz w:val="22"/>
          <w:szCs w:val="22"/>
          <w:u w:val="single"/>
        </w:rPr>
        <w:tab/>
      </w:r>
      <w:r w:rsidRPr="002B5984">
        <w:rPr>
          <w:rFonts w:ascii="Arial" w:hAnsi="Arial" w:cs="Arial"/>
          <w:color w:val="FF0000"/>
          <w:sz w:val="22"/>
          <w:szCs w:val="22"/>
          <w:u w:val="single"/>
        </w:rPr>
        <w:t>Upon notification that all Coordinated Requests in the Coordinated Group have been acted on by each of the respective Transmission Providers and are no longer “PENDING”, the Transmission Provider shall</w:t>
      </w:r>
      <w:r w:rsidRPr="002B5984">
        <w:rPr>
          <w:rFonts w:ascii="Arial" w:hAnsi="Arial" w:cs="Arial"/>
          <w:color w:val="FF0000"/>
          <w:u w:val="single"/>
        </w:rPr>
        <w:t xml:space="preserve"> </w:t>
      </w:r>
      <w:r w:rsidRPr="002B5984">
        <w:rPr>
          <w:rFonts w:ascii="Arial" w:hAnsi="Arial" w:cs="Arial"/>
          <w:color w:val="FF0000"/>
          <w:sz w:val="22"/>
          <w:szCs w:val="22"/>
          <w:u w:val="single"/>
        </w:rPr>
        <w:t>establish the customer confirmation time limit in accordance with Business Practice Standard WEQ-001</w:t>
      </w:r>
      <w:del w:id="31" w:author="Alan Pritchard" w:date="2011-05-31T10:28:00Z">
        <w:r w:rsidRPr="002B5984" w:rsidDel="00844013">
          <w:rPr>
            <w:rFonts w:ascii="Arial" w:hAnsi="Arial" w:cs="Arial"/>
            <w:color w:val="FF0000"/>
            <w:sz w:val="22"/>
            <w:szCs w:val="22"/>
            <w:u w:val="single"/>
          </w:rPr>
          <w:delText>.</w:delText>
        </w:r>
      </w:del>
      <w:ins w:id="32" w:author="Alan Pritchard" w:date="2011-05-31T10:28:00Z">
        <w:r>
          <w:rPr>
            <w:rFonts w:ascii="Arial" w:hAnsi="Arial" w:cs="Arial"/>
            <w:color w:val="FF0000"/>
            <w:sz w:val="22"/>
            <w:szCs w:val="22"/>
            <w:u w:val="single"/>
          </w:rPr>
          <w:t>-</w:t>
        </w:r>
      </w:ins>
      <w:r w:rsidRPr="002B5984">
        <w:rPr>
          <w:rFonts w:ascii="Arial" w:hAnsi="Arial" w:cs="Arial"/>
          <w:color w:val="FF0000"/>
          <w:sz w:val="22"/>
          <w:szCs w:val="22"/>
          <w:u w:val="single"/>
        </w:rPr>
        <w:t>4.13</w:t>
      </w:r>
      <w:ins w:id="33" w:author="Alan Pritchard" w:date="2011-05-31T10:27:00Z">
        <w:r>
          <w:rPr>
            <w:rFonts w:ascii="Arial" w:hAnsi="Arial" w:cs="Arial"/>
            <w:color w:val="FF0000"/>
            <w:sz w:val="22"/>
            <w:szCs w:val="22"/>
            <w:u w:val="single"/>
          </w:rPr>
          <w:t>.</w:t>
        </w:r>
      </w:ins>
      <w:r w:rsidRPr="002B5984">
        <w:rPr>
          <w:rFonts w:ascii="Arial" w:hAnsi="Arial" w:cs="Arial"/>
          <w:color w:val="FF0000"/>
          <w:sz w:val="22"/>
          <w:szCs w:val="22"/>
          <w:u w:val="single"/>
        </w:rPr>
        <w:t xml:space="preserve">  </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w:t>
      </w:r>
      <w:r>
        <w:rPr>
          <w:rFonts w:ascii="Arial" w:hAnsi="Arial" w:cs="Arial"/>
          <w:b/>
          <w:color w:val="FF0000"/>
          <w:sz w:val="22"/>
          <w:szCs w:val="22"/>
          <w:u w:val="single"/>
        </w:rPr>
        <w:t>7</w:t>
      </w:r>
      <w:r w:rsidRPr="002B5984">
        <w:rPr>
          <w:rFonts w:ascii="Arial" w:hAnsi="Arial" w:cs="Arial"/>
          <w:b/>
          <w:color w:val="FF0000"/>
          <w:sz w:val="22"/>
          <w:szCs w:val="22"/>
          <w:u w:val="single"/>
        </w:rPr>
        <w:tab/>
      </w:r>
      <w:r w:rsidRPr="002B5984">
        <w:rPr>
          <w:rFonts w:ascii="Arial" w:hAnsi="Arial" w:cs="Arial"/>
          <w:color w:val="FF0000"/>
          <w:sz w:val="22"/>
          <w:szCs w:val="22"/>
          <w:u w:val="single"/>
        </w:rPr>
        <w:t>The Transmission Customer or Network Customer may change the status from CR_ACCEPTED or CR_COUNTEROFFER to CONFIRMED prior to knowing the final outcome of all Coordinated Requests in a Coordinated Group.  Once a Coordinated Request is set to CONFIRMED, no subsequent adjustment in capacity shall be permitted.</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w:t>
      </w:r>
      <w:r>
        <w:rPr>
          <w:rFonts w:ascii="Arial" w:hAnsi="Arial" w:cs="Arial"/>
          <w:b/>
          <w:color w:val="FF0000"/>
          <w:sz w:val="22"/>
          <w:szCs w:val="22"/>
          <w:u w:val="single"/>
        </w:rPr>
        <w:t>8</w:t>
      </w:r>
      <w:r w:rsidRPr="002B5984">
        <w:rPr>
          <w:rFonts w:ascii="Arial" w:hAnsi="Arial" w:cs="Arial"/>
          <w:b/>
          <w:color w:val="FF0000"/>
          <w:sz w:val="22"/>
          <w:szCs w:val="22"/>
          <w:u w:val="single"/>
        </w:rPr>
        <w:tab/>
      </w:r>
      <w:r w:rsidRPr="002B5984">
        <w:rPr>
          <w:rFonts w:ascii="Arial" w:hAnsi="Arial" w:cs="Arial"/>
          <w:color w:val="FF0000"/>
          <w:sz w:val="22"/>
          <w:szCs w:val="22"/>
          <w:u w:val="single"/>
        </w:rPr>
        <w:t>The Transmission Customer or Network Customer shall confirm the Coordinated Request at the requested capacity if all Coordinated Requests in the Coordinated Group have been granted in full, or otherwise voluntarily withdrawn from consideration as a Coordinated Request.</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color w:val="FF0000"/>
          <w:sz w:val="22"/>
          <w:szCs w:val="22"/>
          <w:u w:val="single"/>
        </w:rPr>
        <w:t>001-</w:t>
      </w:r>
      <w:r w:rsidRPr="002B5984">
        <w:rPr>
          <w:rFonts w:ascii="Arial" w:hAnsi="Arial" w:cs="Arial"/>
          <w:b/>
          <w:color w:val="FF0000"/>
          <w:sz w:val="22"/>
          <w:szCs w:val="22"/>
          <w:highlight w:val="yellow"/>
          <w:u w:val="single"/>
        </w:rPr>
        <w:t xml:space="preserve"> xx</w:t>
      </w:r>
      <w:r w:rsidRPr="002B5984">
        <w:rPr>
          <w:rFonts w:ascii="Arial" w:hAnsi="Arial" w:cs="Arial"/>
          <w:b/>
          <w:color w:val="FF0000"/>
          <w:sz w:val="22"/>
          <w:szCs w:val="22"/>
          <w:u w:val="single"/>
        </w:rPr>
        <w:t>.3.</w:t>
      </w:r>
      <w:r>
        <w:rPr>
          <w:rFonts w:ascii="Arial" w:hAnsi="Arial" w:cs="Arial"/>
          <w:b/>
          <w:color w:val="FF0000"/>
          <w:sz w:val="22"/>
          <w:szCs w:val="22"/>
          <w:u w:val="single"/>
        </w:rPr>
        <w:t>9</w:t>
      </w:r>
      <w:r w:rsidRPr="002B5984">
        <w:rPr>
          <w:rFonts w:ascii="Arial" w:hAnsi="Arial" w:cs="Arial"/>
          <w:b/>
          <w:color w:val="FF0000"/>
          <w:sz w:val="22"/>
          <w:szCs w:val="22"/>
          <w:u w:val="single"/>
        </w:rPr>
        <w:tab/>
      </w:r>
      <w:r w:rsidRPr="002B5984">
        <w:rPr>
          <w:rFonts w:ascii="Arial" w:hAnsi="Arial" w:cs="Arial"/>
          <w:color w:val="FF0000"/>
          <w:sz w:val="22"/>
          <w:szCs w:val="22"/>
          <w:u w:val="single"/>
        </w:rPr>
        <w:t xml:space="preserve">The Transmission Customer or Network Customer may rebid a lower capacity than granted or withdraw the Coordinated Request if any Coordinated Request in the Coordinated Group has not been granted the requested capacity in full. </w:t>
      </w:r>
    </w:p>
    <w:p w:rsidR="00E24E4E" w:rsidRPr="002B5984" w:rsidRDefault="00E24E4E" w:rsidP="00C90738">
      <w:pPr>
        <w:tabs>
          <w:tab w:val="left" w:pos="-720"/>
          <w:tab w:val="right" w:leader="dot" w:pos="9360"/>
        </w:tabs>
        <w:spacing w:before="120" w:after="120"/>
        <w:ind w:left="1800" w:hanging="1800"/>
        <w:jc w:val="both"/>
        <w:rPr>
          <w:rFonts w:ascii="Arial" w:hAnsi="Arial" w:cs="Arial"/>
          <w:color w:val="FF0000"/>
          <w:sz w:val="22"/>
          <w:szCs w:val="22"/>
          <w:u w:val="single"/>
        </w:rPr>
      </w:pPr>
    </w:p>
    <w:p w:rsidR="00E24E4E" w:rsidRDefault="00E24E4E" w:rsidP="00E06BE1">
      <w:pPr>
        <w:tabs>
          <w:tab w:val="left" w:pos="-720"/>
          <w:tab w:val="right" w:leader="dot" w:pos="9360"/>
        </w:tabs>
        <w:spacing w:before="120" w:after="120"/>
        <w:ind w:left="1800" w:hanging="1800"/>
        <w:jc w:val="center"/>
        <w:rPr>
          <w:b/>
          <w:sz w:val="28"/>
          <w:szCs w:val="28"/>
          <w:u w:val="single"/>
        </w:rPr>
      </w:pPr>
      <w:r w:rsidRPr="002B5984">
        <w:rPr>
          <w:rFonts w:ascii="Arial" w:hAnsi="Arial" w:cs="Arial"/>
          <w:color w:val="FF0000"/>
          <w:sz w:val="22"/>
          <w:szCs w:val="22"/>
          <w:u w:val="single"/>
        </w:rPr>
        <w:br w:type="page"/>
      </w:r>
      <w:r w:rsidRPr="00C13E81">
        <w:rPr>
          <w:b/>
          <w:sz w:val="28"/>
          <w:szCs w:val="28"/>
          <w:u w:val="single"/>
        </w:rPr>
        <w:t>Addition</w:t>
      </w:r>
      <w:r>
        <w:rPr>
          <w:b/>
          <w:sz w:val="28"/>
          <w:szCs w:val="28"/>
          <w:u w:val="single"/>
        </w:rPr>
        <w:t>s</w:t>
      </w:r>
      <w:r w:rsidRPr="00C13E81">
        <w:rPr>
          <w:b/>
          <w:sz w:val="28"/>
          <w:szCs w:val="28"/>
          <w:u w:val="single"/>
        </w:rPr>
        <w:t xml:space="preserve"> to </w:t>
      </w:r>
      <w:r>
        <w:rPr>
          <w:b/>
          <w:sz w:val="28"/>
          <w:szCs w:val="28"/>
          <w:u w:val="single"/>
        </w:rPr>
        <w:t>Existing Business Practice Standard WEQ-001</w:t>
      </w:r>
    </w:p>
    <w:p w:rsidR="00E24E4E" w:rsidRDefault="00E24E4E" w:rsidP="00146A85">
      <w:pPr>
        <w:tabs>
          <w:tab w:val="left" w:pos="-720"/>
          <w:tab w:val="right" w:leader="dot" w:pos="9360"/>
        </w:tabs>
        <w:ind w:left="1440" w:hanging="1800"/>
        <w:jc w:val="center"/>
        <w:rPr>
          <w:b/>
          <w:sz w:val="28"/>
          <w:szCs w:val="28"/>
          <w:u w:val="single"/>
        </w:rPr>
      </w:pPr>
      <w:r w:rsidRPr="00C13E81">
        <w:rPr>
          <w:b/>
          <w:sz w:val="28"/>
          <w:szCs w:val="28"/>
          <w:u w:val="single"/>
        </w:rPr>
        <w:t>(</w:t>
      </w:r>
      <w:r>
        <w:rPr>
          <w:b/>
          <w:sz w:val="28"/>
          <w:szCs w:val="28"/>
          <w:u w:val="single"/>
        </w:rPr>
        <w:t>OASIS Appendix</w:t>
      </w:r>
      <w:r w:rsidRPr="00C13E81">
        <w:rPr>
          <w:b/>
          <w:sz w:val="28"/>
          <w:szCs w:val="28"/>
          <w:u w:val="single"/>
        </w:rPr>
        <w:t>)</w:t>
      </w:r>
    </w:p>
    <w:p w:rsidR="00E24E4E" w:rsidRDefault="00E24E4E" w:rsidP="00146A85">
      <w:pPr>
        <w:tabs>
          <w:tab w:val="left" w:pos="-720"/>
          <w:tab w:val="right" w:leader="dot" w:pos="9360"/>
        </w:tabs>
        <w:ind w:left="1440" w:hanging="1800"/>
        <w:jc w:val="center"/>
        <w:rPr>
          <w:b/>
          <w:sz w:val="28"/>
          <w:szCs w:val="28"/>
          <w:u w:val="single"/>
        </w:rPr>
      </w:pPr>
      <w:r>
        <w:rPr>
          <w:b/>
          <w:sz w:val="28"/>
          <w:szCs w:val="28"/>
          <w:u w:val="single"/>
        </w:rPr>
        <w:t>(Additions to be inserted into WEQ-001 in alphabetic order assigned by NAESB)</w:t>
      </w:r>
    </w:p>
    <w:p w:rsidR="00E24E4E" w:rsidRPr="00C13E81" w:rsidRDefault="00E24E4E" w:rsidP="00146A85">
      <w:pPr>
        <w:tabs>
          <w:tab w:val="left" w:pos="-720"/>
          <w:tab w:val="right" w:leader="dot" w:pos="9360"/>
        </w:tabs>
        <w:ind w:left="1440" w:hanging="1800"/>
        <w:jc w:val="center"/>
        <w:rPr>
          <w:b/>
          <w:sz w:val="28"/>
          <w:szCs w:val="28"/>
          <w:u w:val="single"/>
        </w:rPr>
      </w:pPr>
    </w:p>
    <w:p w:rsidR="00E24E4E" w:rsidRDefault="00E24E4E" w:rsidP="00C90738">
      <w:pPr>
        <w:rPr>
          <w:b/>
          <w:sz w:val="28"/>
          <w:szCs w:val="28"/>
          <w:u w:val="single"/>
        </w:rPr>
      </w:pPr>
    </w:p>
    <w:p w:rsidR="00E24E4E" w:rsidRPr="002B5984" w:rsidRDefault="00E24E4E" w:rsidP="00C90738">
      <w:pPr>
        <w:rPr>
          <w:rFonts w:ascii="Arial" w:hAnsi="Arial" w:cs="Arial"/>
          <w:b/>
          <w:color w:val="FF0000"/>
          <w:u w:val="single"/>
        </w:rPr>
      </w:pPr>
      <w:r w:rsidRPr="002B5984">
        <w:rPr>
          <w:rFonts w:ascii="Arial" w:hAnsi="Arial" w:cs="Arial"/>
          <w:b/>
          <w:color w:val="FF0000"/>
          <w:u w:val="single"/>
        </w:rPr>
        <w:t>001-</w:t>
      </w:r>
      <w:r w:rsidRPr="002B5984">
        <w:rPr>
          <w:rFonts w:ascii="Arial" w:hAnsi="Arial" w:cs="Arial"/>
          <w:b/>
          <w:color w:val="FF0000"/>
          <w:highlight w:val="yellow"/>
          <w:u w:val="single"/>
        </w:rPr>
        <w:t>xx</w:t>
      </w:r>
      <w:r w:rsidRPr="002B5984">
        <w:rPr>
          <w:rFonts w:ascii="Arial" w:hAnsi="Arial" w:cs="Arial"/>
          <w:b/>
          <w:color w:val="FF0000"/>
          <w:u w:val="single"/>
        </w:rPr>
        <w:tab/>
        <w:t xml:space="preserve">Appendix </w:t>
      </w:r>
      <w:r w:rsidRPr="002B5984">
        <w:rPr>
          <w:rFonts w:ascii="Arial" w:hAnsi="Arial" w:cs="Arial"/>
          <w:b/>
          <w:color w:val="FF0000"/>
          <w:highlight w:val="yellow"/>
          <w:u w:val="single"/>
        </w:rPr>
        <w:t>xx</w:t>
      </w:r>
      <w:r w:rsidRPr="002B5984">
        <w:rPr>
          <w:rFonts w:ascii="Arial" w:hAnsi="Arial" w:cs="Arial"/>
          <w:b/>
          <w:color w:val="FF0000"/>
          <w:u w:val="single"/>
        </w:rPr>
        <w:t xml:space="preserve"> – Contiguity Examples for Coordinated Groups</w:t>
      </w:r>
    </w:p>
    <w:p w:rsidR="00E24E4E" w:rsidRPr="002B5984" w:rsidRDefault="00E24E4E" w:rsidP="00C90738">
      <w:pPr>
        <w:rPr>
          <w:rFonts w:ascii="Arial" w:hAnsi="Arial" w:cs="Arial"/>
          <w:b/>
          <w:color w:val="FF0000"/>
          <w:u w:val="single"/>
        </w:rPr>
      </w:pPr>
      <w:r w:rsidRPr="002B5984">
        <w:rPr>
          <w:rFonts w:ascii="Arial" w:hAnsi="Arial" w:cs="Arial"/>
          <w:b/>
          <w:color w:val="FF0000"/>
          <w:u w:val="single"/>
        </w:rPr>
        <w:t xml:space="preserve"> </w:t>
      </w:r>
    </w:p>
    <w:p w:rsidR="00E24E4E" w:rsidRPr="002B5984" w:rsidRDefault="00E24E4E" w:rsidP="00C90738">
      <w:pPr>
        <w:rPr>
          <w:rFonts w:ascii="Arial" w:hAnsi="Arial" w:cs="Arial"/>
          <w:color w:val="FF0000"/>
          <w:sz w:val="18"/>
          <w:szCs w:val="18"/>
          <w:u w:val="single"/>
        </w:rPr>
      </w:pPr>
      <w:r w:rsidRPr="002B5984">
        <w:rPr>
          <w:rFonts w:ascii="Arial" w:hAnsi="Arial" w:cs="Arial"/>
          <w:b/>
          <w:color w:val="FF0000"/>
          <w:u w:val="single"/>
        </w:rPr>
        <w:t xml:space="preserve">Notes for Examples:  </w:t>
      </w:r>
      <w:r w:rsidRPr="002B5984">
        <w:rPr>
          <w:rFonts w:ascii="Arial" w:hAnsi="Arial" w:cs="Arial"/>
          <w:color w:val="FF0000"/>
          <w:u w:val="single"/>
        </w:rPr>
        <w:t xml:space="preserve">These examples, using combinations of Coordinated Requests and reservations, relate specifically to contiguity requirements established in Business Practice Standard </w:t>
      </w:r>
      <w:r w:rsidRPr="002B5984">
        <w:rPr>
          <w:rFonts w:ascii="Arial" w:hAnsi="Arial" w:cs="Arial"/>
          <w:color w:val="FF0000"/>
          <w:highlight w:val="yellow"/>
          <w:u w:val="single"/>
        </w:rPr>
        <w:t>WEQ-001-xx.2.1</w:t>
      </w:r>
      <w:r w:rsidRPr="002B5984">
        <w:rPr>
          <w:rFonts w:ascii="Arial" w:hAnsi="Arial" w:cs="Arial"/>
          <w:color w:val="FF0000"/>
          <w:u w:val="single"/>
        </w:rPr>
        <w:t xml:space="preserve">. </w:t>
      </w:r>
    </w:p>
    <w:p w:rsidR="00E24E4E" w:rsidRPr="002B5984" w:rsidRDefault="00E24E4E" w:rsidP="00C90738">
      <w:pPr>
        <w:rPr>
          <w:rFonts w:ascii="Arial" w:hAnsi="Arial" w:cs="Arial"/>
          <w:color w:val="FF0000"/>
          <w:sz w:val="18"/>
          <w:szCs w:val="18"/>
          <w:u w:val="single"/>
        </w:rPr>
      </w:pPr>
    </w:p>
    <w:p w:rsidR="00E24E4E" w:rsidRPr="002B5984" w:rsidRDefault="00E24E4E" w:rsidP="00C90738">
      <w:pPr>
        <w:rPr>
          <w:rFonts w:ascii="Arial" w:hAnsi="Arial" w:cs="Arial"/>
          <w:color w:val="FF0000"/>
          <w:sz w:val="18"/>
          <w:szCs w:val="18"/>
          <w:u w:val="single"/>
        </w:rPr>
      </w:pPr>
      <w:r w:rsidRPr="002B5984">
        <w:rPr>
          <w:rFonts w:ascii="Arial" w:hAnsi="Arial" w:cs="Arial"/>
          <w:color w:val="FF0000"/>
          <w:sz w:val="18"/>
          <w:szCs w:val="18"/>
          <w:u w:val="single"/>
        </w:rPr>
        <w:t>The following information should aid in understanding the examples:</w:t>
      </w:r>
    </w:p>
    <w:p w:rsidR="00E24E4E" w:rsidRPr="002B5984" w:rsidRDefault="00E24E4E" w:rsidP="00C90738">
      <w:pPr>
        <w:numPr>
          <w:ilvl w:val="0"/>
          <w:numId w:val="27"/>
        </w:numPr>
        <w:rPr>
          <w:rFonts w:ascii="Arial" w:hAnsi="Arial" w:cs="Arial"/>
          <w:color w:val="FF0000"/>
          <w:sz w:val="18"/>
          <w:szCs w:val="18"/>
          <w:u w:val="single"/>
        </w:rPr>
      </w:pPr>
      <w:r w:rsidRPr="002B5984">
        <w:rPr>
          <w:rFonts w:ascii="Arial" w:hAnsi="Arial" w:cs="Arial"/>
          <w:color w:val="FF0000"/>
          <w:sz w:val="18"/>
          <w:szCs w:val="18"/>
          <w:u w:val="single"/>
        </w:rPr>
        <w:t>A month starts in the time zone indicated at 00:00 on the first day of the month and ends at midnight on the last day of the month.</w:t>
      </w:r>
    </w:p>
    <w:p w:rsidR="00E24E4E" w:rsidRPr="002B5984" w:rsidRDefault="00E24E4E" w:rsidP="00C90738">
      <w:pPr>
        <w:numPr>
          <w:ilvl w:val="0"/>
          <w:numId w:val="27"/>
        </w:numPr>
        <w:rPr>
          <w:rFonts w:ascii="Arial" w:hAnsi="Arial" w:cs="Arial"/>
          <w:color w:val="FF0000"/>
          <w:sz w:val="18"/>
          <w:szCs w:val="18"/>
          <w:u w:val="single"/>
        </w:rPr>
      </w:pPr>
      <w:r w:rsidRPr="002B5984">
        <w:rPr>
          <w:rFonts w:ascii="Arial" w:hAnsi="Arial" w:cs="Arial"/>
          <w:color w:val="FF0000"/>
          <w:sz w:val="18"/>
          <w:szCs w:val="18"/>
          <w:u w:val="single"/>
        </w:rPr>
        <w:t xml:space="preserve">The </w:t>
      </w:r>
      <w:r w:rsidRPr="002B5984">
        <w:rPr>
          <w:rFonts w:ascii="Arial" w:hAnsi="Arial" w:cs="Arial"/>
          <w:b/>
          <w:i/>
          <w:color w:val="FF0000"/>
          <w:sz w:val="18"/>
          <w:szCs w:val="18"/>
          <w:u w:val="single"/>
        </w:rPr>
        <w:t>Timeframe for Coordinated Group</w:t>
      </w:r>
      <w:r w:rsidRPr="002B5984">
        <w:rPr>
          <w:rFonts w:ascii="Arial" w:hAnsi="Arial" w:cs="Arial"/>
          <w:color w:val="FF0000"/>
          <w:sz w:val="18"/>
          <w:szCs w:val="18"/>
          <w:u w:val="single"/>
        </w:rPr>
        <w:t xml:space="preserve"> starts at the earliest start time of any Coordinated Request in the Coordinated Group and ends at the latest stop time of any Coordinated Request in the Coordinated Group.</w:t>
      </w:r>
    </w:p>
    <w:p w:rsidR="00E24E4E" w:rsidRPr="002B5984" w:rsidRDefault="00E24E4E" w:rsidP="00C90738">
      <w:pPr>
        <w:numPr>
          <w:ilvl w:val="0"/>
          <w:numId w:val="27"/>
        </w:numPr>
        <w:rPr>
          <w:rFonts w:ascii="Arial" w:hAnsi="Arial" w:cs="Arial"/>
          <w:color w:val="FF0000"/>
          <w:sz w:val="18"/>
          <w:szCs w:val="18"/>
          <w:u w:val="single"/>
        </w:rPr>
      </w:pPr>
      <w:r w:rsidRPr="002B5984">
        <w:rPr>
          <w:rFonts w:ascii="Arial" w:hAnsi="Arial" w:cs="Arial"/>
          <w:color w:val="FF0000"/>
          <w:sz w:val="18"/>
          <w:szCs w:val="18"/>
          <w:u w:val="single"/>
        </w:rPr>
        <w:t xml:space="preserve">Reservations are shown in the tables as </w:t>
      </w:r>
      <w:r w:rsidRPr="002B5984">
        <w:rPr>
          <w:rFonts w:ascii="Arial" w:hAnsi="Arial" w:cs="Arial"/>
          <w:b/>
          <w:i/>
          <w:color w:val="FF0000"/>
          <w:sz w:val="18"/>
          <w:szCs w:val="18"/>
          <w:u w:val="single"/>
        </w:rPr>
        <w:t>Res x-y</w:t>
      </w:r>
      <w:r w:rsidRPr="002B5984">
        <w:rPr>
          <w:rFonts w:ascii="Arial" w:hAnsi="Arial" w:cs="Arial"/>
          <w:color w:val="FF0000"/>
          <w:sz w:val="18"/>
          <w:szCs w:val="18"/>
          <w:u w:val="single"/>
        </w:rPr>
        <w:t>, where x represents the Transmission Provider and y represents an assignment ref number.  (e.g., Res 2-1 represents a reservation on TP2 with an assignment ref value of “1”.)</w:t>
      </w:r>
    </w:p>
    <w:p w:rsidR="00E24E4E" w:rsidRPr="002B5984" w:rsidRDefault="00E24E4E" w:rsidP="00C90738">
      <w:pPr>
        <w:numPr>
          <w:ilvl w:val="0"/>
          <w:numId w:val="27"/>
        </w:numPr>
        <w:rPr>
          <w:rFonts w:ascii="Arial" w:hAnsi="Arial" w:cs="Arial"/>
          <w:color w:val="FF0000"/>
          <w:sz w:val="18"/>
          <w:szCs w:val="18"/>
          <w:u w:val="single"/>
        </w:rPr>
      </w:pPr>
      <w:r w:rsidRPr="002B5984">
        <w:rPr>
          <w:rFonts w:ascii="Arial" w:hAnsi="Arial" w:cs="Arial"/>
          <w:color w:val="FF0000"/>
          <w:sz w:val="18"/>
          <w:szCs w:val="18"/>
          <w:u w:val="single"/>
        </w:rPr>
        <w:t xml:space="preserve">Coordinated Requests are shown in the tables as </w:t>
      </w:r>
      <w:r w:rsidRPr="002B5984">
        <w:rPr>
          <w:rFonts w:ascii="Arial" w:hAnsi="Arial" w:cs="Arial"/>
          <w:b/>
          <w:i/>
          <w:color w:val="FF0000"/>
          <w:sz w:val="18"/>
          <w:szCs w:val="18"/>
          <w:u w:val="single"/>
        </w:rPr>
        <w:t>CR x-y</w:t>
      </w:r>
      <w:r w:rsidRPr="002B5984">
        <w:rPr>
          <w:rFonts w:ascii="Arial" w:hAnsi="Arial" w:cs="Arial"/>
          <w:color w:val="FF0000"/>
          <w:sz w:val="18"/>
          <w:szCs w:val="18"/>
          <w:u w:val="single"/>
        </w:rPr>
        <w:t xml:space="preserve">, where x represents the Transmission Provider and y represents an assignment ref number.  Coordinated Requests are also shown with a diagonal stripe background pattern. (e.g., CR 2-2 represents a Coordinated Request on TP2 with an assignment ref value of “2”.) </w:t>
      </w:r>
    </w:p>
    <w:p w:rsidR="00E24E4E" w:rsidRPr="002B5984" w:rsidRDefault="00E24E4E" w:rsidP="00C90738">
      <w:pPr>
        <w:numPr>
          <w:ilvl w:val="0"/>
          <w:numId w:val="27"/>
        </w:numPr>
        <w:rPr>
          <w:rFonts w:ascii="Arial" w:hAnsi="Arial" w:cs="Arial"/>
          <w:color w:val="FF0000"/>
          <w:sz w:val="18"/>
          <w:szCs w:val="18"/>
          <w:u w:val="single"/>
        </w:rPr>
      </w:pPr>
      <w:r w:rsidRPr="002B5984">
        <w:rPr>
          <w:rFonts w:ascii="Arial" w:hAnsi="Arial" w:cs="Arial"/>
          <w:color w:val="FF0000"/>
          <w:sz w:val="18"/>
          <w:szCs w:val="18"/>
          <w:u w:val="single"/>
        </w:rPr>
        <w:t>Months without reservations or Coordinated Requests are shown without any designation.  (e.g., in Example 2 there are no reservations or Coordinated Requests on TP2 for November and December.)</w:t>
      </w:r>
    </w:p>
    <w:p w:rsidR="00E24E4E" w:rsidRPr="002B5984" w:rsidRDefault="00E24E4E" w:rsidP="00C90738">
      <w:pPr>
        <w:rPr>
          <w:rFonts w:ascii="Arial" w:hAnsi="Arial" w:cs="Arial"/>
          <w:b/>
          <w:color w:val="FF0000"/>
          <w:u w:val="single"/>
        </w:rPr>
      </w:pPr>
    </w:p>
    <w:p w:rsidR="00E24E4E" w:rsidRPr="002B5984" w:rsidRDefault="00E24E4E" w:rsidP="00C90738">
      <w:pPr>
        <w:rPr>
          <w:rFonts w:ascii="Arial" w:hAnsi="Arial" w:cs="Arial"/>
          <w:color w:val="FF0000"/>
          <w:sz w:val="18"/>
          <w:szCs w:val="18"/>
          <w:u w:val="single"/>
        </w:rPr>
      </w:pPr>
      <w:r w:rsidRPr="002B5984">
        <w:rPr>
          <w:rFonts w:ascii="Arial" w:hAnsi="Arial" w:cs="Arial"/>
          <w:b/>
          <w:color w:val="FF0000"/>
          <w:u w:val="single"/>
        </w:rPr>
        <w:t xml:space="preserve">Notes for Examples 1 and 2:  </w:t>
      </w:r>
      <w:r w:rsidRPr="002B5984">
        <w:rPr>
          <w:rFonts w:ascii="Arial" w:hAnsi="Arial" w:cs="Arial"/>
          <w:color w:val="FF0000"/>
          <w:u w:val="single"/>
        </w:rPr>
        <w:t>Examples 1 and 2 demonstrate</w:t>
      </w:r>
      <w:r w:rsidRPr="002B5984">
        <w:rPr>
          <w:rFonts w:ascii="Arial" w:hAnsi="Arial" w:cs="Arial"/>
          <w:b/>
          <w:color w:val="FF0000"/>
          <w:u w:val="single"/>
        </w:rPr>
        <w:t xml:space="preserve"> </w:t>
      </w:r>
      <w:r w:rsidRPr="002B5984">
        <w:rPr>
          <w:rFonts w:ascii="Arial" w:hAnsi="Arial" w:cs="Arial"/>
          <w:color w:val="FF0000"/>
          <w:u w:val="single"/>
        </w:rPr>
        <w:t>how combinations of Coordinated Requests and reservations meet the contiguity requirements and justify the customer’s appropriate setting of CG_STATUS to “ATTESTED” for each Coordinated Request in the Coordinated Group</w:t>
      </w:r>
      <w:r w:rsidRPr="002B5984">
        <w:rPr>
          <w:rFonts w:ascii="Arial" w:hAnsi="Arial" w:cs="Arial"/>
          <w:color w:val="FF0000"/>
          <w:sz w:val="18"/>
          <w:szCs w:val="18"/>
          <w:u w:val="single"/>
        </w:rPr>
        <w:t xml:space="preserve">.. </w:t>
      </w:r>
    </w:p>
    <w:p w:rsidR="00E24E4E" w:rsidRPr="002B5984" w:rsidRDefault="00E24E4E" w:rsidP="00C90738">
      <w:pPr>
        <w:rPr>
          <w:rFonts w:ascii="Arial" w:hAnsi="Arial" w:cs="Arial"/>
          <w:color w:val="FF0000"/>
          <w:u w:val="single"/>
        </w:rPr>
      </w:pPr>
    </w:p>
    <w:p w:rsidR="00E24E4E" w:rsidRPr="002B5984" w:rsidRDefault="00E24E4E" w:rsidP="00C90738">
      <w:pPr>
        <w:rPr>
          <w:rFonts w:ascii="Arial" w:hAnsi="Arial" w:cs="Arial"/>
          <w:color w:val="FF0000"/>
          <w:u w:val="single"/>
        </w:rPr>
      </w:pPr>
      <w:r w:rsidRPr="002B5984">
        <w:rPr>
          <w:rFonts w:ascii="Arial" w:hAnsi="Arial" w:cs="Arial"/>
          <w:b/>
          <w:color w:val="FF0000"/>
          <w:u w:val="single"/>
        </w:rPr>
        <w:t>Example 1:</w:t>
      </w:r>
      <w:r w:rsidRPr="002B5984">
        <w:rPr>
          <w:rFonts w:ascii="Arial" w:hAnsi="Arial" w:cs="Arial"/>
          <w:color w:val="FF0000"/>
          <w:u w:val="single"/>
        </w:rPr>
        <w:t xml:space="preserve"> This example shows contiguity over time and path where all months between Jan and Sept have either a reservation or a Coordinated Request,</w:t>
      </w:r>
    </w:p>
    <w:p w:rsidR="00E24E4E" w:rsidRPr="002B5984" w:rsidRDefault="00E24E4E" w:rsidP="00C90738">
      <w:pPr>
        <w:rPr>
          <w:rFonts w:ascii="Arial" w:hAnsi="Arial" w:cs="Arial"/>
          <w:color w:val="FF0000"/>
          <w:u w:val="single"/>
        </w:rPr>
      </w:pPr>
    </w:p>
    <w:tbl>
      <w:tblPr>
        <w:tblW w:w="7833" w:type="dxa"/>
        <w:tblInd w:w="93" w:type="dxa"/>
        <w:tblLook w:val="00A0"/>
      </w:tblPr>
      <w:tblGrid>
        <w:gridCol w:w="1372"/>
        <w:gridCol w:w="661"/>
        <w:gridCol w:w="952"/>
        <w:gridCol w:w="539"/>
        <w:gridCol w:w="594"/>
        <w:gridCol w:w="561"/>
        <w:gridCol w:w="605"/>
        <w:gridCol w:w="69"/>
        <w:gridCol w:w="720"/>
        <w:gridCol w:w="630"/>
        <w:gridCol w:w="720"/>
        <w:gridCol w:w="528"/>
      </w:tblGrid>
      <w:tr w:rsidR="00E24E4E" w:rsidRPr="002B5984">
        <w:trPr>
          <w:trHeight w:val="315"/>
        </w:trPr>
        <w:tc>
          <w:tcPr>
            <w:tcW w:w="1372" w:type="dxa"/>
            <w:tcBorders>
              <w:top w:val="nil"/>
              <w:left w:val="nil"/>
              <w:bottom w:val="nil"/>
              <w:right w:val="nil"/>
            </w:tcBorders>
            <w:vAlign w:val="bottom"/>
          </w:tcPr>
          <w:p w:rsidR="00E24E4E" w:rsidRPr="002B5984" w:rsidRDefault="00E24E4E" w:rsidP="00C90738">
            <w:pPr>
              <w:rPr>
                <w:b/>
                <w:bCs/>
                <w:color w:val="FF0000"/>
                <w:u w:val="single"/>
              </w:rPr>
            </w:pPr>
          </w:p>
        </w:tc>
        <w:tc>
          <w:tcPr>
            <w:tcW w:w="661" w:type="dxa"/>
            <w:tcBorders>
              <w:top w:val="nil"/>
              <w:left w:val="nil"/>
              <w:bottom w:val="nil"/>
              <w:right w:val="nil"/>
            </w:tcBorders>
            <w:vAlign w:val="bottom"/>
          </w:tcPr>
          <w:p w:rsidR="00E24E4E" w:rsidRPr="002B5984" w:rsidRDefault="00E24E4E" w:rsidP="00C90738">
            <w:pPr>
              <w:rPr>
                <w:b/>
                <w:bCs/>
                <w:color w:val="FF0000"/>
                <w:u w:val="single"/>
              </w:rPr>
            </w:pPr>
          </w:p>
        </w:tc>
        <w:tc>
          <w:tcPr>
            <w:tcW w:w="5800" w:type="dxa"/>
            <w:gridSpan w:val="10"/>
            <w:tcBorders>
              <w:top w:val="single" w:sz="8" w:space="0" w:color="auto"/>
              <w:left w:val="single" w:sz="8" w:space="0" w:color="auto"/>
              <w:bottom w:val="single" w:sz="8" w:space="0" w:color="auto"/>
              <w:right w:val="single" w:sz="8" w:space="0" w:color="auto"/>
            </w:tcBorders>
            <w:noWrap/>
            <w:vAlign w:val="bottom"/>
          </w:tcPr>
          <w:p w:rsidR="00E24E4E" w:rsidRPr="002B5984" w:rsidRDefault="00E24E4E" w:rsidP="00C90738">
            <w:pPr>
              <w:jc w:val="center"/>
              <w:rPr>
                <w:b/>
                <w:bCs/>
                <w:color w:val="FF0000"/>
                <w:u w:val="single"/>
              </w:rPr>
            </w:pPr>
            <w:r w:rsidRPr="002B5984">
              <w:rPr>
                <w:b/>
                <w:bCs/>
                <w:color w:val="FF0000"/>
                <w:u w:val="single"/>
              </w:rPr>
              <w:t>Timeframe for Coordinated Group</w:t>
            </w:r>
          </w:p>
        </w:tc>
      </w:tr>
      <w:tr w:rsidR="00E24E4E" w:rsidRPr="002B5984">
        <w:trPr>
          <w:trHeight w:val="615"/>
        </w:trPr>
        <w:tc>
          <w:tcPr>
            <w:tcW w:w="1372" w:type="dxa"/>
            <w:tcBorders>
              <w:top w:val="single" w:sz="8" w:space="0" w:color="auto"/>
              <w:left w:val="single" w:sz="8" w:space="0" w:color="auto"/>
              <w:bottom w:val="single" w:sz="8" w:space="0" w:color="auto"/>
              <w:right w:val="single" w:sz="8" w:space="0" w:color="auto"/>
            </w:tcBorders>
            <w:vAlign w:val="bottom"/>
          </w:tcPr>
          <w:p w:rsidR="00E24E4E" w:rsidRPr="002B5984" w:rsidRDefault="00E24E4E" w:rsidP="00C90738">
            <w:pPr>
              <w:jc w:val="center"/>
              <w:rPr>
                <w:b/>
                <w:bCs/>
                <w:color w:val="FF0000"/>
                <w:u w:val="single"/>
              </w:rPr>
            </w:pPr>
            <w:r w:rsidRPr="002B5984">
              <w:rPr>
                <w:b/>
                <w:bCs/>
                <w:color w:val="FF0000"/>
                <w:u w:val="single"/>
              </w:rPr>
              <w:t>Transmission Provider</w:t>
            </w:r>
          </w:p>
        </w:tc>
        <w:tc>
          <w:tcPr>
            <w:tcW w:w="661" w:type="dxa"/>
            <w:tcBorders>
              <w:top w:val="single" w:sz="8" w:space="0" w:color="auto"/>
              <w:left w:val="nil"/>
              <w:bottom w:val="single" w:sz="8" w:space="0" w:color="auto"/>
              <w:right w:val="single" w:sz="8" w:space="0" w:color="auto"/>
            </w:tcBorders>
            <w:vAlign w:val="bottom"/>
          </w:tcPr>
          <w:p w:rsidR="00E24E4E" w:rsidRPr="002B5984" w:rsidRDefault="00E24E4E" w:rsidP="00C90738">
            <w:pPr>
              <w:jc w:val="center"/>
              <w:rPr>
                <w:b/>
                <w:bCs/>
                <w:color w:val="FF0000"/>
                <w:u w:val="single"/>
              </w:rPr>
            </w:pPr>
            <w:r w:rsidRPr="002B5984">
              <w:rPr>
                <w:b/>
                <w:bCs/>
                <w:color w:val="FF0000"/>
                <w:u w:val="single"/>
              </w:rPr>
              <w:t>Time Zone</w:t>
            </w:r>
          </w:p>
        </w:tc>
        <w:tc>
          <w:tcPr>
            <w:tcW w:w="952"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Jan</w:t>
            </w:r>
          </w:p>
        </w:tc>
        <w:tc>
          <w:tcPr>
            <w:tcW w:w="421"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Feb</w:t>
            </w:r>
          </w:p>
        </w:tc>
        <w:tc>
          <w:tcPr>
            <w:tcW w:w="594"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Mar</w:t>
            </w:r>
          </w:p>
        </w:tc>
        <w:tc>
          <w:tcPr>
            <w:tcW w:w="561"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Apr</w:t>
            </w:r>
          </w:p>
        </w:tc>
        <w:tc>
          <w:tcPr>
            <w:tcW w:w="674" w:type="dxa"/>
            <w:gridSpan w:val="2"/>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May</w:t>
            </w:r>
          </w:p>
        </w:tc>
        <w:tc>
          <w:tcPr>
            <w:tcW w:w="72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Jun</w:t>
            </w:r>
          </w:p>
        </w:tc>
        <w:tc>
          <w:tcPr>
            <w:tcW w:w="63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Jul</w:t>
            </w:r>
          </w:p>
        </w:tc>
        <w:tc>
          <w:tcPr>
            <w:tcW w:w="72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Aug</w:t>
            </w:r>
          </w:p>
        </w:tc>
        <w:tc>
          <w:tcPr>
            <w:tcW w:w="528"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Sep</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TP1</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EST</w:t>
            </w:r>
          </w:p>
        </w:tc>
        <w:tc>
          <w:tcPr>
            <w:tcW w:w="952" w:type="dxa"/>
            <w:tcBorders>
              <w:top w:val="nil"/>
              <w:left w:val="nil"/>
              <w:bottom w:val="single" w:sz="8" w:space="0" w:color="auto"/>
              <w:right w:val="single" w:sz="8" w:space="0" w:color="auto"/>
            </w:tcBorders>
            <w:shd w:val="clear" w:color="000000" w:fill="auto"/>
            <w:noWrap/>
            <w:vAlign w:val="bottom"/>
          </w:tcPr>
          <w:p w:rsidR="00E24E4E" w:rsidRPr="002B5984" w:rsidRDefault="00E24E4E" w:rsidP="00C90738">
            <w:pPr>
              <w:rPr>
                <w:b/>
                <w:bCs/>
                <w:color w:val="FF0000"/>
                <w:u w:val="single"/>
              </w:rPr>
            </w:pPr>
            <w:r w:rsidRPr="002B5984">
              <w:rPr>
                <w:b/>
                <w:bCs/>
                <w:color w:val="FF0000"/>
                <w:u w:val="single"/>
              </w:rPr>
              <w:t>Res 1-1</w:t>
            </w:r>
          </w:p>
        </w:tc>
        <w:tc>
          <w:tcPr>
            <w:tcW w:w="1015" w:type="dxa"/>
            <w:gridSpan w:val="2"/>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1-2</w:t>
            </w:r>
          </w:p>
        </w:tc>
        <w:tc>
          <w:tcPr>
            <w:tcW w:w="1955" w:type="dxa"/>
            <w:gridSpan w:val="4"/>
            <w:tcBorders>
              <w:top w:val="single" w:sz="8" w:space="0" w:color="auto"/>
              <w:left w:val="nil"/>
              <w:bottom w:val="single" w:sz="4" w:space="0" w:color="auto"/>
              <w:right w:val="nil"/>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1-3</w:t>
            </w:r>
          </w:p>
        </w:tc>
        <w:tc>
          <w:tcPr>
            <w:tcW w:w="1878" w:type="dxa"/>
            <w:gridSpan w:val="3"/>
            <w:tcBorders>
              <w:top w:val="single" w:sz="8" w:space="0" w:color="auto"/>
              <w:left w:val="single" w:sz="8" w:space="0" w:color="auto"/>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1-4</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TP2</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EDT</w:t>
            </w:r>
          </w:p>
        </w:tc>
        <w:tc>
          <w:tcPr>
            <w:tcW w:w="1373" w:type="dxa"/>
            <w:gridSpan w:val="2"/>
            <w:tcBorders>
              <w:top w:val="single" w:sz="8" w:space="0" w:color="auto"/>
              <w:left w:val="nil"/>
              <w:bottom w:val="single" w:sz="8" w:space="0" w:color="auto"/>
              <w:right w:val="nil"/>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2-1</w:t>
            </w:r>
          </w:p>
        </w:tc>
        <w:tc>
          <w:tcPr>
            <w:tcW w:w="1760" w:type="dxa"/>
            <w:gridSpan w:val="3"/>
            <w:tcBorders>
              <w:top w:val="single" w:sz="8" w:space="0" w:color="auto"/>
              <w:left w:val="single" w:sz="8" w:space="0" w:color="auto"/>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2-2</w:t>
            </w:r>
          </w:p>
        </w:tc>
        <w:tc>
          <w:tcPr>
            <w:tcW w:w="2667" w:type="dxa"/>
            <w:gridSpan w:val="5"/>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2-3</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TP3</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CST</w:t>
            </w:r>
          </w:p>
        </w:tc>
        <w:tc>
          <w:tcPr>
            <w:tcW w:w="3133" w:type="dxa"/>
            <w:gridSpan w:val="5"/>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3-1</w:t>
            </w:r>
          </w:p>
        </w:tc>
        <w:tc>
          <w:tcPr>
            <w:tcW w:w="2667" w:type="dxa"/>
            <w:gridSpan w:val="5"/>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3-2</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TP4</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CDT</w:t>
            </w:r>
          </w:p>
        </w:tc>
        <w:tc>
          <w:tcPr>
            <w:tcW w:w="1373" w:type="dxa"/>
            <w:gridSpan w:val="2"/>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4-1</w:t>
            </w:r>
          </w:p>
        </w:tc>
        <w:tc>
          <w:tcPr>
            <w:tcW w:w="4427" w:type="dxa"/>
            <w:gridSpan w:val="8"/>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4-2</w:t>
            </w:r>
          </w:p>
        </w:tc>
      </w:tr>
    </w:tbl>
    <w:p w:rsidR="00E24E4E" w:rsidRPr="002B5984" w:rsidRDefault="00E24E4E" w:rsidP="00C90738">
      <w:pPr>
        <w:rPr>
          <w:rFonts w:ascii="Arial" w:hAnsi="Arial" w:cs="Arial"/>
          <w:color w:val="FF0000"/>
          <w:u w:val="single"/>
        </w:rPr>
      </w:pPr>
    </w:p>
    <w:p w:rsidR="00E24E4E" w:rsidRPr="002B5984" w:rsidRDefault="00E24E4E" w:rsidP="00C90738">
      <w:pPr>
        <w:rPr>
          <w:rFonts w:ascii="Arial" w:hAnsi="Arial" w:cs="Arial"/>
          <w:b/>
          <w:color w:val="FF0000"/>
          <w:u w:val="single"/>
        </w:rPr>
      </w:pPr>
      <w:r w:rsidRPr="002B5984">
        <w:rPr>
          <w:rFonts w:ascii="Arial" w:hAnsi="Arial" w:cs="Arial"/>
          <w:b/>
          <w:color w:val="FF0000"/>
          <w:u w:val="single"/>
        </w:rPr>
        <w:br w:type="page"/>
      </w:r>
    </w:p>
    <w:p w:rsidR="00E24E4E" w:rsidRPr="002B5984" w:rsidRDefault="00E24E4E" w:rsidP="00C90738">
      <w:pPr>
        <w:rPr>
          <w:rFonts w:ascii="Arial" w:hAnsi="Arial" w:cs="Arial"/>
          <w:color w:val="FF0000"/>
          <w:u w:val="single"/>
        </w:rPr>
      </w:pPr>
      <w:r w:rsidRPr="002B5984">
        <w:rPr>
          <w:rFonts w:ascii="Arial" w:hAnsi="Arial" w:cs="Arial"/>
          <w:b/>
          <w:color w:val="FF0000"/>
          <w:u w:val="single"/>
        </w:rPr>
        <w:t xml:space="preserve">Example 2:  </w:t>
      </w:r>
      <w:r w:rsidRPr="002B5984">
        <w:rPr>
          <w:rFonts w:ascii="Arial" w:hAnsi="Arial" w:cs="Arial"/>
          <w:color w:val="FF0000"/>
          <w:u w:val="single"/>
        </w:rPr>
        <w:t>This example shows contiguity over time and path where all months between Jan and Sept have either a reservation or a Coordinated Request but some reservations extend beyond the timeframe for the Coordinated Group.</w:t>
      </w:r>
    </w:p>
    <w:p w:rsidR="00E24E4E" w:rsidRPr="002B5984" w:rsidRDefault="00E24E4E" w:rsidP="00C90738">
      <w:pPr>
        <w:rPr>
          <w:rFonts w:ascii="Arial" w:hAnsi="Arial" w:cs="Arial"/>
          <w:color w:val="FF0000"/>
          <w:u w:val="single"/>
        </w:rPr>
      </w:pPr>
    </w:p>
    <w:tbl>
      <w:tblPr>
        <w:tblW w:w="9369" w:type="dxa"/>
        <w:tblInd w:w="93" w:type="dxa"/>
        <w:tblLook w:val="00A0"/>
      </w:tblPr>
      <w:tblGrid>
        <w:gridCol w:w="1370"/>
        <w:gridCol w:w="660"/>
        <w:gridCol w:w="951"/>
        <w:gridCol w:w="539"/>
        <w:gridCol w:w="594"/>
        <w:gridCol w:w="561"/>
        <w:gridCol w:w="605"/>
        <w:gridCol w:w="69"/>
        <w:gridCol w:w="630"/>
        <w:gridCol w:w="630"/>
        <w:gridCol w:w="720"/>
        <w:gridCol w:w="528"/>
        <w:gridCol w:w="527"/>
        <w:gridCol w:w="561"/>
        <w:gridCol w:w="538"/>
      </w:tblGrid>
      <w:tr w:rsidR="00E24E4E" w:rsidRPr="002B5984">
        <w:trPr>
          <w:trHeight w:val="315"/>
        </w:trPr>
        <w:tc>
          <w:tcPr>
            <w:tcW w:w="1372" w:type="dxa"/>
            <w:tcBorders>
              <w:top w:val="nil"/>
              <w:left w:val="nil"/>
              <w:bottom w:val="nil"/>
              <w:right w:val="nil"/>
            </w:tcBorders>
            <w:vAlign w:val="bottom"/>
          </w:tcPr>
          <w:p w:rsidR="00E24E4E" w:rsidRPr="002B5984" w:rsidRDefault="00E24E4E" w:rsidP="00C90738">
            <w:pPr>
              <w:rPr>
                <w:color w:val="FF0000"/>
                <w:u w:val="single"/>
              </w:rPr>
            </w:pPr>
          </w:p>
        </w:tc>
        <w:tc>
          <w:tcPr>
            <w:tcW w:w="661" w:type="dxa"/>
            <w:tcBorders>
              <w:top w:val="nil"/>
              <w:left w:val="nil"/>
              <w:bottom w:val="nil"/>
              <w:right w:val="nil"/>
            </w:tcBorders>
            <w:vAlign w:val="bottom"/>
          </w:tcPr>
          <w:p w:rsidR="00E24E4E" w:rsidRPr="002B5984" w:rsidRDefault="00E24E4E" w:rsidP="00C90738">
            <w:pPr>
              <w:rPr>
                <w:color w:val="FF0000"/>
                <w:u w:val="single"/>
              </w:rPr>
            </w:pPr>
          </w:p>
        </w:tc>
        <w:tc>
          <w:tcPr>
            <w:tcW w:w="5710" w:type="dxa"/>
            <w:gridSpan w:val="10"/>
            <w:tcBorders>
              <w:top w:val="single" w:sz="8" w:space="0" w:color="auto"/>
              <w:left w:val="single" w:sz="8" w:space="0" w:color="auto"/>
              <w:bottom w:val="single" w:sz="8" w:space="0" w:color="auto"/>
              <w:right w:val="single" w:sz="8" w:space="0" w:color="auto"/>
            </w:tcBorders>
            <w:noWrap/>
            <w:vAlign w:val="bottom"/>
          </w:tcPr>
          <w:p w:rsidR="00E24E4E" w:rsidRPr="002B5984" w:rsidRDefault="00E24E4E" w:rsidP="00C90738">
            <w:pPr>
              <w:jc w:val="center"/>
              <w:rPr>
                <w:b/>
                <w:bCs/>
                <w:color w:val="FF0000"/>
                <w:u w:val="single"/>
              </w:rPr>
            </w:pPr>
            <w:r w:rsidRPr="002B5984">
              <w:rPr>
                <w:b/>
                <w:bCs/>
                <w:color w:val="FF0000"/>
                <w:u w:val="single"/>
              </w:rPr>
              <w:t>Timeframe for Coordinated Group</w:t>
            </w:r>
          </w:p>
        </w:tc>
        <w:tc>
          <w:tcPr>
            <w:tcW w:w="527" w:type="dxa"/>
            <w:tcBorders>
              <w:top w:val="nil"/>
              <w:left w:val="nil"/>
              <w:bottom w:val="nil"/>
              <w:right w:val="nil"/>
            </w:tcBorders>
            <w:noWrap/>
            <w:vAlign w:val="bottom"/>
          </w:tcPr>
          <w:p w:rsidR="00E24E4E" w:rsidRPr="002B5984" w:rsidRDefault="00E24E4E" w:rsidP="00C90738">
            <w:pPr>
              <w:rPr>
                <w:color w:val="FF0000"/>
                <w:u w:val="single"/>
              </w:rPr>
            </w:pPr>
          </w:p>
        </w:tc>
        <w:tc>
          <w:tcPr>
            <w:tcW w:w="561" w:type="dxa"/>
            <w:tcBorders>
              <w:top w:val="nil"/>
              <w:left w:val="nil"/>
              <w:bottom w:val="nil"/>
              <w:right w:val="nil"/>
            </w:tcBorders>
            <w:noWrap/>
            <w:vAlign w:val="bottom"/>
          </w:tcPr>
          <w:p w:rsidR="00E24E4E" w:rsidRPr="002B5984" w:rsidRDefault="00E24E4E" w:rsidP="00C90738">
            <w:pPr>
              <w:rPr>
                <w:color w:val="FF0000"/>
                <w:u w:val="single"/>
              </w:rPr>
            </w:pPr>
          </w:p>
        </w:tc>
        <w:tc>
          <w:tcPr>
            <w:tcW w:w="538" w:type="dxa"/>
            <w:tcBorders>
              <w:top w:val="nil"/>
              <w:left w:val="nil"/>
              <w:bottom w:val="nil"/>
              <w:right w:val="nil"/>
            </w:tcBorders>
            <w:noWrap/>
            <w:vAlign w:val="bottom"/>
          </w:tcPr>
          <w:p w:rsidR="00E24E4E" w:rsidRPr="002B5984" w:rsidRDefault="00E24E4E" w:rsidP="00C90738">
            <w:pPr>
              <w:rPr>
                <w:color w:val="FF0000"/>
                <w:u w:val="single"/>
              </w:rPr>
            </w:pPr>
          </w:p>
        </w:tc>
      </w:tr>
      <w:tr w:rsidR="00E24E4E" w:rsidRPr="002B5984">
        <w:trPr>
          <w:trHeight w:val="615"/>
        </w:trPr>
        <w:tc>
          <w:tcPr>
            <w:tcW w:w="1372" w:type="dxa"/>
            <w:tcBorders>
              <w:top w:val="single" w:sz="8" w:space="0" w:color="auto"/>
              <w:left w:val="single" w:sz="8" w:space="0" w:color="auto"/>
              <w:bottom w:val="single" w:sz="8" w:space="0" w:color="auto"/>
              <w:right w:val="single" w:sz="8" w:space="0" w:color="auto"/>
            </w:tcBorders>
            <w:vAlign w:val="bottom"/>
          </w:tcPr>
          <w:p w:rsidR="00E24E4E" w:rsidRPr="002B5984" w:rsidRDefault="00E24E4E" w:rsidP="00C90738">
            <w:pPr>
              <w:jc w:val="center"/>
              <w:rPr>
                <w:b/>
                <w:bCs/>
                <w:color w:val="FF0000"/>
                <w:u w:val="single"/>
              </w:rPr>
            </w:pPr>
            <w:r w:rsidRPr="002B5984">
              <w:rPr>
                <w:b/>
                <w:bCs/>
                <w:color w:val="FF0000"/>
                <w:u w:val="single"/>
              </w:rPr>
              <w:t>Transmission Provider</w:t>
            </w:r>
          </w:p>
        </w:tc>
        <w:tc>
          <w:tcPr>
            <w:tcW w:w="661" w:type="dxa"/>
            <w:tcBorders>
              <w:top w:val="single" w:sz="8" w:space="0" w:color="auto"/>
              <w:left w:val="nil"/>
              <w:bottom w:val="single" w:sz="8" w:space="0" w:color="auto"/>
              <w:right w:val="single" w:sz="8" w:space="0" w:color="auto"/>
            </w:tcBorders>
            <w:vAlign w:val="bottom"/>
          </w:tcPr>
          <w:p w:rsidR="00E24E4E" w:rsidRPr="002B5984" w:rsidRDefault="00E24E4E" w:rsidP="00C90738">
            <w:pPr>
              <w:jc w:val="center"/>
              <w:rPr>
                <w:b/>
                <w:bCs/>
                <w:color w:val="FF0000"/>
                <w:u w:val="single"/>
              </w:rPr>
            </w:pPr>
            <w:r w:rsidRPr="002B5984">
              <w:rPr>
                <w:b/>
                <w:bCs/>
                <w:color w:val="FF0000"/>
                <w:u w:val="single"/>
              </w:rPr>
              <w:t>Time Zone</w:t>
            </w:r>
          </w:p>
        </w:tc>
        <w:tc>
          <w:tcPr>
            <w:tcW w:w="952"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Jan</w:t>
            </w:r>
          </w:p>
        </w:tc>
        <w:tc>
          <w:tcPr>
            <w:tcW w:w="421"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Feb</w:t>
            </w:r>
          </w:p>
        </w:tc>
        <w:tc>
          <w:tcPr>
            <w:tcW w:w="594"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Mar</w:t>
            </w:r>
          </w:p>
        </w:tc>
        <w:tc>
          <w:tcPr>
            <w:tcW w:w="561"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Apr</w:t>
            </w:r>
          </w:p>
        </w:tc>
        <w:tc>
          <w:tcPr>
            <w:tcW w:w="674" w:type="dxa"/>
            <w:gridSpan w:val="2"/>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May</w:t>
            </w:r>
          </w:p>
        </w:tc>
        <w:tc>
          <w:tcPr>
            <w:tcW w:w="63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Jun</w:t>
            </w:r>
          </w:p>
        </w:tc>
        <w:tc>
          <w:tcPr>
            <w:tcW w:w="63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Jul</w:t>
            </w:r>
          </w:p>
        </w:tc>
        <w:tc>
          <w:tcPr>
            <w:tcW w:w="72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Aug</w:t>
            </w:r>
          </w:p>
        </w:tc>
        <w:tc>
          <w:tcPr>
            <w:tcW w:w="528"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Sep</w:t>
            </w:r>
          </w:p>
        </w:tc>
        <w:tc>
          <w:tcPr>
            <w:tcW w:w="527" w:type="dxa"/>
            <w:tcBorders>
              <w:top w:val="single" w:sz="8" w:space="0" w:color="auto"/>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Oct</w:t>
            </w:r>
          </w:p>
        </w:tc>
        <w:tc>
          <w:tcPr>
            <w:tcW w:w="561" w:type="dxa"/>
            <w:tcBorders>
              <w:top w:val="single" w:sz="8" w:space="0" w:color="auto"/>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Nov</w:t>
            </w:r>
          </w:p>
        </w:tc>
        <w:tc>
          <w:tcPr>
            <w:tcW w:w="538" w:type="dxa"/>
            <w:tcBorders>
              <w:top w:val="single" w:sz="8" w:space="0" w:color="auto"/>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Dec</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TP1</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EST</w:t>
            </w:r>
          </w:p>
        </w:tc>
        <w:tc>
          <w:tcPr>
            <w:tcW w:w="952" w:type="dxa"/>
            <w:tcBorders>
              <w:top w:val="nil"/>
              <w:left w:val="nil"/>
              <w:bottom w:val="single" w:sz="8" w:space="0" w:color="auto"/>
              <w:right w:val="single" w:sz="8" w:space="0" w:color="auto"/>
            </w:tcBorders>
            <w:shd w:val="clear" w:color="000000" w:fill="auto"/>
            <w:noWrap/>
            <w:vAlign w:val="bottom"/>
          </w:tcPr>
          <w:p w:rsidR="00E24E4E" w:rsidRPr="002B5984" w:rsidRDefault="00E24E4E" w:rsidP="00C90738">
            <w:pPr>
              <w:rPr>
                <w:b/>
                <w:bCs/>
                <w:color w:val="FF0000"/>
                <w:u w:val="single"/>
              </w:rPr>
            </w:pPr>
            <w:r w:rsidRPr="002B5984">
              <w:rPr>
                <w:b/>
                <w:bCs/>
                <w:color w:val="FF0000"/>
                <w:u w:val="single"/>
              </w:rPr>
              <w:t>Res 1-1</w:t>
            </w:r>
          </w:p>
        </w:tc>
        <w:tc>
          <w:tcPr>
            <w:tcW w:w="1015" w:type="dxa"/>
            <w:gridSpan w:val="2"/>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1-2</w:t>
            </w:r>
          </w:p>
        </w:tc>
        <w:tc>
          <w:tcPr>
            <w:tcW w:w="1865" w:type="dxa"/>
            <w:gridSpan w:val="4"/>
            <w:tcBorders>
              <w:top w:val="single" w:sz="8" w:space="0" w:color="auto"/>
              <w:left w:val="nil"/>
              <w:bottom w:val="single" w:sz="4" w:space="0" w:color="auto"/>
              <w:right w:val="nil"/>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1-3</w:t>
            </w:r>
          </w:p>
        </w:tc>
        <w:tc>
          <w:tcPr>
            <w:tcW w:w="1350" w:type="dxa"/>
            <w:gridSpan w:val="2"/>
            <w:tcBorders>
              <w:top w:val="single" w:sz="8" w:space="0" w:color="auto"/>
              <w:left w:val="single" w:sz="8" w:space="0" w:color="auto"/>
              <w:bottom w:val="single" w:sz="8" w:space="0" w:color="auto"/>
              <w:right w:val="nil"/>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1-4</w:t>
            </w:r>
          </w:p>
        </w:tc>
        <w:tc>
          <w:tcPr>
            <w:tcW w:w="528" w:type="dxa"/>
            <w:tcBorders>
              <w:top w:val="nil"/>
              <w:left w:val="nil"/>
              <w:bottom w:val="single" w:sz="8" w:space="0" w:color="auto"/>
              <w:right w:val="single" w:sz="8" w:space="0" w:color="auto"/>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 </w:t>
            </w:r>
          </w:p>
        </w:tc>
        <w:tc>
          <w:tcPr>
            <w:tcW w:w="527" w:type="dxa"/>
            <w:tcBorders>
              <w:top w:val="nil"/>
              <w:left w:val="nil"/>
              <w:bottom w:val="nil"/>
              <w:right w:val="nil"/>
            </w:tcBorders>
            <w:noWrap/>
            <w:vAlign w:val="bottom"/>
          </w:tcPr>
          <w:p w:rsidR="00E24E4E" w:rsidRPr="002B5984" w:rsidRDefault="00E24E4E" w:rsidP="00C90738">
            <w:pPr>
              <w:rPr>
                <w:color w:val="FF0000"/>
                <w:u w:val="single"/>
              </w:rPr>
            </w:pPr>
          </w:p>
        </w:tc>
        <w:tc>
          <w:tcPr>
            <w:tcW w:w="561" w:type="dxa"/>
            <w:tcBorders>
              <w:top w:val="nil"/>
              <w:left w:val="nil"/>
              <w:bottom w:val="nil"/>
              <w:right w:val="nil"/>
            </w:tcBorders>
            <w:noWrap/>
            <w:vAlign w:val="bottom"/>
          </w:tcPr>
          <w:p w:rsidR="00E24E4E" w:rsidRPr="002B5984" w:rsidRDefault="00E24E4E" w:rsidP="00C90738">
            <w:pPr>
              <w:rPr>
                <w:color w:val="FF0000"/>
                <w:u w:val="single"/>
              </w:rPr>
            </w:pPr>
          </w:p>
        </w:tc>
        <w:tc>
          <w:tcPr>
            <w:tcW w:w="538" w:type="dxa"/>
            <w:tcBorders>
              <w:top w:val="nil"/>
              <w:left w:val="nil"/>
              <w:bottom w:val="nil"/>
              <w:right w:val="nil"/>
            </w:tcBorders>
            <w:noWrap/>
            <w:vAlign w:val="bottom"/>
          </w:tcPr>
          <w:p w:rsidR="00E24E4E" w:rsidRPr="002B5984" w:rsidRDefault="00E24E4E" w:rsidP="00C90738">
            <w:pPr>
              <w:rPr>
                <w:color w:val="FF0000"/>
                <w:u w:val="single"/>
              </w:rPr>
            </w:pP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TP2</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EDT</w:t>
            </w:r>
          </w:p>
        </w:tc>
        <w:tc>
          <w:tcPr>
            <w:tcW w:w="1373" w:type="dxa"/>
            <w:gridSpan w:val="2"/>
            <w:tcBorders>
              <w:top w:val="single" w:sz="8" w:space="0" w:color="auto"/>
              <w:left w:val="nil"/>
              <w:bottom w:val="single" w:sz="8" w:space="0" w:color="auto"/>
              <w:right w:val="nil"/>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2-1</w:t>
            </w:r>
          </w:p>
        </w:tc>
        <w:tc>
          <w:tcPr>
            <w:tcW w:w="1760" w:type="dxa"/>
            <w:gridSpan w:val="3"/>
            <w:tcBorders>
              <w:top w:val="single" w:sz="8" w:space="0" w:color="auto"/>
              <w:left w:val="single" w:sz="8" w:space="0" w:color="auto"/>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2-2</w:t>
            </w:r>
          </w:p>
        </w:tc>
        <w:tc>
          <w:tcPr>
            <w:tcW w:w="3104" w:type="dxa"/>
            <w:gridSpan w:val="6"/>
            <w:tcBorders>
              <w:top w:val="single" w:sz="8" w:space="0" w:color="auto"/>
              <w:left w:val="nil"/>
              <w:bottom w:val="nil"/>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2-3</w:t>
            </w:r>
          </w:p>
        </w:tc>
        <w:tc>
          <w:tcPr>
            <w:tcW w:w="561" w:type="dxa"/>
            <w:tcBorders>
              <w:top w:val="nil"/>
              <w:left w:val="nil"/>
              <w:bottom w:val="nil"/>
              <w:right w:val="nil"/>
            </w:tcBorders>
            <w:noWrap/>
            <w:vAlign w:val="bottom"/>
          </w:tcPr>
          <w:p w:rsidR="00E24E4E" w:rsidRPr="002B5984" w:rsidRDefault="00E24E4E" w:rsidP="00C90738">
            <w:pPr>
              <w:rPr>
                <w:color w:val="FF0000"/>
                <w:u w:val="single"/>
              </w:rPr>
            </w:pPr>
          </w:p>
        </w:tc>
        <w:tc>
          <w:tcPr>
            <w:tcW w:w="538" w:type="dxa"/>
            <w:tcBorders>
              <w:top w:val="nil"/>
              <w:left w:val="nil"/>
              <w:bottom w:val="nil"/>
              <w:right w:val="nil"/>
            </w:tcBorders>
            <w:noWrap/>
            <w:vAlign w:val="bottom"/>
          </w:tcPr>
          <w:p w:rsidR="00E24E4E" w:rsidRPr="002B5984" w:rsidRDefault="00E24E4E" w:rsidP="00C90738">
            <w:pPr>
              <w:rPr>
                <w:color w:val="FF0000"/>
                <w:u w:val="single"/>
              </w:rPr>
            </w:pP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TP3</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CST</w:t>
            </w:r>
          </w:p>
        </w:tc>
        <w:tc>
          <w:tcPr>
            <w:tcW w:w="3133" w:type="dxa"/>
            <w:gridSpan w:val="5"/>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3-1</w:t>
            </w:r>
          </w:p>
        </w:tc>
        <w:tc>
          <w:tcPr>
            <w:tcW w:w="4203" w:type="dxa"/>
            <w:gridSpan w:val="8"/>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3-2</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TP4</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CDT</w:t>
            </w:r>
          </w:p>
        </w:tc>
        <w:tc>
          <w:tcPr>
            <w:tcW w:w="1373" w:type="dxa"/>
            <w:gridSpan w:val="2"/>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4-1</w:t>
            </w:r>
          </w:p>
        </w:tc>
        <w:tc>
          <w:tcPr>
            <w:tcW w:w="4337" w:type="dxa"/>
            <w:gridSpan w:val="8"/>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4-2</w:t>
            </w:r>
          </w:p>
        </w:tc>
        <w:tc>
          <w:tcPr>
            <w:tcW w:w="527" w:type="dxa"/>
            <w:tcBorders>
              <w:top w:val="nil"/>
              <w:left w:val="nil"/>
              <w:bottom w:val="nil"/>
              <w:right w:val="nil"/>
            </w:tcBorders>
            <w:noWrap/>
            <w:vAlign w:val="bottom"/>
          </w:tcPr>
          <w:p w:rsidR="00E24E4E" w:rsidRPr="002B5984" w:rsidRDefault="00E24E4E" w:rsidP="00C90738">
            <w:pPr>
              <w:rPr>
                <w:color w:val="FF0000"/>
                <w:u w:val="single"/>
              </w:rPr>
            </w:pPr>
          </w:p>
        </w:tc>
        <w:tc>
          <w:tcPr>
            <w:tcW w:w="561" w:type="dxa"/>
            <w:tcBorders>
              <w:top w:val="nil"/>
              <w:left w:val="nil"/>
              <w:bottom w:val="nil"/>
              <w:right w:val="nil"/>
            </w:tcBorders>
            <w:noWrap/>
            <w:vAlign w:val="bottom"/>
          </w:tcPr>
          <w:p w:rsidR="00E24E4E" w:rsidRPr="002B5984" w:rsidRDefault="00E24E4E" w:rsidP="00C90738">
            <w:pPr>
              <w:rPr>
                <w:color w:val="FF0000"/>
                <w:u w:val="single"/>
              </w:rPr>
            </w:pPr>
          </w:p>
        </w:tc>
        <w:tc>
          <w:tcPr>
            <w:tcW w:w="538" w:type="dxa"/>
            <w:tcBorders>
              <w:top w:val="nil"/>
              <w:left w:val="nil"/>
              <w:bottom w:val="nil"/>
              <w:right w:val="nil"/>
            </w:tcBorders>
            <w:noWrap/>
            <w:vAlign w:val="bottom"/>
          </w:tcPr>
          <w:p w:rsidR="00E24E4E" w:rsidRPr="002B5984" w:rsidRDefault="00E24E4E" w:rsidP="00C90738">
            <w:pPr>
              <w:rPr>
                <w:color w:val="FF0000"/>
                <w:u w:val="single"/>
              </w:rPr>
            </w:pPr>
          </w:p>
        </w:tc>
      </w:tr>
    </w:tbl>
    <w:p w:rsidR="00E24E4E" w:rsidRPr="002B5984" w:rsidRDefault="00E24E4E" w:rsidP="00C90738">
      <w:pPr>
        <w:rPr>
          <w:rFonts w:ascii="Arial" w:hAnsi="Arial" w:cs="Arial"/>
          <w:color w:val="FF0000"/>
          <w:u w:val="single"/>
        </w:rPr>
      </w:pPr>
    </w:p>
    <w:p w:rsidR="00E24E4E" w:rsidRPr="002B5984" w:rsidRDefault="00E24E4E" w:rsidP="00C90738">
      <w:pPr>
        <w:rPr>
          <w:rFonts w:ascii="Arial" w:hAnsi="Arial" w:cs="Arial"/>
          <w:color w:val="FF0000"/>
          <w:u w:val="single"/>
        </w:rPr>
      </w:pPr>
      <w:r w:rsidRPr="002B5984">
        <w:rPr>
          <w:rFonts w:ascii="Arial" w:hAnsi="Arial" w:cs="Arial"/>
          <w:b/>
          <w:color w:val="FF0000"/>
          <w:u w:val="single"/>
        </w:rPr>
        <w:t xml:space="preserve">Notes for Examples 3 and 4:  </w:t>
      </w:r>
      <w:r w:rsidRPr="002B5984">
        <w:rPr>
          <w:rFonts w:ascii="Arial" w:hAnsi="Arial" w:cs="Arial"/>
          <w:color w:val="FF0000"/>
          <w:u w:val="single"/>
        </w:rPr>
        <w:t>Examples</w:t>
      </w:r>
      <w:r w:rsidRPr="002B5984">
        <w:rPr>
          <w:rFonts w:ascii="Arial" w:hAnsi="Arial" w:cs="Arial"/>
          <w:b/>
          <w:color w:val="FF0000"/>
          <w:u w:val="single"/>
        </w:rPr>
        <w:t xml:space="preserve"> </w:t>
      </w:r>
      <w:r w:rsidRPr="002B5984">
        <w:rPr>
          <w:rFonts w:ascii="Arial" w:hAnsi="Arial" w:cs="Arial"/>
          <w:color w:val="FF0000"/>
          <w:u w:val="single"/>
        </w:rPr>
        <w:t>3 and 4 demonstrate</w:t>
      </w:r>
      <w:r w:rsidRPr="002B5984">
        <w:rPr>
          <w:rFonts w:ascii="Arial" w:hAnsi="Arial" w:cs="Arial"/>
          <w:b/>
          <w:color w:val="FF0000"/>
          <w:u w:val="single"/>
        </w:rPr>
        <w:t xml:space="preserve"> </w:t>
      </w:r>
      <w:r w:rsidRPr="002B5984">
        <w:rPr>
          <w:rFonts w:ascii="Arial" w:hAnsi="Arial" w:cs="Arial"/>
          <w:color w:val="FF0000"/>
          <w:u w:val="single"/>
        </w:rPr>
        <w:t>how combinations of Coordinated Requests and reservations do not meet the contiguity requirements.</w:t>
      </w:r>
    </w:p>
    <w:p w:rsidR="00E24E4E" w:rsidRPr="002B5984" w:rsidRDefault="00E24E4E" w:rsidP="00C90738">
      <w:pPr>
        <w:rPr>
          <w:rFonts w:ascii="Arial" w:hAnsi="Arial" w:cs="Arial"/>
          <w:b/>
          <w:color w:val="FF0000"/>
          <w:u w:val="single"/>
        </w:rPr>
      </w:pPr>
    </w:p>
    <w:p w:rsidR="00E24E4E" w:rsidRPr="002B5984" w:rsidRDefault="00E24E4E" w:rsidP="00C90738">
      <w:pPr>
        <w:rPr>
          <w:rFonts w:ascii="Arial" w:hAnsi="Arial" w:cs="Arial"/>
          <w:color w:val="FF0000"/>
          <w:u w:val="single"/>
        </w:rPr>
      </w:pPr>
      <w:r w:rsidRPr="002B5984">
        <w:rPr>
          <w:rFonts w:ascii="Arial" w:hAnsi="Arial" w:cs="Arial"/>
          <w:b/>
          <w:color w:val="FF0000"/>
          <w:u w:val="single"/>
        </w:rPr>
        <w:t>Example 3:</w:t>
      </w:r>
      <w:r w:rsidRPr="002B5984">
        <w:rPr>
          <w:rFonts w:ascii="Arial" w:hAnsi="Arial" w:cs="Arial"/>
          <w:color w:val="FF0000"/>
          <w:u w:val="single"/>
        </w:rPr>
        <w:t xml:space="preserve"> This example shows lack of contiguity over time and path where not all months between Jan and Sept have either a reservation or a Coordinated Request (The requirement is not met on TP1 for Apr through Jun).</w:t>
      </w:r>
    </w:p>
    <w:p w:rsidR="00E24E4E" w:rsidRPr="002B5984" w:rsidRDefault="00E24E4E" w:rsidP="00C90738">
      <w:pPr>
        <w:rPr>
          <w:rFonts w:ascii="Arial" w:hAnsi="Arial" w:cs="Arial"/>
          <w:color w:val="FF0000"/>
          <w:u w:val="single"/>
        </w:rPr>
      </w:pPr>
    </w:p>
    <w:tbl>
      <w:tblPr>
        <w:tblW w:w="7833" w:type="dxa"/>
        <w:tblInd w:w="93" w:type="dxa"/>
        <w:tblLook w:val="00A0"/>
      </w:tblPr>
      <w:tblGrid>
        <w:gridCol w:w="1372"/>
        <w:gridCol w:w="661"/>
        <w:gridCol w:w="952"/>
        <w:gridCol w:w="539"/>
        <w:gridCol w:w="594"/>
        <w:gridCol w:w="561"/>
        <w:gridCol w:w="605"/>
        <w:gridCol w:w="69"/>
        <w:gridCol w:w="720"/>
        <w:gridCol w:w="630"/>
        <w:gridCol w:w="720"/>
        <w:gridCol w:w="528"/>
      </w:tblGrid>
      <w:tr w:rsidR="00E24E4E" w:rsidRPr="002B5984">
        <w:trPr>
          <w:trHeight w:val="315"/>
        </w:trPr>
        <w:tc>
          <w:tcPr>
            <w:tcW w:w="1372" w:type="dxa"/>
            <w:tcBorders>
              <w:top w:val="nil"/>
              <w:left w:val="nil"/>
              <w:bottom w:val="nil"/>
              <w:right w:val="nil"/>
            </w:tcBorders>
            <w:vAlign w:val="bottom"/>
          </w:tcPr>
          <w:p w:rsidR="00E24E4E" w:rsidRPr="002B5984" w:rsidRDefault="00E24E4E" w:rsidP="00C90738">
            <w:pPr>
              <w:rPr>
                <w:b/>
                <w:bCs/>
                <w:color w:val="FF0000"/>
                <w:u w:val="single"/>
              </w:rPr>
            </w:pPr>
          </w:p>
        </w:tc>
        <w:tc>
          <w:tcPr>
            <w:tcW w:w="661" w:type="dxa"/>
            <w:tcBorders>
              <w:top w:val="nil"/>
              <w:left w:val="nil"/>
              <w:bottom w:val="nil"/>
              <w:right w:val="nil"/>
            </w:tcBorders>
            <w:vAlign w:val="bottom"/>
          </w:tcPr>
          <w:p w:rsidR="00E24E4E" w:rsidRPr="002B5984" w:rsidRDefault="00E24E4E" w:rsidP="00C90738">
            <w:pPr>
              <w:rPr>
                <w:b/>
                <w:bCs/>
                <w:color w:val="FF0000"/>
                <w:u w:val="single"/>
              </w:rPr>
            </w:pPr>
          </w:p>
        </w:tc>
        <w:tc>
          <w:tcPr>
            <w:tcW w:w="5800" w:type="dxa"/>
            <w:gridSpan w:val="10"/>
            <w:tcBorders>
              <w:top w:val="single" w:sz="8" w:space="0" w:color="auto"/>
              <w:left w:val="single" w:sz="8" w:space="0" w:color="auto"/>
              <w:bottom w:val="single" w:sz="8" w:space="0" w:color="auto"/>
              <w:right w:val="single" w:sz="8" w:space="0" w:color="auto"/>
            </w:tcBorders>
            <w:noWrap/>
            <w:vAlign w:val="bottom"/>
          </w:tcPr>
          <w:p w:rsidR="00E24E4E" w:rsidRPr="002B5984" w:rsidRDefault="00E24E4E" w:rsidP="00C90738">
            <w:pPr>
              <w:jc w:val="center"/>
              <w:rPr>
                <w:b/>
                <w:bCs/>
                <w:color w:val="FF0000"/>
                <w:u w:val="single"/>
              </w:rPr>
            </w:pPr>
            <w:r w:rsidRPr="002B5984">
              <w:rPr>
                <w:b/>
                <w:bCs/>
                <w:color w:val="FF0000"/>
                <w:u w:val="single"/>
              </w:rPr>
              <w:t>Timeframe for Coordinated Group</w:t>
            </w:r>
          </w:p>
        </w:tc>
      </w:tr>
      <w:tr w:rsidR="00E24E4E" w:rsidRPr="002B5984">
        <w:trPr>
          <w:trHeight w:val="615"/>
        </w:trPr>
        <w:tc>
          <w:tcPr>
            <w:tcW w:w="1372" w:type="dxa"/>
            <w:tcBorders>
              <w:top w:val="single" w:sz="8" w:space="0" w:color="auto"/>
              <w:left w:val="single" w:sz="8" w:space="0" w:color="auto"/>
              <w:bottom w:val="single" w:sz="8" w:space="0" w:color="auto"/>
              <w:right w:val="single" w:sz="8" w:space="0" w:color="auto"/>
            </w:tcBorders>
            <w:vAlign w:val="bottom"/>
          </w:tcPr>
          <w:p w:rsidR="00E24E4E" w:rsidRPr="002B5984" w:rsidRDefault="00E24E4E" w:rsidP="00C90738">
            <w:pPr>
              <w:jc w:val="center"/>
              <w:rPr>
                <w:b/>
                <w:bCs/>
                <w:color w:val="FF0000"/>
                <w:u w:val="single"/>
              </w:rPr>
            </w:pPr>
            <w:r w:rsidRPr="002B5984">
              <w:rPr>
                <w:b/>
                <w:bCs/>
                <w:color w:val="FF0000"/>
                <w:u w:val="single"/>
              </w:rPr>
              <w:t>Transmission Provider</w:t>
            </w:r>
          </w:p>
        </w:tc>
        <w:tc>
          <w:tcPr>
            <w:tcW w:w="661" w:type="dxa"/>
            <w:tcBorders>
              <w:top w:val="single" w:sz="8" w:space="0" w:color="auto"/>
              <w:left w:val="nil"/>
              <w:bottom w:val="single" w:sz="8" w:space="0" w:color="auto"/>
              <w:right w:val="single" w:sz="8" w:space="0" w:color="auto"/>
            </w:tcBorders>
            <w:vAlign w:val="bottom"/>
          </w:tcPr>
          <w:p w:rsidR="00E24E4E" w:rsidRPr="002B5984" w:rsidRDefault="00E24E4E" w:rsidP="00C90738">
            <w:pPr>
              <w:jc w:val="center"/>
              <w:rPr>
                <w:b/>
                <w:bCs/>
                <w:color w:val="FF0000"/>
                <w:u w:val="single"/>
              </w:rPr>
            </w:pPr>
            <w:r w:rsidRPr="002B5984">
              <w:rPr>
                <w:b/>
                <w:bCs/>
                <w:color w:val="FF0000"/>
                <w:u w:val="single"/>
              </w:rPr>
              <w:t>Time Zone</w:t>
            </w:r>
          </w:p>
        </w:tc>
        <w:tc>
          <w:tcPr>
            <w:tcW w:w="952"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Jan</w:t>
            </w:r>
          </w:p>
        </w:tc>
        <w:tc>
          <w:tcPr>
            <w:tcW w:w="421"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Feb</w:t>
            </w:r>
          </w:p>
        </w:tc>
        <w:tc>
          <w:tcPr>
            <w:tcW w:w="594"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Mar</w:t>
            </w:r>
          </w:p>
        </w:tc>
        <w:tc>
          <w:tcPr>
            <w:tcW w:w="561"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Apr</w:t>
            </w:r>
          </w:p>
        </w:tc>
        <w:tc>
          <w:tcPr>
            <w:tcW w:w="674" w:type="dxa"/>
            <w:gridSpan w:val="2"/>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May</w:t>
            </w:r>
          </w:p>
        </w:tc>
        <w:tc>
          <w:tcPr>
            <w:tcW w:w="72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Jun</w:t>
            </w:r>
          </w:p>
        </w:tc>
        <w:tc>
          <w:tcPr>
            <w:tcW w:w="63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Jul</w:t>
            </w:r>
          </w:p>
        </w:tc>
        <w:tc>
          <w:tcPr>
            <w:tcW w:w="72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Aug</w:t>
            </w:r>
          </w:p>
        </w:tc>
        <w:tc>
          <w:tcPr>
            <w:tcW w:w="528"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Sep</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TP1</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EST</w:t>
            </w:r>
          </w:p>
        </w:tc>
        <w:tc>
          <w:tcPr>
            <w:tcW w:w="952" w:type="dxa"/>
            <w:tcBorders>
              <w:top w:val="nil"/>
              <w:left w:val="nil"/>
              <w:bottom w:val="single" w:sz="8" w:space="0" w:color="auto"/>
              <w:right w:val="single" w:sz="8" w:space="0" w:color="auto"/>
            </w:tcBorders>
            <w:shd w:val="clear" w:color="000000" w:fill="auto"/>
            <w:noWrap/>
            <w:vAlign w:val="bottom"/>
          </w:tcPr>
          <w:p w:rsidR="00E24E4E" w:rsidRPr="002B5984" w:rsidRDefault="00E24E4E" w:rsidP="00C90738">
            <w:pPr>
              <w:rPr>
                <w:b/>
                <w:bCs/>
                <w:color w:val="FF0000"/>
                <w:u w:val="single"/>
              </w:rPr>
            </w:pPr>
            <w:r w:rsidRPr="002B5984">
              <w:rPr>
                <w:b/>
                <w:bCs/>
                <w:color w:val="FF0000"/>
                <w:u w:val="single"/>
              </w:rPr>
              <w:t>Res 1-1</w:t>
            </w:r>
          </w:p>
        </w:tc>
        <w:tc>
          <w:tcPr>
            <w:tcW w:w="1015" w:type="dxa"/>
            <w:gridSpan w:val="2"/>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1-2</w:t>
            </w:r>
          </w:p>
        </w:tc>
        <w:tc>
          <w:tcPr>
            <w:tcW w:w="1955" w:type="dxa"/>
            <w:gridSpan w:val="4"/>
            <w:tcBorders>
              <w:top w:val="single" w:sz="8" w:space="0" w:color="auto"/>
              <w:left w:val="nil"/>
              <w:bottom w:val="single" w:sz="4" w:space="0" w:color="auto"/>
              <w:right w:val="nil"/>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 </w:t>
            </w:r>
          </w:p>
        </w:tc>
        <w:tc>
          <w:tcPr>
            <w:tcW w:w="1878" w:type="dxa"/>
            <w:gridSpan w:val="3"/>
            <w:tcBorders>
              <w:top w:val="single" w:sz="8" w:space="0" w:color="auto"/>
              <w:left w:val="single" w:sz="8" w:space="0" w:color="auto"/>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1-4</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TP2</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EDT</w:t>
            </w:r>
          </w:p>
        </w:tc>
        <w:tc>
          <w:tcPr>
            <w:tcW w:w="1373" w:type="dxa"/>
            <w:gridSpan w:val="2"/>
            <w:tcBorders>
              <w:top w:val="single" w:sz="8" w:space="0" w:color="auto"/>
              <w:left w:val="nil"/>
              <w:bottom w:val="single" w:sz="8" w:space="0" w:color="auto"/>
              <w:right w:val="nil"/>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2-1</w:t>
            </w:r>
          </w:p>
        </w:tc>
        <w:tc>
          <w:tcPr>
            <w:tcW w:w="1760" w:type="dxa"/>
            <w:gridSpan w:val="3"/>
            <w:tcBorders>
              <w:top w:val="single" w:sz="8" w:space="0" w:color="auto"/>
              <w:left w:val="single" w:sz="8" w:space="0" w:color="auto"/>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2-2</w:t>
            </w:r>
          </w:p>
        </w:tc>
        <w:tc>
          <w:tcPr>
            <w:tcW w:w="2667" w:type="dxa"/>
            <w:gridSpan w:val="5"/>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2-3</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TP3</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CST</w:t>
            </w:r>
          </w:p>
        </w:tc>
        <w:tc>
          <w:tcPr>
            <w:tcW w:w="3133" w:type="dxa"/>
            <w:gridSpan w:val="5"/>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3-1</w:t>
            </w:r>
          </w:p>
        </w:tc>
        <w:tc>
          <w:tcPr>
            <w:tcW w:w="2667" w:type="dxa"/>
            <w:gridSpan w:val="5"/>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3-2</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TP4</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CDT</w:t>
            </w:r>
          </w:p>
        </w:tc>
        <w:tc>
          <w:tcPr>
            <w:tcW w:w="1373" w:type="dxa"/>
            <w:gridSpan w:val="2"/>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4-1</w:t>
            </w:r>
          </w:p>
        </w:tc>
        <w:tc>
          <w:tcPr>
            <w:tcW w:w="4427" w:type="dxa"/>
            <w:gridSpan w:val="8"/>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4-2</w:t>
            </w:r>
          </w:p>
        </w:tc>
      </w:tr>
    </w:tbl>
    <w:p w:rsidR="00E24E4E" w:rsidRPr="002B5984" w:rsidRDefault="00E24E4E" w:rsidP="00C90738">
      <w:pPr>
        <w:rPr>
          <w:rFonts w:ascii="Arial" w:hAnsi="Arial" w:cs="Arial"/>
          <w:color w:val="FF0000"/>
          <w:u w:val="single"/>
        </w:rPr>
      </w:pPr>
    </w:p>
    <w:p w:rsidR="00E24E4E" w:rsidRPr="002B5984" w:rsidRDefault="00E24E4E" w:rsidP="00C90738">
      <w:pPr>
        <w:rPr>
          <w:rFonts w:ascii="Arial" w:hAnsi="Arial" w:cs="Arial"/>
          <w:b/>
          <w:color w:val="FF0000"/>
          <w:u w:val="single"/>
        </w:rPr>
      </w:pPr>
      <w:r w:rsidRPr="002B5984">
        <w:rPr>
          <w:rFonts w:ascii="Arial" w:hAnsi="Arial" w:cs="Arial"/>
          <w:b/>
          <w:color w:val="FF0000"/>
          <w:u w:val="single"/>
        </w:rPr>
        <w:br w:type="page"/>
      </w:r>
    </w:p>
    <w:p w:rsidR="00E24E4E" w:rsidRPr="002B5984" w:rsidRDefault="00E24E4E" w:rsidP="00C90738">
      <w:pPr>
        <w:rPr>
          <w:rFonts w:ascii="Arial" w:hAnsi="Arial" w:cs="Arial"/>
          <w:color w:val="FF0000"/>
          <w:u w:val="single"/>
        </w:rPr>
      </w:pPr>
      <w:r w:rsidRPr="002B5984">
        <w:rPr>
          <w:rFonts w:ascii="Arial" w:hAnsi="Arial" w:cs="Arial"/>
          <w:b/>
          <w:color w:val="FF0000"/>
          <w:u w:val="single"/>
        </w:rPr>
        <w:t xml:space="preserve">Example 4:  </w:t>
      </w:r>
      <w:r w:rsidRPr="002B5984">
        <w:rPr>
          <w:rFonts w:ascii="Arial" w:hAnsi="Arial" w:cs="Arial"/>
          <w:color w:val="FF0000"/>
          <w:u w:val="single"/>
        </w:rPr>
        <w:t>This example shows lack of contiguity over time and path where not all months between Jan and Dec have either a reservation or a Coordinated Request. (The requirement is only met on TP3.)</w:t>
      </w:r>
    </w:p>
    <w:p w:rsidR="00E24E4E" w:rsidRPr="002B5984" w:rsidRDefault="00E24E4E" w:rsidP="00C90738">
      <w:pPr>
        <w:rPr>
          <w:rFonts w:ascii="Arial" w:hAnsi="Arial" w:cs="Arial"/>
          <w:color w:val="FF0000"/>
          <w:u w:val="single"/>
        </w:rPr>
      </w:pPr>
    </w:p>
    <w:tbl>
      <w:tblPr>
        <w:tblW w:w="9369" w:type="dxa"/>
        <w:tblInd w:w="93" w:type="dxa"/>
        <w:tblLook w:val="00A0"/>
      </w:tblPr>
      <w:tblGrid>
        <w:gridCol w:w="1371"/>
        <w:gridCol w:w="661"/>
        <w:gridCol w:w="952"/>
        <w:gridCol w:w="539"/>
        <w:gridCol w:w="594"/>
        <w:gridCol w:w="561"/>
        <w:gridCol w:w="605"/>
        <w:gridCol w:w="66"/>
        <w:gridCol w:w="630"/>
        <w:gridCol w:w="630"/>
        <w:gridCol w:w="720"/>
        <w:gridCol w:w="528"/>
        <w:gridCol w:w="527"/>
        <w:gridCol w:w="561"/>
        <w:gridCol w:w="538"/>
      </w:tblGrid>
      <w:tr w:rsidR="00E24E4E" w:rsidRPr="002B5984">
        <w:trPr>
          <w:trHeight w:val="315"/>
        </w:trPr>
        <w:tc>
          <w:tcPr>
            <w:tcW w:w="1372" w:type="dxa"/>
            <w:tcBorders>
              <w:top w:val="nil"/>
              <w:left w:val="nil"/>
              <w:bottom w:val="nil"/>
              <w:right w:val="nil"/>
            </w:tcBorders>
            <w:vAlign w:val="bottom"/>
          </w:tcPr>
          <w:p w:rsidR="00E24E4E" w:rsidRPr="002B5984" w:rsidRDefault="00E24E4E" w:rsidP="00C90738">
            <w:pPr>
              <w:rPr>
                <w:color w:val="FF0000"/>
                <w:u w:val="single"/>
              </w:rPr>
            </w:pPr>
          </w:p>
        </w:tc>
        <w:tc>
          <w:tcPr>
            <w:tcW w:w="661" w:type="dxa"/>
            <w:tcBorders>
              <w:top w:val="nil"/>
              <w:left w:val="nil"/>
              <w:bottom w:val="nil"/>
              <w:right w:val="nil"/>
            </w:tcBorders>
            <w:vAlign w:val="bottom"/>
          </w:tcPr>
          <w:p w:rsidR="00E24E4E" w:rsidRPr="002B5984" w:rsidRDefault="00E24E4E" w:rsidP="00C90738">
            <w:pPr>
              <w:rPr>
                <w:color w:val="FF0000"/>
                <w:u w:val="single"/>
              </w:rPr>
            </w:pPr>
          </w:p>
        </w:tc>
        <w:tc>
          <w:tcPr>
            <w:tcW w:w="7336" w:type="dxa"/>
            <w:gridSpan w:val="13"/>
            <w:tcBorders>
              <w:top w:val="single" w:sz="8" w:space="0" w:color="auto"/>
              <w:left w:val="single" w:sz="8" w:space="0" w:color="auto"/>
              <w:bottom w:val="single" w:sz="8" w:space="0" w:color="auto"/>
              <w:right w:val="single" w:sz="8" w:space="0" w:color="000000"/>
            </w:tcBorders>
            <w:noWrap/>
            <w:vAlign w:val="bottom"/>
          </w:tcPr>
          <w:p w:rsidR="00E24E4E" w:rsidRPr="002B5984" w:rsidRDefault="00E24E4E" w:rsidP="00C90738">
            <w:pPr>
              <w:jc w:val="center"/>
              <w:rPr>
                <w:b/>
                <w:bCs/>
                <w:color w:val="FF0000"/>
                <w:u w:val="single"/>
              </w:rPr>
            </w:pPr>
            <w:r w:rsidRPr="002B5984">
              <w:rPr>
                <w:b/>
                <w:bCs/>
                <w:color w:val="FF0000"/>
                <w:u w:val="single"/>
              </w:rPr>
              <w:t>Timeframe for Coordinated Group</w:t>
            </w:r>
          </w:p>
        </w:tc>
      </w:tr>
      <w:tr w:rsidR="00E24E4E" w:rsidRPr="002B5984">
        <w:trPr>
          <w:trHeight w:val="615"/>
        </w:trPr>
        <w:tc>
          <w:tcPr>
            <w:tcW w:w="1372" w:type="dxa"/>
            <w:tcBorders>
              <w:top w:val="single" w:sz="8" w:space="0" w:color="auto"/>
              <w:left w:val="single" w:sz="8" w:space="0" w:color="auto"/>
              <w:bottom w:val="single" w:sz="8" w:space="0" w:color="auto"/>
              <w:right w:val="single" w:sz="8" w:space="0" w:color="auto"/>
            </w:tcBorders>
            <w:vAlign w:val="bottom"/>
          </w:tcPr>
          <w:p w:rsidR="00E24E4E" w:rsidRPr="002B5984" w:rsidRDefault="00E24E4E" w:rsidP="00C90738">
            <w:pPr>
              <w:jc w:val="center"/>
              <w:rPr>
                <w:b/>
                <w:bCs/>
                <w:color w:val="FF0000"/>
                <w:u w:val="single"/>
              </w:rPr>
            </w:pPr>
            <w:r w:rsidRPr="002B5984">
              <w:rPr>
                <w:b/>
                <w:bCs/>
                <w:color w:val="FF0000"/>
                <w:u w:val="single"/>
              </w:rPr>
              <w:t>Transmission Provider</w:t>
            </w:r>
          </w:p>
        </w:tc>
        <w:tc>
          <w:tcPr>
            <w:tcW w:w="661" w:type="dxa"/>
            <w:tcBorders>
              <w:top w:val="single" w:sz="8" w:space="0" w:color="auto"/>
              <w:left w:val="nil"/>
              <w:bottom w:val="single" w:sz="8" w:space="0" w:color="auto"/>
              <w:right w:val="single" w:sz="8" w:space="0" w:color="auto"/>
            </w:tcBorders>
            <w:vAlign w:val="bottom"/>
          </w:tcPr>
          <w:p w:rsidR="00E24E4E" w:rsidRPr="002B5984" w:rsidRDefault="00E24E4E" w:rsidP="00C90738">
            <w:pPr>
              <w:jc w:val="center"/>
              <w:rPr>
                <w:b/>
                <w:bCs/>
                <w:color w:val="FF0000"/>
                <w:u w:val="single"/>
              </w:rPr>
            </w:pPr>
            <w:r w:rsidRPr="002B5984">
              <w:rPr>
                <w:b/>
                <w:bCs/>
                <w:color w:val="FF0000"/>
                <w:u w:val="single"/>
              </w:rPr>
              <w:t>Time Zone</w:t>
            </w:r>
          </w:p>
        </w:tc>
        <w:tc>
          <w:tcPr>
            <w:tcW w:w="952"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Jan</w:t>
            </w:r>
          </w:p>
        </w:tc>
        <w:tc>
          <w:tcPr>
            <w:tcW w:w="424"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Feb</w:t>
            </w:r>
          </w:p>
        </w:tc>
        <w:tc>
          <w:tcPr>
            <w:tcW w:w="594"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Mar</w:t>
            </w:r>
          </w:p>
        </w:tc>
        <w:tc>
          <w:tcPr>
            <w:tcW w:w="561"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Apr</w:t>
            </w:r>
          </w:p>
        </w:tc>
        <w:tc>
          <w:tcPr>
            <w:tcW w:w="671" w:type="dxa"/>
            <w:gridSpan w:val="2"/>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May</w:t>
            </w:r>
          </w:p>
        </w:tc>
        <w:tc>
          <w:tcPr>
            <w:tcW w:w="63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Jun</w:t>
            </w:r>
          </w:p>
        </w:tc>
        <w:tc>
          <w:tcPr>
            <w:tcW w:w="63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Jul</w:t>
            </w:r>
          </w:p>
        </w:tc>
        <w:tc>
          <w:tcPr>
            <w:tcW w:w="720"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Aug</w:t>
            </w:r>
          </w:p>
        </w:tc>
        <w:tc>
          <w:tcPr>
            <w:tcW w:w="528"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Sep</w:t>
            </w:r>
          </w:p>
        </w:tc>
        <w:tc>
          <w:tcPr>
            <w:tcW w:w="527"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Oct</w:t>
            </w:r>
          </w:p>
        </w:tc>
        <w:tc>
          <w:tcPr>
            <w:tcW w:w="561"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Nov</w:t>
            </w:r>
          </w:p>
        </w:tc>
        <w:tc>
          <w:tcPr>
            <w:tcW w:w="538" w:type="dxa"/>
            <w:tcBorders>
              <w:top w:val="nil"/>
              <w:left w:val="nil"/>
              <w:bottom w:val="single" w:sz="8" w:space="0" w:color="auto"/>
              <w:right w:val="single" w:sz="8" w:space="0" w:color="auto"/>
            </w:tcBorders>
            <w:noWrap/>
            <w:vAlign w:val="center"/>
          </w:tcPr>
          <w:p w:rsidR="00E24E4E" w:rsidRPr="002B5984" w:rsidRDefault="00E24E4E" w:rsidP="00C90738">
            <w:pPr>
              <w:jc w:val="center"/>
              <w:rPr>
                <w:b/>
                <w:bCs/>
                <w:color w:val="FF0000"/>
                <w:u w:val="single"/>
              </w:rPr>
            </w:pPr>
            <w:r w:rsidRPr="002B5984">
              <w:rPr>
                <w:b/>
                <w:bCs/>
                <w:color w:val="FF0000"/>
                <w:u w:val="single"/>
              </w:rPr>
              <w:t>Dec</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TP1</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EST</w:t>
            </w:r>
          </w:p>
        </w:tc>
        <w:tc>
          <w:tcPr>
            <w:tcW w:w="952" w:type="dxa"/>
            <w:tcBorders>
              <w:top w:val="nil"/>
              <w:left w:val="nil"/>
              <w:bottom w:val="single" w:sz="8" w:space="0" w:color="auto"/>
              <w:right w:val="single" w:sz="8" w:space="0" w:color="auto"/>
            </w:tcBorders>
            <w:shd w:val="clear" w:color="000000" w:fill="auto"/>
            <w:noWrap/>
            <w:vAlign w:val="bottom"/>
          </w:tcPr>
          <w:p w:rsidR="00E24E4E" w:rsidRPr="002B5984" w:rsidRDefault="00E24E4E" w:rsidP="00C90738">
            <w:pPr>
              <w:rPr>
                <w:b/>
                <w:bCs/>
                <w:color w:val="FF0000"/>
                <w:u w:val="single"/>
              </w:rPr>
            </w:pPr>
            <w:r w:rsidRPr="002B5984">
              <w:rPr>
                <w:b/>
                <w:bCs/>
                <w:color w:val="FF0000"/>
                <w:u w:val="single"/>
              </w:rPr>
              <w:t>Res 1-1</w:t>
            </w:r>
          </w:p>
        </w:tc>
        <w:tc>
          <w:tcPr>
            <w:tcW w:w="1018" w:type="dxa"/>
            <w:gridSpan w:val="2"/>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1-2</w:t>
            </w:r>
          </w:p>
        </w:tc>
        <w:tc>
          <w:tcPr>
            <w:tcW w:w="1862" w:type="dxa"/>
            <w:gridSpan w:val="4"/>
            <w:tcBorders>
              <w:top w:val="single" w:sz="8" w:space="0" w:color="auto"/>
              <w:left w:val="nil"/>
              <w:bottom w:val="single" w:sz="4" w:space="0" w:color="auto"/>
              <w:right w:val="nil"/>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1-3</w:t>
            </w:r>
          </w:p>
        </w:tc>
        <w:tc>
          <w:tcPr>
            <w:tcW w:w="1350" w:type="dxa"/>
            <w:gridSpan w:val="2"/>
            <w:tcBorders>
              <w:top w:val="single" w:sz="8" w:space="0" w:color="auto"/>
              <w:left w:val="single" w:sz="8" w:space="0" w:color="auto"/>
              <w:bottom w:val="single" w:sz="8" w:space="0" w:color="auto"/>
              <w:right w:val="nil"/>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1-4</w:t>
            </w:r>
          </w:p>
        </w:tc>
        <w:tc>
          <w:tcPr>
            <w:tcW w:w="528" w:type="dxa"/>
            <w:tcBorders>
              <w:top w:val="nil"/>
              <w:left w:val="nil"/>
              <w:bottom w:val="single" w:sz="8" w:space="0" w:color="auto"/>
              <w:right w:val="single" w:sz="8" w:space="0" w:color="auto"/>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 </w:t>
            </w:r>
          </w:p>
        </w:tc>
        <w:tc>
          <w:tcPr>
            <w:tcW w:w="527" w:type="dxa"/>
            <w:tcBorders>
              <w:top w:val="nil"/>
              <w:left w:val="nil"/>
              <w:bottom w:val="nil"/>
              <w:right w:val="nil"/>
            </w:tcBorders>
            <w:noWrap/>
            <w:vAlign w:val="bottom"/>
          </w:tcPr>
          <w:p w:rsidR="00E24E4E" w:rsidRPr="002B5984" w:rsidRDefault="00E24E4E" w:rsidP="00C90738">
            <w:pPr>
              <w:rPr>
                <w:color w:val="FF0000"/>
                <w:u w:val="single"/>
              </w:rPr>
            </w:pPr>
          </w:p>
        </w:tc>
        <w:tc>
          <w:tcPr>
            <w:tcW w:w="561" w:type="dxa"/>
            <w:tcBorders>
              <w:top w:val="nil"/>
              <w:left w:val="nil"/>
              <w:bottom w:val="nil"/>
              <w:right w:val="nil"/>
            </w:tcBorders>
            <w:noWrap/>
            <w:vAlign w:val="bottom"/>
          </w:tcPr>
          <w:p w:rsidR="00E24E4E" w:rsidRPr="002B5984" w:rsidRDefault="00E24E4E" w:rsidP="00C90738">
            <w:pPr>
              <w:rPr>
                <w:color w:val="FF0000"/>
                <w:u w:val="single"/>
              </w:rPr>
            </w:pPr>
          </w:p>
        </w:tc>
        <w:tc>
          <w:tcPr>
            <w:tcW w:w="538" w:type="dxa"/>
            <w:tcBorders>
              <w:top w:val="nil"/>
              <w:left w:val="nil"/>
              <w:bottom w:val="nil"/>
              <w:right w:val="nil"/>
            </w:tcBorders>
            <w:noWrap/>
            <w:vAlign w:val="bottom"/>
          </w:tcPr>
          <w:p w:rsidR="00E24E4E" w:rsidRPr="002B5984" w:rsidRDefault="00E24E4E" w:rsidP="00C90738">
            <w:pPr>
              <w:rPr>
                <w:color w:val="FF0000"/>
                <w:u w:val="single"/>
              </w:rPr>
            </w:pP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TP2</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EDT</w:t>
            </w:r>
          </w:p>
        </w:tc>
        <w:tc>
          <w:tcPr>
            <w:tcW w:w="1376" w:type="dxa"/>
            <w:gridSpan w:val="2"/>
            <w:tcBorders>
              <w:top w:val="single" w:sz="8" w:space="0" w:color="auto"/>
              <w:left w:val="nil"/>
              <w:bottom w:val="single" w:sz="8" w:space="0" w:color="auto"/>
              <w:right w:val="nil"/>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2-1</w:t>
            </w:r>
          </w:p>
        </w:tc>
        <w:tc>
          <w:tcPr>
            <w:tcW w:w="1760" w:type="dxa"/>
            <w:gridSpan w:val="3"/>
            <w:tcBorders>
              <w:top w:val="single" w:sz="8" w:space="0" w:color="auto"/>
              <w:left w:val="single" w:sz="8" w:space="0" w:color="auto"/>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2-2</w:t>
            </w:r>
          </w:p>
        </w:tc>
        <w:tc>
          <w:tcPr>
            <w:tcW w:w="3101" w:type="dxa"/>
            <w:gridSpan w:val="6"/>
            <w:tcBorders>
              <w:top w:val="single" w:sz="8" w:space="0" w:color="auto"/>
              <w:left w:val="nil"/>
              <w:bottom w:val="nil"/>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2-3</w:t>
            </w:r>
          </w:p>
        </w:tc>
        <w:tc>
          <w:tcPr>
            <w:tcW w:w="561" w:type="dxa"/>
            <w:tcBorders>
              <w:top w:val="nil"/>
              <w:left w:val="nil"/>
              <w:bottom w:val="nil"/>
              <w:right w:val="nil"/>
            </w:tcBorders>
            <w:noWrap/>
            <w:vAlign w:val="bottom"/>
          </w:tcPr>
          <w:p w:rsidR="00E24E4E" w:rsidRPr="002B5984" w:rsidRDefault="00E24E4E" w:rsidP="00C90738">
            <w:pPr>
              <w:rPr>
                <w:color w:val="FF0000"/>
                <w:u w:val="single"/>
              </w:rPr>
            </w:pPr>
          </w:p>
        </w:tc>
        <w:tc>
          <w:tcPr>
            <w:tcW w:w="538" w:type="dxa"/>
            <w:tcBorders>
              <w:top w:val="nil"/>
              <w:left w:val="nil"/>
              <w:bottom w:val="nil"/>
              <w:right w:val="nil"/>
            </w:tcBorders>
            <w:noWrap/>
            <w:vAlign w:val="bottom"/>
          </w:tcPr>
          <w:p w:rsidR="00E24E4E" w:rsidRPr="002B5984" w:rsidRDefault="00E24E4E" w:rsidP="00C90738">
            <w:pPr>
              <w:rPr>
                <w:color w:val="FF0000"/>
                <w:u w:val="single"/>
              </w:rPr>
            </w:pP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TP3</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CST</w:t>
            </w:r>
          </w:p>
        </w:tc>
        <w:tc>
          <w:tcPr>
            <w:tcW w:w="3136" w:type="dxa"/>
            <w:gridSpan w:val="5"/>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3-1</w:t>
            </w:r>
          </w:p>
        </w:tc>
        <w:tc>
          <w:tcPr>
            <w:tcW w:w="4200" w:type="dxa"/>
            <w:gridSpan w:val="8"/>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3-2</w:t>
            </w:r>
          </w:p>
        </w:tc>
      </w:tr>
      <w:tr w:rsidR="00E24E4E" w:rsidRPr="002B5984">
        <w:trPr>
          <w:trHeight w:val="315"/>
        </w:trPr>
        <w:tc>
          <w:tcPr>
            <w:tcW w:w="1372" w:type="dxa"/>
            <w:tcBorders>
              <w:top w:val="nil"/>
              <w:left w:val="single" w:sz="8" w:space="0" w:color="auto"/>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TP4</w:t>
            </w:r>
          </w:p>
        </w:tc>
        <w:tc>
          <w:tcPr>
            <w:tcW w:w="661" w:type="dxa"/>
            <w:tcBorders>
              <w:top w:val="nil"/>
              <w:left w:val="nil"/>
              <w:bottom w:val="single" w:sz="8" w:space="0" w:color="auto"/>
              <w:right w:val="single" w:sz="8" w:space="0" w:color="auto"/>
            </w:tcBorders>
            <w:vAlign w:val="bottom"/>
          </w:tcPr>
          <w:p w:rsidR="00E24E4E" w:rsidRPr="002B5984" w:rsidRDefault="00E24E4E" w:rsidP="00C90738">
            <w:pPr>
              <w:jc w:val="center"/>
              <w:rPr>
                <w:color w:val="FF0000"/>
                <w:u w:val="single"/>
              </w:rPr>
            </w:pPr>
            <w:r w:rsidRPr="002B5984">
              <w:rPr>
                <w:color w:val="FF0000"/>
                <w:u w:val="single"/>
              </w:rPr>
              <w:t>CDT</w:t>
            </w:r>
          </w:p>
        </w:tc>
        <w:tc>
          <w:tcPr>
            <w:tcW w:w="1376" w:type="dxa"/>
            <w:gridSpan w:val="2"/>
            <w:tcBorders>
              <w:top w:val="single" w:sz="8" w:space="0" w:color="auto"/>
              <w:left w:val="nil"/>
              <w:bottom w:val="single" w:sz="8" w:space="0" w:color="auto"/>
              <w:right w:val="single" w:sz="8" w:space="0" w:color="000000"/>
            </w:tcBorders>
            <w:shd w:val="clear" w:color="000000" w:fill="auto"/>
            <w:noWrap/>
            <w:vAlign w:val="bottom"/>
          </w:tcPr>
          <w:p w:rsidR="00E24E4E" w:rsidRPr="002B5984" w:rsidRDefault="00E24E4E" w:rsidP="00C90738">
            <w:pPr>
              <w:jc w:val="center"/>
              <w:rPr>
                <w:b/>
                <w:bCs/>
                <w:color w:val="FF0000"/>
                <w:u w:val="single"/>
              </w:rPr>
            </w:pPr>
            <w:r w:rsidRPr="002B5984">
              <w:rPr>
                <w:b/>
                <w:bCs/>
                <w:color w:val="FF0000"/>
                <w:u w:val="single"/>
              </w:rPr>
              <w:t>Res 4-1</w:t>
            </w:r>
          </w:p>
        </w:tc>
        <w:tc>
          <w:tcPr>
            <w:tcW w:w="4334" w:type="dxa"/>
            <w:gridSpan w:val="8"/>
            <w:tcBorders>
              <w:top w:val="single" w:sz="8" w:space="0" w:color="auto"/>
              <w:left w:val="nil"/>
              <w:bottom w:val="single" w:sz="8" w:space="0" w:color="auto"/>
              <w:right w:val="single" w:sz="8" w:space="0" w:color="000000"/>
            </w:tcBorders>
            <w:shd w:val="thinDiagStripe" w:color="C5BE97" w:fill="auto"/>
            <w:noWrap/>
            <w:vAlign w:val="bottom"/>
          </w:tcPr>
          <w:p w:rsidR="00E24E4E" w:rsidRPr="002B5984" w:rsidRDefault="00E24E4E" w:rsidP="00C90738">
            <w:pPr>
              <w:jc w:val="center"/>
              <w:rPr>
                <w:b/>
                <w:bCs/>
                <w:color w:val="FF0000"/>
                <w:u w:val="single"/>
              </w:rPr>
            </w:pPr>
            <w:r w:rsidRPr="002B5984">
              <w:rPr>
                <w:b/>
                <w:bCs/>
                <w:color w:val="FF0000"/>
                <w:u w:val="single"/>
              </w:rPr>
              <w:t>CR 4-2</w:t>
            </w:r>
          </w:p>
        </w:tc>
        <w:tc>
          <w:tcPr>
            <w:tcW w:w="527" w:type="dxa"/>
            <w:tcBorders>
              <w:top w:val="nil"/>
              <w:left w:val="nil"/>
              <w:bottom w:val="nil"/>
              <w:right w:val="nil"/>
            </w:tcBorders>
            <w:noWrap/>
            <w:vAlign w:val="bottom"/>
          </w:tcPr>
          <w:p w:rsidR="00E24E4E" w:rsidRPr="002B5984" w:rsidRDefault="00E24E4E" w:rsidP="00C90738">
            <w:pPr>
              <w:rPr>
                <w:color w:val="FF0000"/>
                <w:u w:val="single"/>
              </w:rPr>
            </w:pPr>
          </w:p>
        </w:tc>
        <w:tc>
          <w:tcPr>
            <w:tcW w:w="561" w:type="dxa"/>
            <w:tcBorders>
              <w:top w:val="nil"/>
              <w:left w:val="nil"/>
              <w:bottom w:val="nil"/>
              <w:right w:val="nil"/>
            </w:tcBorders>
            <w:noWrap/>
            <w:vAlign w:val="bottom"/>
          </w:tcPr>
          <w:p w:rsidR="00E24E4E" w:rsidRPr="002B5984" w:rsidRDefault="00E24E4E" w:rsidP="00C90738">
            <w:pPr>
              <w:rPr>
                <w:color w:val="FF0000"/>
                <w:u w:val="single"/>
              </w:rPr>
            </w:pPr>
          </w:p>
        </w:tc>
        <w:tc>
          <w:tcPr>
            <w:tcW w:w="538" w:type="dxa"/>
            <w:tcBorders>
              <w:top w:val="nil"/>
              <w:left w:val="nil"/>
              <w:bottom w:val="nil"/>
              <w:right w:val="nil"/>
            </w:tcBorders>
            <w:noWrap/>
            <w:vAlign w:val="bottom"/>
          </w:tcPr>
          <w:p w:rsidR="00E24E4E" w:rsidRPr="002B5984" w:rsidRDefault="00E24E4E" w:rsidP="00C90738">
            <w:pPr>
              <w:rPr>
                <w:color w:val="FF0000"/>
                <w:u w:val="single"/>
              </w:rPr>
            </w:pPr>
          </w:p>
        </w:tc>
      </w:tr>
    </w:tbl>
    <w:p w:rsidR="00E24E4E" w:rsidRDefault="00E24E4E" w:rsidP="00A64FAC">
      <w:pPr>
        <w:tabs>
          <w:tab w:val="left" w:pos="-720"/>
          <w:tab w:val="right" w:leader="dot" w:pos="9360"/>
        </w:tabs>
        <w:ind w:left="1440" w:hanging="1800"/>
        <w:jc w:val="both"/>
        <w:rPr>
          <w:b/>
          <w:sz w:val="28"/>
          <w:szCs w:val="28"/>
          <w:u w:val="single"/>
        </w:rPr>
      </w:pPr>
    </w:p>
    <w:p w:rsidR="00E24E4E" w:rsidRDefault="00E24E4E" w:rsidP="00A64FAC">
      <w:pPr>
        <w:tabs>
          <w:tab w:val="left" w:pos="-720"/>
          <w:tab w:val="right" w:leader="dot" w:pos="9360"/>
        </w:tabs>
        <w:ind w:left="1440" w:hanging="1800"/>
        <w:jc w:val="both"/>
        <w:rPr>
          <w:b/>
          <w:sz w:val="28"/>
          <w:szCs w:val="28"/>
          <w:u w:val="single"/>
        </w:rPr>
      </w:pPr>
    </w:p>
    <w:p w:rsidR="00E24E4E" w:rsidRDefault="00E24E4E" w:rsidP="00A64FAC">
      <w:pPr>
        <w:tabs>
          <w:tab w:val="left" w:pos="-720"/>
          <w:tab w:val="right" w:leader="dot" w:pos="9360"/>
        </w:tabs>
        <w:ind w:left="1440" w:hanging="1800"/>
        <w:jc w:val="both"/>
        <w:rPr>
          <w:b/>
          <w:sz w:val="28"/>
          <w:szCs w:val="28"/>
          <w:u w:val="single"/>
        </w:rPr>
      </w:pPr>
    </w:p>
    <w:p w:rsidR="00E24E4E" w:rsidRDefault="00E24E4E" w:rsidP="00146A85">
      <w:pPr>
        <w:tabs>
          <w:tab w:val="left" w:pos="-720"/>
          <w:tab w:val="right" w:leader="dot" w:pos="9360"/>
        </w:tabs>
        <w:ind w:left="1440" w:hanging="1800"/>
        <w:jc w:val="center"/>
        <w:rPr>
          <w:b/>
          <w:sz w:val="28"/>
          <w:szCs w:val="28"/>
          <w:u w:val="single"/>
        </w:rPr>
      </w:pPr>
      <w:r>
        <w:rPr>
          <w:b/>
          <w:sz w:val="28"/>
          <w:szCs w:val="28"/>
          <w:u w:val="single"/>
        </w:rPr>
        <w:br w:type="page"/>
        <w:t xml:space="preserve">Revisions and Additions </w:t>
      </w:r>
      <w:r w:rsidRPr="00C13E81">
        <w:rPr>
          <w:b/>
          <w:sz w:val="28"/>
          <w:szCs w:val="28"/>
          <w:u w:val="single"/>
        </w:rPr>
        <w:t xml:space="preserve">to </w:t>
      </w:r>
      <w:r>
        <w:rPr>
          <w:b/>
          <w:sz w:val="28"/>
          <w:szCs w:val="28"/>
          <w:u w:val="single"/>
        </w:rPr>
        <w:t>Existing Business Practice Standard WEQ-001</w:t>
      </w:r>
      <w:r w:rsidRPr="00C13E81">
        <w:rPr>
          <w:b/>
          <w:sz w:val="28"/>
          <w:szCs w:val="28"/>
          <w:u w:val="single"/>
        </w:rPr>
        <w:t xml:space="preserve"> </w:t>
      </w:r>
    </w:p>
    <w:p w:rsidR="00E24E4E" w:rsidRDefault="00E24E4E" w:rsidP="00146A85">
      <w:pPr>
        <w:tabs>
          <w:tab w:val="left" w:pos="-720"/>
          <w:tab w:val="right" w:leader="dot" w:pos="9360"/>
        </w:tabs>
        <w:ind w:left="1440" w:hanging="1800"/>
        <w:jc w:val="center"/>
        <w:rPr>
          <w:b/>
          <w:sz w:val="28"/>
          <w:szCs w:val="28"/>
          <w:u w:val="single"/>
        </w:rPr>
      </w:pPr>
      <w:r w:rsidRPr="00C13E81">
        <w:rPr>
          <w:b/>
          <w:sz w:val="28"/>
          <w:szCs w:val="28"/>
          <w:u w:val="single"/>
        </w:rPr>
        <w:t>(</w:t>
      </w:r>
      <w:r>
        <w:rPr>
          <w:b/>
          <w:sz w:val="28"/>
          <w:szCs w:val="28"/>
          <w:u w:val="single"/>
        </w:rPr>
        <w:t>OASIS</w:t>
      </w:r>
      <w:r w:rsidRPr="00C13E81">
        <w:rPr>
          <w:b/>
          <w:sz w:val="28"/>
          <w:szCs w:val="28"/>
          <w:u w:val="single"/>
        </w:rPr>
        <w:t>)</w:t>
      </w:r>
    </w:p>
    <w:p w:rsidR="00E24E4E" w:rsidRDefault="00E24E4E" w:rsidP="00146A85">
      <w:pPr>
        <w:tabs>
          <w:tab w:val="left" w:pos="-720"/>
          <w:tab w:val="right" w:leader="dot" w:pos="9360"/>
        </w:tabs>
        <w:ind w:left="1440" w:hanging="1800"/>
        <w:jc w:val="center"/>
        <w:rPr>
          <w:b/>
          <w:sz w:val="28"/>
          <w:szCs w:val="28"/>
          <w:u w:val="single"/>
        </w:rPr>
      </w:pPr>
      <w:r>
        <w:rPr>
          <w:b/>
          <w:sz w:val="28"/>
          <w:szCs w:val="28"/>
          <w:u w:val="single"/>
        </w:rPr>
        <w:t>(Revisions and additions made to WEQ-001 as per standard number)</w:t>
      </w:r>
    </w:p>
    <w:p w:rsidR="00E24E4E" w:rsidRDefault="00E24E4E" w:rsidP="00146A85">
      <w:pPr>
        <w:keepNext/>
        <w:keepLines/>
        <w:tabs>
          <w:tab w:val="left" w:pos="-720"/>
          <w:tab w:val="left" w:pos="720"/>
          <w:tab w:val="right" w:leader="dot" w:pos="9360"/>
        </w:tabs>
        <w:jc w:val="both"/>
        <w:rPr>
          <w:b/>
          <w:sz w:val="28"/>
          <w:szCs w:val="28"/>
          <w:u w:val="single"/>
        </w:rPr>
      </w:pPr>
    </w:p>
    <w:p w:rsidR="00E24E4E" w:rsidRPr="00240B04" w:rsidRDefault="00E24E4E" w:rsidP="002B5984">
      <w:pPr>
        <w:keepNext/>
        <w:keepLines/>
        <w:tabs>
          <w:tab w:val="left" w:pos="-720"/>
          <w:tab w:val="left" w:pos="720"/>
          <w:tab w:val="right" w:leader="dot" w:pos="9360"/>
        </w:tabs>
        <w:ind w:left="1440" w:hanging="1440"/>
        <w:jc w:val="both"/>
        <w:rPr>
          <w:rFonts w:ascii="Arial" w:hAnsi="Arial" w:cs="Arial"/>
          <w:sz w:val="22"/>
          <w:szCs w:val="22"/>
        </w:rPr>
      </w:pPr>
      <w:r w:rsidRPr="00240B04">
        <w:rPr>
          <w:rFonts w:ascii="Arial" w:hAnsi="Arial" w:cs="Arial"/>
          <w:b/>
          <w:sz w:val="22"/>
          <w:szCs w:val="22"/>
        </w:rPr>
        <w:t>001-4.6</w:t>
      </w:r>
      <w:r w:rsidRPr="00240B04">
        <w:rPr>
          <w:rFonts w:ascii="Arial" w:hAnsi="Arial" w:cs="Arial"/>
          <w:b/>
          <w:sz w:val="22"/>
          <w:szCs w:val="22"/>
        </w:rPr>
        <w:tab/>
      </w:r>
      <w:r w:rsidRPr="00240B04">
        <w:rPr>
          <w:rFonts w:ascii="Arial" w:hAnsi="Arial" w:cs="Arial"/>
          <w:sz w:val="22"/>
          <w:szCs w:val="22"/>
        </w:rPr>
        <w:t>A Transmission Provider/</w:t>
      </w:r>
      <w:r>
        <w:rPr>
          <w:rFonts w:ascii="Arial" w:hAnsi="Arial" w:cs="Arial"/>
          <w:sz w:val="22"/>
          <w:szCs w:val="22"/>
        </w:rPr>
        <w:t>Res</w:t>
      </w:r>
      <w:r w:rsidRPr="00240B04">
        <w:rPr>
          <w:rFonts w:ascii="Arial" w:hAnsi="Arial" w:cs="Arial"/>
          <w:sz w:val="22"/>
          <w:szCs w:val="22"/>
        </w:rPr>
        <w:t xml:space="preserve">eller shall respond to a </w:t>
      </w:r>
      <w:r>
        <w:rPr>
          <w:rFonts w:ascii="Arial" w:hAnsi="Arial" w:cs="Arial"/>
          <w:sz w:val="22"/>
          <w:szCs w:val="22"/>
        </w:rPr>
        <w:t xml:space="preserve">Transmission </w:t>
      </w:r>
      <w:r w:rsidRPr="00240B04">
        <w:rPr>
          <w:rFonts w:ascii="Arial" w:hAnsi="Arial" w:cs="Arial"/>
          <w:sz w:val="22"/>
          <w:szCs w:val="22"/>
        </w:rPr>
        <w:t xml:space="preserve">Customer’s service request, consistent with filed tariffs, within the </w:t>
      </w:r>
      <w:r>
        <w:rPr>
          <w:rFonts w:ascii="Arial" w:hAnsi="Arial" w:cs="Arial"/>
          <w:sz w:val="22"/>
          <w:szCs w:val="22"/>
        </w:rPr>
        <w:t xml:space="preserve">Transmission </w:t>
      </w:r>
      <w:r w:rsidRPr="00240B04">
        <w:rPr>
          <w:rFonts w:ascii="Arial" w:hAnsi="Arial" w:cs="Arial"/>
          <w:sz w:val="22"/>
          <w:szCs w:val="22"/>
        </w:rPr>
        <w:t xml:space="preserve">Provider </w:t>
      </w:r>
      <w:r>
        <w:rPr>
          <w:rFonts w:ascii="Arial" w:hAnsi="Arial" w:cs="Arial"/>
          <w:sz w:val="22"/>
          <w:szCs w:val="22"/>
        </w:rPr>
        <w:t>evaluation time limit</w:t>
      </w:r>
      <w:r w:rsidRPr="00240B04">
        <w:rPr>
          <w:rFonts w:ascii="Arial" w:hAnsi="Arial" w:cs="Arial"/>
          <w:sz w:val="22"/>
          <w:szCs w:val="22"/>
        </w:rPr>
        <w:t xml:space="preserve"> defined in </w:t>
      </w:r>
      <w:r>
        <w:rPr>
          <w:rFonts w:ascii="Arial" w:hAnsi="Arial" w:cs="Arial"/>
          <w:sz w:val="22"/>
          <w:szCs w:val="22"/>
        </w:rPr>
        <w:t xml:space="preserve">Business Practice Standard WEQ-001 </w:t>
      </w:r>
      <w:r w:rsidRPr="00240B04">
        <w:rPr>
          <w:rFonts w:ascii="Arial" w:hAnsi="Arial" w:cs="Arial"/>
          <w:b/>
          <w:sz w:val="22"/>
          <w:szCs w:val="22"/>
        </w:rPr>
        <w:t>Table 4-</w:t>
      </w:r>
      <w:r>
        <w:rPr>
          <w:rFonts w:ascii="Arial" w:hAnsi="Arial" w:cs="Arial"/>
          <w:b/>
          <w:sz w:val="22"/>
          <w:szCs w:val="22"/>
        </w:rPr>
        <w:t>2</w:t>
      </w:r>
      <w:r w:rsidRPr="00240B04">
        <w:rPr>
          <w:rFonts w:ascii="Arial" w:hAnsi="Arial" w:cs="Arial"/>
          <w:b/>
          <w:sz w:val="22"/>
          <w:szCs w:val="22"/>
        </w:rPr>
        <w:t xml:space="preserve"> </w:t>
      </w:r>
      <w:r>
        <w:rPr>
          <w:rFonts w:ascii="Arial" w:hAnsi="Arial" w:cs="Arial"/>
          <w:b/>
          <w:sz w:val="22"/>
          <w:szCs w:val="22"/>
        </w:rPr>
        <w:t>Request</w:t>
      </w:r>
      <w:r w:rsidRPr="00240B04">
        <w:rPr>
          <w:rFonts w:ascii="Arial" w:hAnsi="Arial" w:cs="Arial"/>
          <w:b/>
          <w:sz w:val="22"/>
          <w:szCs w:val="22"/>
        </w:rPr>
        <w:t xml:space="preserve"> Timing Requirements.</w:t>
      </w:r>
      <w:r w:rsidRPr="00240B04">
        <w:rPr>
          <w:rFonts w:ascii="Arial" w:hAnsi="Arial" w:cs="Arial"/>
          <w:sz w:val="22"/>
          <w:szCs w:val="22"/>
        </w:rPr>
        <w:t xml:space="preserve">  The time limit is measured from the time the </w:t>
      </w:r>
      <w:r>
        <w:rPr>
          <w:rFonts w:ascii="Arial" w:hAnsi="Arial" w:cs="Arial"/>
          <w:sz w:val="22"/>
          <w:szCs w:val="22"/>
        </w:rPr>
        <w:t xml:space="preserve">OASIS Transmission Service </w:t>
      </w:r>
      <w:r w:rsidRPr="00240B04">
        <w:rPr>
          <w:rFonts w:ascii="Arial" w:hAnsi="Arial" w:cs="Arial"/>
          <w:sz w:val="22"/>
          <w:szCs w:val="22"/>
        </w:rPr>
        <w:t>request is QUEUED.  A Transmission Provider may respond by setting the state of the reservation request to one of the following:</w:t>
      </w:r>
    </w:p>
    <w:p w:rsidR="00E24E4E" w:rsidRPr="00240B04" w:rsidRDefault="00E24E4E" w:rsidP="002B5984">
      <w:pPr>
        <w:tabs>
          <w:tab w:val="left" w:pos="-720"/>
          <w:tab w:val="left" w:pos="270"/>
          <w:tab w:val="left" w:pos="720"/>
          <w:tab w:val="right" w:leader="dot" w:pos="9360"/>
        </w:tabs>
        <w:ind w:left="1350"/>
        <w:jc w:val="both"/>
        <w:rPr>
          <w:rFonts w:ascii="Arial" w:hAnsi="Arial" w:cs="Arial"/>
          <w:sz w:val="22"/>
          <w:szCs w:val="22"/>
        </w:rPr>
      </w:pPr>
    </w:p>
    <w:p w:rsidR="00E24E4E" w:rsidRPr="00240B04" w:rsidRDefault="00E24E4E"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I.</w:t>
      </w:r>
      <w:r w:rsidRPr="00240B04">
        <w:rPr>
          <w:rFonts w:ascii="Arial" w:hAnsi="Arial" w:cs="Arial"/>
          <w:sz w:val="22"/>
          <w:szCs w:val="22"/>
        </w:rPr>
        <w:tab/>
        <w:t>INVALID</w:t>
      </w:r>
    </w:p>
    <w:p w:rsidR="00E24E4E" w:rsidRPr="00240B04" w:rsidRDefault="00E24E4E"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II.</w:t>
      </w:r>
      <w:r w:rsidRPr="00240B04">
        <w:rPr>
          <w:rFonts w:ascii="Arial" w:hAnsi="Arial" w:cs="Arial"/>
          <w:sz w:val="22"/>
          <w:szCs w:val="22"/>
        </w:rPr>
        <w:tab/>
        <w:t>DECLINED</w:t>
      </w:r>
    </w:p>
    <w:p w:rsidR="00E24E4E" w:rsidRPr="00240B04" w:rsidRDefault="00E24E4E"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III.</w:t>
      </w:r>
      <w:r w:rsidRPr="00240B04">
        <w:rPr>
          <w:rFonts w:ascii="Arial" w:hAnsi="Arial" w:cs="Arial"/>
          <w:sz w:val="22"/>
          <w:szCs w:val="22"/>
        </w:rPr>
        <w:tab/>
        <w:t>REFUSED</w:t>
      </w:r>
    </w:p>
    <w:p w:rsidR="00E24E4E" w:rsidRPr="00240B04" w:rsidRDefault="00E24E4E"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IV.</w:t>
      </w:r>
      <w:r w:rsidRPr="00240B04">
        <w:rPr>
          <w:rFonts w:ascii="Arial" w:hAnsi="Arial" w:cs="Arial"/>
          <w:sz w:val="22"/>
          <w:szCs w:val="22"/>
        </w:rPr>
        <w:tab/>
        <w:t>COUNTEROFFER</w:t>
      </w:r>
      <w:r w:rsidRPr="001B2DF8">
        <w:rPr>
          <w:rFonts w:ascii="Arial" w:hAnsi="Arial" w:cs="Arial"/>
          <w:color w:val="FF0000"/>
          <w:sz w:val="22"/>
          <w:szCs w:val="22"/>
          <w:u w:val="single"/>
        </w:rPr>
        <w:t xml:space="preserve"> or CR_COUNTEROFFER</w:t>
      </w:r>
    </w:p>
    <w:p w:rsidR="00E24E4E" w:rsidRPr="00240B04" w:rsidRDefault="00E24E4E"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V.</w:t>
      </w:r>
      <w:r w:rsidRPr="00240B04">
        <w:rPr>
          <w:rFonts w:ascii="Arial" w:hAnsi="Arial" w:cs="Arial"/>
          <w:sz w:val="22"/>
          <w:szCs w:val="22"/>
        </w:rPr>
        <w:tab/>
        <w:t>ACCEPTED</w:t>
      </w:r>
      <w:r w:rsidRPr="001B2DF8">
        <w:rPr>
          <w:rFonts w:ascii="Arial" w:hAnsi="Arial" w:cs="Arial"/>
          <w:color w:val="FF0000"/>
          <w:sz w:val="22"/>
          <w:szCs w:val="22"/>
          <w:u w:val="single"/>
        </w:rPr>
        <w:t xml:space="preserve"> or CR_ACCEPTED</w:t>
      </w:r>
    </w:p>
    <w:p w:rsidR="00E24E4E" w:rsidRPr="00240B04" w:rsidRDefault="00E24E4E"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VI.</w:t>
      </w:r>
      <w:r w:rsidRPr="00240B04">
        <w:rPr>
          <w:rFonts w:ascii="Arial" w:hAnsi="Arial" w:cs="Arial"/>
          <w:sz w:val="22"/>
          <w:szCs w:val="22"/>
        </w:rPr>
        <w:tab/>
      </w:r>
      <w:r>
        <w:rPr>
          <w:rFonts w:ascii="Arial" w:hAnsi="Arial" w:cs="Arial"/>
          <w:sz w:val="22"/>
          <w:szCs w:val="22"/>
        </w:rPr>
        <w:t xml:space="preserve">RECEIVED or </w:t>
      </w:r>
      <w:r w:rsidRPr="00240B04">
        <w:rPr>
          <w:rFonts w:ascii="Arial" w:hAnsi="Arial" w:cs="Arial"/>
          <w:sz w:val="22"/>
          <w:szCs w:val="22"/>
        </w:rPr>
        <w:t xml:space="preserve">STUDY </w:t>
      </w:r>
      <w:r>
        <w:rPr>
          <w:rFonts w:ascii="Arial" w:hAnsi="Arial" w:cs="Arial"/>
          <w:sz w:val="22"/>
          <w:szCs w:val="22"/>
        </w:rPr>
        <w:t>(</w:t>
      </w:r>
      <w:r w:rsidRPr="00240B04">
        <w:rPr>
          <w:rFonts w:ascii="Arial" w:hAnsi="Arial" w:cs="Arial"/>
          <w:sz w:val="22"/>
          <w:szCs w:val="22"/>
        </w:rPr>
        <w:t>leading to REFUSED, COUNTEROFFER,</w:t>
      </w:r>
      <w:r>
        <w:rPr>
          <w:rFonts w:ascii="Arial" w:hAnsi="Arial" w:cs="Arial"/>
          <w:sz w:val="22"/>
          <w:szCs w:val="22"/>
        </w:rPr>
        <w:t xml:space="preserve"> </w:t>
      </w:r>
      <w:r w:rsidRPr="001B2DF8">
        <w:rPr>
          <w:rFonts w:ascii="Arial" w:hAnsi="Arial" w:cs="Arial"/>
          <w:color w:val="FF0000"/>
          <w:sz w:val="22"/>
          <w:szCs w:val="22"/>
          <w:u w:val="single"/>
        </w:rPr>
        <w:t>CR_COUNTEROFFER,</w:t>
      </w:r>
      <w:r>
        <w:rPr>
          <w:rFonts w:ascii="Arial" w:hAnsi="Arial" w:cs="Arial"/>
          <w:color w:val="FF0000"/>
          <w:sz w:val="22"/>
          <w:szCs w:val="22"/>
          <w:u w:val="single"/>
        </w:rPr>
        <w:t xml:space="preserve"> </w:t>
      </w:r>
      <w:r w:rsidRPr="00FC7D23">
        <w:rPr>
          <w:rFonts w:ascii="Arial" w:hAnsi="Arial" w:cs="Arial"/>
          <w:strike/>
          <w:color w:val="FF0000"/>
          <w:sz w:val="22"/>
          <w:szCs w:val="22"/>
          <w:u w:val="single"/>
        </w:rPr>
        <w:t xml:space="preserve">or </w:t>
      </w:r>
      <w:r w:rsidRPr="00240B04">
        <w:rPr>
          <w:rFonts w:ascii="Arial" w:hAnsi="Arial" w:cs="Arial"/>
          <w:sz w:val="22"/>
          <w:szCs w:val="22"/>
        </w:rPr>
        <w:t>ACCEPTED</w:t>
      </w:r>
      <w:r w:rsidRPr="00FB4D75">
        <w:rPr>
          <w:rFonts w:ascii="Arial" w:hAnsi="Arial" w:cs="Arial"/>
          <w:color w:val="FF0000"/>
          <w:sz w:val="22"/>
          <w:szCs w:val="22"/>
          <w:u w:val="single"/>
        </w:rPr>
        <w:t>, or CR_ACCEPTED</w:t>
      </w:r>
      <w:r>
        <w:rPr>
          <w:rFonts w:ascii="Arial" w:hAnsi="Arial" w:cs="Arial"/>
          <w:sz w:val="22"/>
          <w:szCs w:val="22"/>
        </w:rPr>
        <w:t>)</w:t>
      </w:r>
      <w:r w:rsidRPr="00240B04">
        <w:rPr>
          <w:rFonts w:ascii="Arial" w:hAnsi="Arial" w:cs="Arial"/>
          <w:sz w:val="22"/>
          <w:szCs w:val="22"/>
        </w:rPr>
        <w:t>.</w:t>
      </w:r>
    </w:p>
    <w:p w:rsidR="00E24E4E" w:rsidRPr="00240B04" w:rsidRDefault="00E24E4E" w:rsidP="002B5984">
      <w:pPr>
        <w:tabs>
          <w:tab w:val="left" w:pos="-720"/>
          <w:tab w:val="left" w:pos="270"/>
          <w:tab w:val="left" w:pos="720"/>
          <w:tab w:val="right" w:leader="dot" w:pos="9360"/>
        </w:tabs>
        <w:ind w:left="1350"/>
        <w:jc w:val="both"/>
        <w:rPr>
          <w:rFonts w:ascii="Arial" w:hAnsi="Arial" w:cs="Arial"/>
          <w:sz w:val="22"/>
          <w:szCs w:val="22"/>
        </w:rPr>
      </w:pPr>
    </w:p>
    <w:p w:rsidR="00E24E4E" w:rsidRDefault="00E24E4E" w:rsidP="002B5984">
      <w:pPr>
        <w:tabs>
          <w:tab w:val="left" w:pos="-720"/>
          <w:tab w:val="left" w:pos="720"/>
          <w:tab w:val="right" w:leader="dot" w:pos="9360"/>
        </w:tabs>
        <w:ind w:left="1440" w:hanging="1440"/>
        <w:jc w:val="both"/>
        <w:rPr>
          <w:rFonts w:ascii="Arial" w:hAnsi="Arial" w:cs="Arial"/>
          <w:sz w:val="22"/>
          <w:szCs w:val="22"/>
        </w:rPr>
      </w:pPr>
      <w:r w:rsidRPr="00240B04">
        <w:rPr>
          <w:rFonts w:ascii="Arial" w:hAnsi="Arial" w:cs="Arial"/>
          <w:b/>
          <w:sz w:val="22"/>
          <w:szCs w:val="22"/>
        </w:rPr>
        <w:t>001-4.7</w:t>
      </w:r>
      <w:r w:rsidRPr="00240B04">
        <w:rPr>
          <w:rFonts w:ascii="Arial" w:hAnsi="Arial" w:cs="Arial"/>
          <w:b/>
          <w:sz w:val="22"/>
          <w:szCs w:val="22"/>
        </w:rPr>
        <w:tab/>
      </w:r>
      <w:r w:rsidRPr="00240B04">
        <w:rPr>
          <w:rFonts w:ascii="Arial" w:hAnsi="Arial" w:cs="Arial"/>
          <w:sz w:val="22"/>
          <w:szCs w:val="22"/>
        </w:rPr>
        <w:t>Prior to setting a request to ACCEPTED,</w:t>
      </w:r>
      <w:r w:rsidRPr="001B2DF8">
        <w:rPr>
          <w:rFonts w:ascii="Arial" w:hAnsi="Arial" w:cs="Arial"/>
          <w:color w:val="FF0000"/>
          <w:sz w:val="22"/>
          <w:szCs w:val="22"/>
          <w:u w:val="single"/>
        </w:rPr>
        <w:t xml:space="preserve"> CR_ACCEPTED,</w:t>
      </w:r>
      <w:r w:rsidRPr="00240B04">
        <w:rPr>
          <w:rFonts w:ascii="Arial" w:hAnsi="Arial" w:cs="Arial"/>
          <w:sz w:val="22"/>
          <w:szCs w:val="22"/>
        </w:rPr>
        <w:t xml:space="preserve"> COUNTEROFFER, </w:t>
      </w:r>
      <w:r w:rsidRPr="001B2DF8">
        <w:rPr>
          <w:rFonts w:ascii="Arial" w:hAnsi="Arial" w:cs="Arial"/>
          <w:color w:val="FF0000"/>
          <w:sz w:val="22"/>
          <w:szCs w:val="22"/>
          <w:u w:val="single"/>
        </w:rPr>
        <w:t>CR_COUNTEROFFER,</w:t>
      </w:r>
      <w:r>
        <w:rPr>
          <w:rFonts w:ascii="Arial" w:hAnsi="Arial" w:cs="Arial"/>
          <w:sz w:val="22"/>
          <w:szCs w:val="22"/>
        </w:rPr>
        <w:t xml:space="preserve"> </w:t>
      </w:r>
      <w:r w:rsidRPr="00240B04">
        <w:rPr>
          <w:rFonts w:ascii="Arial" w:hAnsi="Arial" w:cs="Arial"/>
          <w:sz w:val="22"/>
          <w:szCs w:val="22"/>
        </w:rPr>
        <w:t xml:space="preserve">or REFUSED a Transmission Provider shall evaluate the appropriate resources and ascertain that the requested </w:t>
      </w:r>
      <w:r>
        <w:rPr>
          <w:rFonts w:ascii="Arial" w:hAnsi="Arial" w:cs="Arial"/>
          <w:sz w:val="22"/>
          <w:szCs w:val="22"/>
        </w:rPr>
        <w:t>ATC</w:t>
      </w:r>
      <w:r w:rsidRPr="00240B04">
        <w:rPr>
          <w:rFonts w:ascii="Arial" w:hAnsi="Arial" w:cs="Arial"/>
          <w:sz w:val="22"/>
          <w:szCs w:val="22"/>
        </w:rPr>
        <w:t xml:space="preserve"> is (or is not) available.</w:t>
      </w:r>
    </w:p>
    <w:p w:rsidR="00E24E4E" w:rsidRDefault="00E24E4E" w:rsidP="002B5984">
      <w:pPr>
        <w:tabs>
          <w:tab w:val="left" w:pos="-720"/>
          <w:tab w:val="left" w:pos="720"/>
          <w:tab w:val="right" w:leader="dot" w:pos="9360"/>
        </w:tabs>
        <w:jc w:val="both"/>
        <w:rPr>
          <w:rFonts w:ascii="Arial" w:hAnsi="Arial" w:cs="Arial"/>
          <w:b/>
          <w:sz w:val="22"/>
          <w:szCs w:val="22"/>
        </w:rPr>
      </w:pPr>
    </w:p>
    <w:p w:rsidR="00E24E4E" w:rsidRDefault="00E24E4E" w:rsidP="002B5984">
      <w:pPr>
        <w:tabs>
          <w:tab w:val="left" w:pos="-720"/>
          <w:tab w:val="left" w:pos="720"/>
          <w:tab w:val="right" w:leader="dot" w:pos="9360"/>
        </w:tabs>
        <w:ind w:left="1440" w:hanging="1440"/>
        <w:jc w:val="both"/>
        <w:rPr>
          <w:rFonts w:ascii="Arial" w:hAnsi="Arial" w:cs="Arial"/>
          <w:sz w:val="22"/>
          <w:szCs w:val="22"/>
        </w:rPr>
      </w:pPr>
      <w:r>
        <w:rPr>
          <w:rFonts w:ascii="Arial" w:hAnsi="Arial" w:cs="Arial"/>
          <w:b/>
          <w:sz w:val="22"/>
          <w:szCs w:val="22"/>
        </w:rPr>
        <w:t>001-4.7.2</w:t>
      </w:r>
      <w:r>
        <w:rPr>
          <w:rFonts w:ascii="Arial" w:hAnsi="Arial" w:cs="Arial"/>
          <w:b/>
          <w:sz w:val="22"/>
          <w:szCs w:val="22"/>
        </w:rPr>
        <w:tab/>
      </w:r>
      <w:r>
        <w:rPr>
          <w:rFonts w:ascii="Arial" w:hAnsi="Arial" w:cs="Arial"/>
          <w:sz w:val="22"/>
          <w:szCs w:val="22"/>
        </w:rPr>
        <w:t>If the Transmission Provider determines there is sufficient ATC available to grant the Transmission Customer’s request and the customer’s bid price is at least equal to the Transmission Provider’s current posted offer price over time and all other Transmission Provider requirements have been met, the Transmission Provider shall respond by setting the request status to ACCEPTED</w:t>
      </w:r>
      <w:r w:rsidRPr="001B2DF8">
        <w:rPr>
          <w:rFonts w:ascii="Arial" w:hAnsi="Arial" w:cs="Arial"/>
          <w:color w:val="FF0000"/>
          <w:sz w:val="22"/>
          <w:szCs w:val="22"/>
          <w:u w:val="single"/>
        </w:rPr>
        <w:t xml:space="preserve"> or for a Coordinated Request the Transmission Provider shall respond by setting the request to CR_ACCEPTED.</w:t>
      </w:r>
    </w:p>
    <w:p w:rsidR="00E24E4E" w:rsidRDefault="00E24E4E" w:rsidP="002B5984">
      <w:pPr>
        <w:tabs>
          <w:tab w:val="left" w:pos="-720"/>
          <w:tab w:val="left" w:pos="720"/>
          <w:tab w:val="right" w:leader="dot" w:pos="9360"/>
        </w:tabs>
        <w:jc w:val="both"/>
        <w:rPr>
          <w:rFonts w:ascii="Arial" w:hAnsi="Arial" w:cs="Arial"/>
          <w:b/>
          <w:sz w:val="22"/>
          <w:szCs w:val="22"/>
        </w:rPr>
      </w:pPr>
    </w:p>
    <w:p w:rsidR="00E24E4E" w:rsidRPr="00DB38F6" w:rsidRDefault="00E24E4E" w:rsidP="002B5984">
      <w:pPr>
        <w:tabs>
          <w:tab w:val="left" w:pos="-720"/>
          <w:tab w:val="left" w:pos="720"/>
          <w:tab w:val="right" w:leader="dot" w:pos="9360"/>
        </w:tabs>
        <w:ind w:left="1440" w:hanging="1440"/>
        <w:jc w:val="both"/>
        <w:rPr>
          <w:rFonts w:ascii="Arial" w:hAnsi="Arial" w:cs="Arial"/>
          <w:b/>
          <w:sz w:val="22"/>
          <w:szCs w:val="22"/>
        </w:rPr>
      </w:pPr>
      <w:r>
        <w:rPr>
          <w:rFonts w:ascii="Arial" w:hAnsi="Arial" w:cs="Arial"/>
          <w:b/>
          <w:sz w:val="22"/>
          <w:szCs w:val="22"/>
        </w:rPr>
        <w:t>001-4.7.3</w:t>
      </w:r>
      <w:r>
        <w:rPr>
          <w:rFonts w:ascii="Arial" w:hAnsi="Arial" w:cs="Arial"/>
          <w:b/>
          <w:sz w:val="22"/>
          <w:szCs w:val="22"/>
        </w:rPr>
        <w:tab/>
      </w:r>
      <w:r>
        <w:rPr>
          <w:rFonts w:ascii="Arial" w:hAnsi="Arial" w:cs="Arial"/>
          <w:sz w:val="22"/>
          <w:szCs w:val="22"/>
        </w:rPr>
        <w:t>The Transmission Provider shall use the status of COUNTEROFFER,</w:t>
      </w:r>
      <w:r w:rsidRPr="001B2DF8">
        <w:rPr>
          <w:rFonts w:ascii="Arial" w:hAnsi="Arial" w:cs="Arial"/>
          <w:color w:val="FF0000"/>
          <w:sz w:val="22"/>
          <w:szCs w:val="22"/>
          <w:u w:val="single"/>
        </w:rPr>
        <w:t xml:space="preserve"> or for a Coordinated Request the Transmission Provider shall use the status of CR_COUNTEROFFER,</w:t>
      </w:r>
      <w:r>
        <w:rPr>
          <w:rFonts w:ascii="Arial" w:hAnsi="Arial" w:cs="Arial"/>
          <w:sz w:val="22"/>
          <w:szCs w:val="22"/>
        </w:rPr>
        <w:t xml:space="preserve"> to initiate the negotiation of requested capacity (Partial Service) and/or price.</w:t>
      </w:r>
    </w:p>
    <w:p w:rsidR="00E24E4E" w:rsidRDefault="00E24E4E" w:rsidP="002B5984">
      <w:pPr>
        <w:tabs>
          <w:tab w:val="left" w:pos="-720"/>
          <w:tab w:val="left" w:pos="720"/>
          <w:tab w:val="right" w:leader="dot" w:pos="9360"/>
        </w:tabs>
        <w:jc w:val="both"/>
        <w:rPr>
          <w:rFonts w:ascii="Arial" w:hAnsi="Arial" w:cs="Arial"/>
          <w:b/>
          <w:sz w:val="22"/>
          <w:szCs w:val="22"/>
        </w:rPr>
      </w:pPr>
    </w:p>
    <w:p w:rsidR="00E24E4E" w:rsidRDefault="00E24E4E" w:rsidP="002B5984">
      <w:pPr>
        <w:tabs>
          <w:tab w:val="left" w:pos="-720"/>
          <w:tab w:val="left" w:pos="720"/>
          <w:tab w:val="right" w:leader="dot" w:pos="9360"/>
        </w:tabs>
        <w:ind w:left="1440" w:hanging="1440"/>
        <w:jc w:val="both"/>
        <w:rPr>
          <w:rFonts w:ascii="Arial" w:hAnsi="Arial" w:cs="Arial"/>
          <w:sz w:val="22"/>
          <w:szCs w:val="22"/>
        </w:rPr>
      </w:pPr>
      <w:r>
        <w:rPr>
          <w:rFonts w:ascii="Arial" w:hAnsi="Arial" w:cs="Arial"/>
          <w:b/>
          <w:sz w:val="22"/>
          <w:szCs w:val="22"/>
        </w:rPr>
        <w:t>001-4.7.3.2</w:t>
      </w:r>
      <w:r>
        <w:rPr>
          <w:rFonts w:ascii="Arial" w:hAnsi="Arial" w:cs="Arial"/>
          <w:b/>
          <w:sz w:val="22"/>
          <w:szCs w:val="22"/>
        </w:rPr>
        <w:tab/>
      </w:r>
      <w:r>
        <w:rPr>
          <w:rFonts w:ascii="Arial" w:hAnsi="Arial" w:cs="Arial"/>
          <w:sz w:val="22"/>
          <w:szCs w:val="22"/>
        </w:rPr>
        <w:t>If the ATC can support only a portion of the total capacity requested by the Transmission Customer and the Transmission Provider is obligated or elects to offer what limited capability is available to the Transmission Customer, the Transmission Provider shall notify the Transmission Customer on OASIS by setting the amount of capacity being offered over time in the transmission request and updating the request status to COUNTEROFFER</w:t>
      </w:r>
      <w:r w:rsidRPr="001B2DF8">
        <w:rPr>
          <w:rFonts w:ascii="Arial" w:hAnsi="Arial" w:cs="Arial"/>
          <w:color w:val="FF0000"/>
          <w:sz w:val="22"/>
          <w:szCs w:val="22"/>
          <w:u w:val="single"/>
        </w:rPr>
        <w:t xml:space="preserve"> or for a Coordinated Request the Transmission Provider shall update the request status to CR_COUNTEROFFER</w:t>
      </w:r>
      <w:r>
        <w:rPr>
          <w:rFonts w:ascii="Arial" w:hAnsi="Arial" w:cs="Arial"/>
          <w:sz w:val="22"/>
          <w:szCs w:val="22"/>
        </w:rPr>
        <w:t>.</w:t>
      </w:r>
    </w:p>
    <w:p w:rsidR="00E24E4E" w:rsidRDefault="00E24E4E" w:rsidP="002B5984">
      <w:pPr>
        <w:tabs>
          <w:tab w:val="left" w:pos="-720"/>
          <w:tab w:val="left" w:pos="720"/>
          <w:tab w:val="right" w:leader="dot" w:pos="9360"/>
        </w:tabs>
        <w:jc w:val="both"/>
        <w:rPr>
          <w:rFonts w:ascii="Arial" w:hAnsi="Arial" w:cs="Arial"/>
          <w:sz w:val="22"/>
          <w:szCs w:val="22"/>
        </w:rPr>
      </w:pPr>
    </w:p>
    <w:p w:rsidR="00E24E4E" w:rsidRPr="001B2DF8" w:rsidRDefault="00E24E4E" w:rsidP="002B5984">
      <w:pPr>
        <w:tabs>
          <w:tab w:val="left" w:pos="-720"/>
          <w:tab w:val="left" w:pos="720"/>
          <w:tab w:val="right" w:leader="dot" w:pos="9360"/>
        </w:tabs>
        <w:ind w:left="1440" w:hanging="1440"/>
        <w:jc w:val="both"/>
        <w:rPr>
          <w:rFonts w:ascii="Arial" w:hAnsi="Arial" w:cs="Arial"/>
          <w:color w:val="FF0000"/>
          <w:sz w:val="22"/>
          <w:szCs w:val="22"/>
          <w:u w:val="single"/>
        </w:rPr>
      </w:pPr>
      <w:r>
        <w:rPr>
          <w:rFonts w:ascii="Arial" w:hAnsi="Arial" w:cs="Arial"/>
          <w:b/>
          <w:sz w:val="22"/>
          <w:szCs w:val="22"/>
        </w:rPr>
        <w:t>001-4.7.3.4</w:t>
      </w:r>
      <w:r>
        <w:rPr>
          <w:rFonts w:ascii="Arial" w:hAnsi="Arial" w:cs="Arial"/>
          <w:b/>
          <w:sz w:val="22"/>
          <w:szCs w:val="22"/>
        </w:rPr>
        <w:tab/>
      </w:r>
      <w:r>
        <w:rPr>
          <w:rFonts w:ascii="Arial" w:hAnsi="Arial" w:cs="Arial"/>
          <w:sz w:val="22"/>
          <w:szCs w:val="22"/>
        </w:rPr>
        <w:t>If the Transmission Provider elects to continue to negotiate price, the Transmission Provider shall update the offer price over time in the transmission request, indicate whether the price being negotiated is higher or lower than the posted price, and set the request status to COUNTEROFFER</w:t>
      </w:r>
      <w:r w:rsidRPr="001B2DF8">
        <w:rPr>
          <w:rFonts w:ascii="Arial" w:hAnsi="Arial" w:cs="Arial"/>
          <w:color w:val="FF0000"/>
          <w:sz w:val="22"/>
          <w:szCs w:val="22"/>
          <w:u w:val="single"/>
        </w:rPr>
        <w:t xml:space="preserve"> or for a Coordinated Request the Transmission Provider shall set the request status to CR_COUNTEROFFER.</w:t>
      </w:r>
    </w:p>
    <w:p w:rsidR="00E24E4E" w:rsidRPr="001B2DF8" w:rsidRDefault="00E24E4E" w:rsidP="002B5984">
      <w:pPr>
        <w:keepNext/>
        <w:keepLines/>
        <w:tabs>
          <w:tab w:val="left" w:pos="-720"/>
          <w:tab w:val="left" w:pos="720"/>
          <w:tab w:val="right" w:leader="dot" w:pos="9360"/>
        </w:tabs>
        <w:ind w:left="1440" w:hanging="1440"/>
        <w:jc w:val="both"/>
        <w:rPr>
          <w:rFonts w:ascii="Arial" w:hAnsi="Arial" w:cs="Arial"/>
          <w:b/>
          <w:color w:val="FF0000"/>
          <w:sz w:val="22"/>
          <w:szCs w:val="22"/>
          <w:u w:val="single"/>
        </w:rPr>
      </w:pPr>
    </w:p>
    <w:p w:rsidR="00E24E4E" w:rsidRPr="001B2DF8" w:rsidRDefault="00E24E4E"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r w:rsidRPr="001B2DF8">
        <w:rPr>
          <w:rFonts w:ascii="Arial" w:hAnsi="Arial" w:cs="Arial"/>
          <w:b/>
          <w:color w:val="FF0000"/>
          <w:sz w:val="22"/>
          <w:szCs w:val="22"/>
          <w:u w:val="single"/>
        </w:rPr>
        <w:t>001-4.7.3.4.1</w:t>
      </w:r>
      <w:r w:rsidRPr="001B2DF8">
        <w:rPr>
          <w:rFonts w:ascii="Arial" w:hAnsi="Arial" w:cs="Arial"/>
          <w:color w:val="FF0000"/>
          <w:sz w:val="22"/>
          <w:szCs w:val="22"/>
          <w:u w:val="single"/>
        </w:rPr>
        <w:tab/>
        <w:t>If negotiation of price on one Coordinated Request is continued by the Transmission Provider, through CR_COUNTEROFFER, such negotiation of price does not automatically initiate negotiation of price or capacity on other Coordinated Requests in the Coordinated Group.</w:t>
      </w:r>
    </w:p>
    <w:p w:rsidR="00E24E4E" w:rsidRPr="00240B04" w:rsidRDefault="00E24E4E" w:rsidP="002B5984">
      <w:pPr>
        <w:tabs>
          <w:tab w:val="left" w:pos="-720"/>
          <w:tab w:val="left" w:pos="0"/>
          <w:tab w:val="left" w:pos="720"/>
          <w:tab w:val="right" w:leader="dot" w:pos="9360"/>
        </w:tabs>
        <w:jc w:val="both"/>
        <w:rPr>
          <w:rFonts w:ascii="Arial" w:hAnsi="Arial" w:cs="Arial"/>
          <w:sz w:val="22"/>
          <w:szCs w:val="22"/>
        </w:rPr>
      </w:pPr>
    </w:p>
    <w:p w:rsidR="00E24E4E" w:rsidRDefault="00E24E4E" w:rsidP="002B5984">
      <w:pPr>
        <w:tabs>
          <w:tab w:val="left" w:pos="-720"/>
          <w:tab w:val="left" w:pos="720"/>
          <w:tab w:val="right" w:leader="dot" w:pos="9360"/>
        </w:tabs>
        <w:ind w:left="1440" w:hanging="1440"/>
        <w:jc w:val="both"/>
        <w:rPr>
          <w:rFonts w:ascii="Arial" w:hAnsi="Arial" w:cs="Arial"/>
          <w:sz w:val="22"/>
          <w:szCs w:val="22"/>
        </w:rPr>
      </w:pPr>
      <w:r w:rsidRPr="00240B04">
        <w:rPr>
          <w:rFonts w:ascii="Arial" w:hAnsi="Arial" w:cs="Arial"/>
          <w:b/>
          <w:sz w:val="22"/>
          <w:szCs w:val="22"/>
        </w:rPr>
        <w:t>001-4.9</w:t>
      </w:r>
      <w:r w:rsidRPr="00240B04">
        <w:rPr>
          <w:rFonts w:ascii="Arial" w:hAnsi="Arial" w:cs="Arial"/>
          <w:b/>
          <w:sz w:val="22"/>
          <w:szCs w:val="22"/>
        </w:rPr>
        <w:tab/>
      </w:r>
      <w:r w:rsidRPr="00240B04">
        <w:rPr>
          <w:rFonts w:ascii="Arial" w:hAnsi="Arial" w:cs="Arial"/>
          <w:sz w:val="22"/>
          <w:szCs w:val="22"/>
        </w:rPr>
        <w:t xml:space="preserve">The </w:t>
      </w:r>
      <w:r>
        <w:rPr>
          <w:rFonts w:ascii="Arial" w:hAnsi="Arial" w:cs="Arial"/>
          <w:sz w:val="22"/>
          <w:szCs w:val="22"/>
        </w:rPr>
        <w:t xml:space="preserve">Transmission </w:t>
      </w:r>
      <w:r w:rsidRPr="00240B04">
        <w:rPr>
          <w:rFonts w:ascii="Arial" w:hAnsi="Arial" w:cs="Arial"/>
          <w:sz w:val="22"/>
          <w:szCs w:val="22"/>
        </w:rPr>
        <w:t>Customer may change a request from QUEUED, RECEIVED, STUDY, COUNTEROFFER</w:t>
      </w:r>
      <w:r w:rsidRPr="001B2DF8">
        <w:rPr>
          <w:rFonts w:ascii="Arial" w:hAnsi="Arial" w:cs="Arial"/>
          <w:color w:val="FF0000"/>
          <w:sz w:val="22"/>
          <w:szCs w:val="22"/>
          <w:u w:val="single"/>
        </w:rPr>
        <w:t>, CR_COUNTEROFFER</w:t>
      </w:r>
      <w:r w:rsidRPr="00240B04">
        <w:rPr>
          <w:rFonts w:ascii="Arial" w:hAnsi="Arial" w:cs="Arial"/>
          <w:sz w:val="22"/>
          <w:szCs w:val="22"/>
        </w:rPr>
        <w:t>, REBID,</w:t>
      </w:r>
      <w:r w:rsidRPr="001B2DF8">
        <w:rPr>
          <w:rFonts w:ascii="Arial" w:hAnsi="Arial" w:cs="Arial"/>
          <w:color w:val="FF0000"/>
          <w:sz w:val="22"/>
          <w:szCs w:val="22"/>
          <w:u w:val="single"/>
        </w:rPr>
        <w:t xml:space="preserve"> </w:t>
      </w:r>
      <w:r w:rsidRPr="00B46525">
        <w:rPr>
          <w:rFonts w:ascii="Arial" w:hAnsi="Arial" w:cs="Arial"/>
          <w:strike/>
          <w:color w:val="FF0000"/>
          <w:sz w:val="22"/>
          <w:szCs w:val="22"/>
          <w:u w:val="single"/>
        </w:rPr>
        <w:t xml:space="preserve">or </w:t>
      </w:r>
      <w:r w:rsidRPr="00240B04">
        <w:rPr>
          <w:rFonts w:ascii="Arial" w:hAnsi="Arial" w:cs="Arial"/>
          <w:sz w:val="22"/>
          <w:szCs w:val="22"/>
        </w:rPr>
        <w:t>ACCEPTED</w:t>
      </w:r>
      <w:r w:rsidRPr="00FB4D75">
        <w:rPr>
          <w:rFonts w:ascii="Arial" w:hAnsi="Arial" w:cs="Arial"/>
          <w:color w:val="FF0000"/>
          <w:sz w:val="22"/>
          <w:szCs w:val="22"/>
          <w:u w:val="single"/>
        </w:rPr>
        <w:t xml:space="preserve">, or CR_ACCEPTED </w:t>
      </w:r>
      <w:r w:rsidRPr="00240B04">
        <w:rPr>
          <w:rFonts w:ascii="Arial" w:hAnsi="Arial" w:cs="Arial"/>
          <w:sz w:val="22"/>
          <w:szCs w:val="22"/>
        </w:rPr>
        <w:t>to WITHDRAWN at any time prior to CONFIRMED</w:t>
      </w:r>
      <w:r>
        <w:rPr>
          <w:rFonts w:ascii="Arial" w:hAnsi="Arial" w:cs="Arial"/>
          <w:sz w:val="22"/>
          <w:szCs w:val="22"/>
        </w:rPr>
        <w:t xml:space="preserve"> except as follows: </w:t>
      </w:r>
    </w:p>
    <w:p w:rsidR="00E24E4E" w:rsidRDefault="00E24E4E" w:rsidP="002B5984">
      <w:pPr>
        <w:tabs>
          <w:tab w:val="left" w:pos="-720"/>
          <w:tab w:val="left" w:pos="720"/>
          <w:tab w:val="right" w:leader="dot" w:pos="9360"/>
        </w:tabs>
        <w:ind w:left="1440" w:hanging="1440"/>
        <w:jc w:val="both"/>
        <w:rPr>
          <w:rFonts w:ascii="Arial" w:hAnsi="Arial" w:cs="Arial"/>
          <w:sz w:val="22"/>
          <w:szCs w:val="22"/>
        </w:rPr>
      </w:pPr>
    </w:p>
    <w:p w:rsidR="00E24E4E" w:rsidRDefault="00E24E4E" w:rsidP="00E06BE1">
      <w:pPr>
        <w:tabs>
          <w:tab w:val="left" w:pos="-720"/>
          <w:tab w:val="left" w:pos="720"/>
          <w:tab w:val="right" w:leader="dot" w:pos="9360"/>
        </w:tabs>
        <w:ind w:left="1440" w:hanging="1440"/>
        <w:jc w:val="both"/>
        <w:rPr>
          <w:rFonts w:ascii="Arial" w:hAnsi="Arial" w:cs="Arial"/>
          <w:color w:val="FF0000"/>
          <w:sz w:val="22"/>
          <w:szCs w:val="22"/>
          <w:u w:val="single"/>
        </w:rPr>
      </w:pPr>
      <w:r w:rsidRPr="00FB4D75">
        <w:rPr>
          <w:rFonts w:ascii="Arial" w:hAnsi="Arial" w:cs="Arial"/>
          <w:b/>
          <w:color w:val="FF0000"/>
          <w:sz w:val="22"/>
          <w:szCs w:val="22"/>
          <w:u w:val="single"/>
        </w:rPr>
        <w:t>001-4.9.4</w:t>
      </w:r>
      <w:r w:rsidRPr="00FB4D75">
        <w:rPr>
          <w:rFonts w:ascii="Arial" w:hAnsi="Arial" w:cs="Arial"/>
          <w:b/>
          <w:color w:val="FF0000"/>
          <w:sz w:val="22"/>
          <w:szCs w:val="22"/>
          <w:u w:val="single"/>
        </w:rPr>
        <w:tab/>
      </w:r>
      <w:r w:rsidRPr="00FB4D75">
        <w:rPr>
          <w:rFonts w:ascii="Arial" w:hAnsi="Arial" w:cs="Arial"/>
          <w:color w:val="FF0000"/>
          <w:sz w:val="22"/>
          <w:szCs w:val="22"/>
          <w:u w:val="single"/>
        </w:rPr>
        <w:t>The Transmission Customer shall be permitted, but is not required, to withdraw any preconfirmed Coordinated Request in the Coordinated Group when the Transmission Customer has notified the Transmission Provider that one or more of the other Coordinated Requests in the Coordinated Group was denied or granted at a lower capacity than requested.</w:t>
      </w:r>
    </w:p>
    <w:p w:rsidR="00E24E4E" w:rsidRPr="00FB4D75" w:rsidRDefault="00E24E4E" w:rsidP="00E06BE1">
      <w:pPr>
        <w:tabs>
          <w:tab w:val="left" w:pos="-720"/>
          <w:tab w:val="left" w:pos="720"/>
          <w:tab w:val="right" w:leader="dot" w:pos="9360"/>
        </w:tabs>
        <w:ind w:left="1440" w:hanging="1440"/>
        <w:jc w:val="both"/>
        <w:rPr>
          <w:rFonts w:ascii="Arial" w:hAnsi="Arial" w:cs="Arial"/>
          <w:color w:val="FF0000"/>
          <w:sz w:val="22"/>
          <w:szCs w:val="22"/>
          <w:u w:val="single"/>
        </w:rPr>
      </w:pPr>
    </w:p>
    <w:p w:rsidR="00E24E4E" w:rsidRDefault="00E24E4E" w:rsidP="00E06BE1">
      <w:pPr>
        <w:tabs>
          <w:tab w:val="left" w:pos="-720"/>
          <w:tab w:val="left" w:pos="720"/>
          <w:tab w:val="right" w:leader="dot" w:pos="9360"/>
        </w:tabs>
        <w:ind w:left="1440" w:hanging="1440"/>
        <w:jc w:val="both"/>
        <w:rPr>
          <w:rFonts w:ascii="Arial" w:hAnsi="Arial" w:cs="Arial"/>
          <w:color w:val="FF0000"/>
          <w:sz w:val="22"/>
          <w:szCs w:val="22"/>
          <w:u w:val="single"/>
        </w:rPr>
      </w:pPr>
      <w:r w:rsidRPr="00FB4D75">
        <w:rPr>
          <w:rFonts w:ascii="Arial" w:hAnsi="Arial" w:cs="Arial"/>
          <w:b/>
          <w:color w:val="FF0000"/>
          <w:sz w:val="22"/>
          <w:szCs w:val="22"/>
          <w:u w:val="single"/>
        </w:rPr>
        <w:t>001-4.9.5</w:t>
      </w:r>
      <w:r w:rsidRPr="00FB4D75">
        <w:rPr>
          <w:rFonts w:ascii="Arial" w:hAnsi="Arial" w:cs="Arial"/>
          <w:b/>
          <w:color w:val="FF0000"/>
          <w:sz w:val="22"/>
          <w:szCs w:val="22"/>
          <w:u w:val="single"/>
        </w:rPr>
        <w:tab/>
      </w:r>
      <w:r w:rsidRPr="00FB4D75">
        <w:rPr>
          <w:rFonts w:ascii="Arial" w:hAnsi="Arial" w:cs="Arial"/>
          <w:color w:val="FF0000"/>
          <w:sz w:val="22"/>
          <w:szCs w:val="22"/>
          <w:u w:val="single"/>
        </w:rPr>
        <w:t xml:space="preserve">The Transmission Customer shall not change the status of any preconfirmed Coordinated Request from CR_ACCEPTED to WITHDRAWN unless one or more of the other Coordinated Requests in the Coordinated Group was denied or granted at a lower capacity than requested. </w:t>
      </w:r>
    </w:p>
    <w:p w:rsidR="00E24E4E" w:rsidRPr="00FB4D75" w:rsidRDefault="00E24E4E" w:rsidP="00E06BE1">
      <w:pPr>
        <w:tabs>
          <w:tab w:val="left" w:pos="-720"/>
          <w:tab w:val="left" w:pos="720"/>
          <w:tab w:val="right" w:leader="dot" w:pos="9360"/>
        </w:tabs>
        <w:ind w:left="1440" w:hanging="1440"/>
        <w:jc w:val="both"/>
        <w:rPr>
          <w:rFonts w:ascii="Arial" w:hAnsi="Arial" w:cs="Arial"/>
          <w:color w:val="FF0000"/>
          <w:sz w:val="22"/>
          <w:szCs w:val="22"/>
          <w:u w:val="single"/>
        </w:rPr>
      </w:pPr>
    </w:p>
    <w:p w:rsidR="00E24E4E" w:rsidRDefault="00E24E4E" w:rsidP="00E06BE1">
      <w:pPr>
        <w:tabs>
          <w:tab w:val="left" w:pos="-720"/>
          <w:tab w:val="left" w:pos="720"/>
          <w:tab w:val="right" w:leader="dot" w:pos="9360"/>
        </w:tabs>
        <w:ind w:left="1440" w:hanging="1440"/>
        <w:jc w:val="both"/>
        <w:rPr>
          <w:rFonts w:ascii="Arial" w:hAnsi="Arial" w:cs="Arial"/>
          <w:sz w:val="22"/>
          <w:szCs w:val="22"/>
        </w:rPr>
      </w:pPr>
      <w:r w:rsidRPr="00240B04">
        <w:rPr>
          <w:rFonts w:ascii="Arial" w:hAnsi="Arial" w:cs="Arial"/>
          <w:b/>
          <w:sz w:val="22"/>
          <w:szCs w:val="22"/>
        </w:rPr>
        <w:t>001-4.10</w:t>
      </w:r>
      <w:r w:rsidRPr="00240B04">
        <w:rPr>
          <w:rFonts w:ascii="Arial" w:hAnsi="Arial" w:cs="Arial"/>
          <w:b/>
          <w:sz w:val="22"/>
          <w:szCs w:val="22"/>
        </w:rPr>
        <w:tab/>
      </w:r>
      <w:r w:rsidRPr="00AA0BB8">
        <w:rPr>
          <w:rFonts w:ascii="Arial" w:hAnsi="Arial" w:cs="Arial"/>
          <w:sz w:val="22"/>
          <w:szCs w:val="22"/>
        </w:rPr>
        <w:t>From ACCEPTED</w:t>
      </w:r>
      <w:r w:rsidRPr="00B85EDD">
        <w:rPr>
          <w:rFonts w:ascii="Arial" w:hAnsi="Arial" w:cs="Arial"/>
          <w:color w:val="FF0000"/>
          <w:sz w:val="22"/>
          <w:szCs w:val="22"/>
          <w:u w:val="single"/>
        </w:rPr>
        <w:t xml:space="preserve">, CR_ACCEPTED, </w:t>
      </w:r>
      <w:r w:rsidRPr="00B46525">
        <w:rPr>
          <w:rFonts w:ascii="Arial" w:hAnsi="Arial" w:cs="Arial"/>
          <w:strike/>
          <w:color w:val="FF0000"/>
          <w:sz w:val="22"/>
          <w:szCs w:val="22"/>
          <w:u w:val="single"/>
        </w:rPr>
        <w:t xml:space="preserve">or </w:t>
      </w:r>
      <w:r w:rsidRPr="00AA0BB8">
        <w:rPr>
          <w:rFonts w:ascii="Arial" w:hAnsi="Arial" w:cs="Arial"/>
          <w:sz w:val="22"/>
          <w:szCs w:val="22"/>
        </w:rPr>
        <w:t>COUNTEROFFER</w:t>
      </w:r>
      <w:r w:rsidRPr="00FB4D75">
        <w:rPr>
          <w:rFonts w:ascii="Arial" w:hAnsi="Arial" w:cs="Arial"/>
          <w:color w:val="FF0000"/>
          <w:sz w:val="22"/>
          <w:szCs w:val="22"/>
          <w:u w:val="single"/>
        </w:rPr>
        <w:t>, or CR_COUNTEROFFER</w:t>
      </w:r>
      <w:r w:rsidRPr="00AA0BB8">
        <w:rPr>
          <w:rFonts w:ascii="Arial" w:hAnsi="Arial" w:cs="Arial"/>
          <w:sz w:val="22"/>
          <w:szCs w:val="22"/>
        </w:rPr>
        <w:t xml:space="preserve">, a Transmission Customer may change the status to CONFIRMED, REBID or WITHDRAWN.  The Transmission Customer has the amount of time designated as </w:t>
      </w:r>
      <w:r>
        <w:rPr>
          <w:rFonts w:ascii="Arial" w:hAnsi="Arial" w:cs="Arial"/>
          <w:sz w:val="22"/>
          <w:szCs w:val="22"/>
        </w:rPr>
        <w:t xml:space="preserve">Transmission </w:t>
      </w:r>
      <w:r w:rsidRPr="00AA0BB8">
        <w:rPr>
          <w:rFonts w:ascii="Arial" w:hAnsi="Arial" w:cs="Arial"/>
          <w:sz w:val="22"/>
          <w:szCs w:val="22"/>
        </w:rPr>
        <w:t xml:space="preserve">Customer </w:t>
      </w:r>
      <w:r>
        <w:rPr>
          <w:rFonts w:ascii="Arial" w:hAnsi="Arial" w:cs="Arial"/>
          <w:sz w:val="22"/>
          <w:szCs w:val="22"/>
        </w:rPr>
        <w:t>c</w:t>
      </w:r>
      <w:r w:rsidRPr="00AA0BB8">
        <w:rPr>
          <w:rFonts w:ascii="Arial" w:hAnsi="Arial" w:cs="Arial"/>
          <w:sz w:val="22"/>
          <w:szCs w:val="22"/>
        </w:rPr>
        <w:t xml:space="preserve">onfirmation </w:t>
      </w:r>
      <w:r>
        <w:rPr>
          <w:rFonts w:ascii="Arial" w:hAnsi="Arial" w:cs="Arial"/>
          <w:sz w:val="22"/>
          <w:szCs w:val="22"/>
        </w:rPr>
        <w:t>t</w:t>
      </w:r>
      <w:r w:rsidRPr="00AA0BB8">
        <w:rPr>
          <w:rFonts w:ascii="Arial" w:hAnsi="Arial" w:cs="Arial"/>
          <w:sz w:val="22"/>
          <w:szCs w:val="22"/>
        </w:rPr>
        <w:t xml:space="preserve">ime </w:t>
      </w:r>
      <w:r>
        <w:rPr>
          <w:rFonts w:ascii="Arial" w:hAnsi="Arial" w:cs="Arial"/>
          <w:sz w:val="22"/>
          <w:szCs w:val="22"/>
        </w:rPr>
        <w:t>l</w:t>
      </w:r>
      <w:r w:rsidRPr="00AA0BB8">
        <w:rPr>
          <w:rFonts w:ascii="Arial" w:hAnsi="Arial" w:cs="Arial"/>
          <w:sz w:val="22"/>
          <w:szCs w:val="22"/>
        </w:rPr>
        <w:t xml:space="preserve">imit in </w:t>
      </w:r>
      <w:r>
        <w:rPr>
          <w:rFonts w:ascii="Arial" w:hAnsi="Arial" w:cs="Arial"/>
          <w:sz w:val="22"/>
          <w:szCs w:val="22"/>
        </w:rPr>
        <w:t xml:space="preserve">Business Practice Standard WEQ-001 </w:t>
      </w:r>
      <w:r w:rsidRPr="00AA0BB8">
        <w:rPr>
          <w:rFonts w:ascii="Arial" w:hAnsi="Arial" w:cs="Arial"/>
          <w:b/>
          <w:sz w:val="22"/>
          <w:szCs w:val="22"/>
        </w:rPr>
        <w:t>Table 4-2 Request Timing Requirements</w:t>
      </w:r>
      <w:r w:rsidRPr="00AA0BB8">
        <w:rPr>
          <w:rFonts w:ascii="Arial" w:hAnsi="Arial" w:cs="Arial"/>
          <w:sz w:val="22"/>
          <w:szCs w:val="22"/>
        </w:rPr>
        <w:t xml:space="preserve"> to change the state of the request to CONFIRMED.  </w:t>
      </w:r>
      <w:r w:rsidRPr="00FB4D75">
        <w:rPr>
          <w:rFonts w:ascii="Arial" w:hAnsi="Arial" w:cs="Arial"/>
          <w:color w:val="FF0000"/>
          <w:sz w:val="22"/>
          <w:szCs w:val="22"/>
          <w:u w:val="single"/>
        </w:rPr>
        <w:t>For Coordinated Requests, the Transmission Customer confirmation time limit is measured from the time the Transmission Customer notifies the Transmission Provider that all Coordinated Requests in the Coordinated Group have been set to either CR_ACCEPTED, or CR_COUNTEROFFER or other  final state, and is not reset with subsequent iterations of negotiation. For all other requests, t</w:t>
      </w:r>
      <w:r w:rsidRPr="00AA0BB8">
        <w:rPr>
          <w:rFonts w:ascii="Arial" w:hAnsi="Arial" w:cs="Arial"/>
          <w:sz w:val="22"/>
          <w:szCs w:val="22"/>
        </w:rPr>
        <w:t xml:space="preserve">he </w:t>
      </w:r>
      <w:r>
        <w:rPr>
          <w:rFonts w:ascii="Arial" w:hAnsi="Arial" w:cs="Arial"/>
          <w:sz w:val="22"/>
          <w:szCs w:val="22"/>
        </w:rPr>
        <w:t xml:space="preserve">Transmission </w:t>
      </w:r>
      <w:r w:rsidRPr="00AA0BB8">
        <w:rPr>
          <w:rFonts w:ascii="Arial" w:hAnsi="Arial" w:cs="Arial"/>
          <w:sz w:val="22"/>
          <w:szCs w:val="22"/>
        </w:rPr>
        <w:t xml:space="preserve">Customer </w:t>
      </w:r>
      <w:r>
        <w:rPr>
          <w:rFonts w:ascii="Arial" w:hAnsi="Arial" w:cs="Arial"/>
          <w:sz w:val="22"/>
          <w:szCs w:val="22"/>
        </w:rPr>
        <w:t>c</w:t>
      </w:r>
      <w:r w:rsidRPr="00AA0BB8">
        <w:rPr>
          <w:rFonts w:ascii="Arial" w:hAnsi="Arial" w:cs="Arial"/>
          <w:sz w:val="22"/>
          <w:szCs w:val="22"/>
        </w:rPr>
        <w:t xml:space="preserve">onfirmation </w:t>
      </w:r>
      <w:r>
        <w:rPr>
          <w:rFonts w:ascii="Arial" w:hAnsi="Arial" w:cs="Arial"/>
          <w:sz w:val="22"/>
          <w:szCs w:val="22"/>
        </w:rPr>
        <w:t>t</w:t>
      </w:r>
      <w:r w:rsidRPr="00AA0BB8">
        <w:rPr>
          <w:rFonts w:ascii="Arial" w:hAnsi="Arial" w:cs="Arial"/>
          <w:sz w:val="22"/>
          <w:szCs w:val="22"/>
        </w:rPr>
        <w:t xml:space="preserve">ime </w:t>
      </w:r>
      <w:r>
        <w:rPr>
          <w:rFonts w:ascii="Arial" w:hAnsi="Arial" w:cs="Arial"/>
          <w:sz w:val="22"/>
          <w:szCs w:val="22"/>
        </w:rPr>
        <w:t>l</w:t>
      </w:r>
      <w:r w:rsidRPr="00AA0BB8">
        <w:rPr>
          <w:rFonts w:ascii="Arial" w:hAnsi="Arial" w:cs="Arial"/>
          <w:sz w:val="22"/>
          <w:szCs w:val="22"/>
        </w:rPr>
        <w:t>imit is measured from the first time the request is moved to ACCEPTED or COUNTEROFFER, and is not reset with subsequent iterations of negotiation.</w:t>
      </w:r>
    </w:p>
    <w:p w:rsidR="00E24E4E" w:rsidRDefault="00E24E4E" w:rsidP="002B5984">
      <w:pPr>
        <w:tabs>
          <w:tab w:val="left" w:pos="-720"/>
          <w:tab w:val="right" w:leader="dot" w:pos="9360"/>
        </w:tabs>
        <w:jc w:val="both"/>
        <w:rPr>
          <w:rFonts w:ascii="Arial" w:hAnsi="Arial" w:cs="Arial"/>
          <w:sz w:val="22"/>
          <w:szCs w:val="22"/>
        </w:rPr>
      </w:pPr>
    </w:p>
    <w:p w:rsidR="00E24E4E" w:rsidRPr="00F31CF5" w:rsidRDefault="00E24E4E"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r w:rsidRPr="00F31CF5">
        <w:rPr>
          <w:rFonts w:ascii="Arial" w:hAnsi="Arial" w:cs="Arial"/>
          <w:b/>
          <w:color w:val="FF0000"/>
          <w:sz w:val="22"/>
          <w:szCs w:val="22"/>
          <w:u w:val="single"/>
        </w:rPr>
        <w:t>001-4.10.5</w:t>
      </w:r>
      <w:r w:rsidRPr="00F31CF5">
        <w:rPr>
          <w:rFonts w:ascii="Arial" w:hAnsi="Arial" w:cs="Arial"/>
          <w:b/>
          <w:color w:val="FF0000"/>
          <w:sz w:val="22"/>
          <w:szCs w:val="22"/>
          <w:u w:val="single"/>
        </w:rPr>
        <w:tab/>
      </w:r>
      <w:r w:rsidRPr="00F31CF5">
        <w:rPr>
          <w:rFonts w:ascii="Arial" w:hAnsi="Arial" w:cs="Arial"/>
          <w:color w:val="FF0000"/>
          <w:sz w:val="22"/>
          <w:szCs w:val="22"/>
          <w:u w:val="single"/>
        </w:rPr>
        <w:t>For a Coordinated Request where the CAPACITY_GRANTED is less than the original CAPACITY_REQUESTED, a Transmission Customer may reduce the amount of CAPACITY_REQUESTED on any other Coordinated Request in the same Coordinated Group.</w:t>
      </w:r>
    </w:p>
    <w:p w:rsidR="00E24E4E" w:rsidRPr="00F31CF5" w:rsidRDefault="00E24E4E"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p>
    <w:p w:rsidR="00E24E4E" w:rsidRPr="00FB4D75" w:rsidRDefault="00E24E4E"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r w:rsidRPr="00FB4D75">
        <w:rPr>
          <w:rFonts w:ascii="Arial" w:hAnsi="Arial" w:cs="Arial"/>
          <w:b/>
          <w:color w:val="FF0000"/>
          <w:sz w:val="22"/>
          <w:szCs w:val="22"/>
          <w:u w:val="single"/>
        </w:rPr>
        <w:t>001-4.10.6</w:t>
      </w:r>
      <w:r w:rsidRPr="00FB4D75">
        <w:rPr>
          <w:rFonts w:ascii="Arial" w:hAnsi="Arial" w:cs="Arial"/>
          <w:b/>
          <w:color w:val="FF0000"/>
          <w:sz w:val="22"/>
          <w:szCs w:val="22"/>
          <w:u w:val="single"/>
        </w:rPr>
        <w:tab/>
      </w:r>
      <w:r w:rsidRPr="00FB4D75">
        <w:rPr>
          <w:rFonts w:ascii="Arial" w:hAnsi="Arial" w:cs="Arial"/>
          <w:color w:val="FF0000"/>
          <w:sz w:val="22"/>
          <w:szCs w:val="22"/>
          <w:u w:val="single"/>
        </w:rPr>
        <w:t xml:space="preserve">The Transmission Customer shall not change the status of a Coordinated Request from CR_ACCEPTED to REBID unless one or more of the other Coordinated Requests in the Coordinated Group was denied or granted at a lower capacity than requested. </w:t>
      </w:r>
    </w:p>
    <w:p w:rsidR="00E24E4E" w:rsidRPr="00F31CF5" w:rsidRDefault="00E24E4E"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p>
    <w:p w:rsidR="00E24E4E" w:rsidRPr="00F31CF5" w:rsidRDefault="00E24E4E" w:rsidP="002B5984">
      <w:pPr>
        <w:tabs>
          <w:tab w:val="left" w:pos="-720"/>
          <w:tab w:val="right" w:leader="dot" w:pos="9360"/>
        </w:tabs>
        <w:spacing w:before="120" w:after="120"/>
        <w:ind w:left="1440" w:hanging="1440"/>
        <w:jc w:val="both"/>
        <w:rPr>
          <w:rFonts w:ascii="Arial" w:hAnsi="Arial" w:cs="Arial"/>
          <w:b/>
          <w:color w:val="FF0000"/>
          <w:sz w:val="22"/>
          <w:szCs w:val="22"/>
          <w:u w:val="single"/>
        </w:rPr>
      </w:pPr>
      <w:r w:rsidRPr="00F31CF5">
        <w:rPr>
          <w:rFonts w:ascii="Arial" w:hAnsi="Arial" w:cs="Arial"/>
          <w:b/>
          <w:color w:val="FF0000"/>
          <w:sz w:val="22"/>
          <w:szCs w:val="22"/>
          <w:u w:val="single"/>
        </w:rPr>
        <w:t>001-4.10.7</w:t>
      </w:r>
      <w:r w:rsidRPr="00F31CF5">
        <w:rPr>
          <w:rFonts w:ascii="Arial" w:hAnsi="Arial" w:cs="Arial"/>
          <w:b/>
          <w:color w:val="FF0000"/>
          <w:sz w:val="22"/>
          <w:szCs w:val="22"/>
          <w:u w:val="single"/>
        </w:rPr>
        <w:tab/>
      </w:r>
      <w:r w:rsidRPr="00F31CF5">
        <w:rPr>
          <w:rFonts w:ascii="Arial" w:hAnsi="Arial" w:cs="Arial"/>
          <w:color w:val="FF0000"/>
          <w:sz w:val="22"/>
          <w:szCs w:val="22"/>
          <w:u w:val="single"/>
        </w:rPr>
        <w:t>When there is a rebid on capacity for a Coordinated Request, the Transmission Provider shall accept the rebid on capacity.</w:t>
      </w:r>
    </w:p>
    <w:p w:rsidR="00E24E4E" w:rsidRPr="00F31CF5" w:rsidRDefault="00E24E4E" w:rsidP="002B5984">
      <w:pPr>
        <w:keepNext/>
        <w:keepLines/>
        <w:tabs>
          <w:tab w:val="left" w:pos="-720"/>
          <w:tab w:val="left" w:pos="720"/>
          <w:tab w:val="right" w:leader="dot" w:pos="9360"/>
        </w:tabs>
        <w:jc w:val="both"/>
        <w:rPr>
          <w:rFonts w:ascii="Arial" w:hAnsi="Arial" w:cs="Arial"/>
          <w:color w:val="FF0000"/>
          <w:sz w:val="22"/>
          <w:szCs w:val="22"/>
          <w:u w:val="single"/>
        </w:rPr>
      </w:pPr>
    </w:p>
    <w:p w:rsidR="00E24E4E" w:rsidRPr="00F31CF5" w:rsidRDefault="00E24E4E" w:rsidP="002B5984">
      <w:pPr>
        <w:tabs>
          <w:tab w:val="left" w:pos="-720"/>
          <w:tab w:val="right" w:leader="dot" w:pos="9360"/>
        </w:tabs>
        <w:spacing w:before="120" w:after="120"/>
        <w:ind w:left="1440" w:hanging="1440"/>
        <w:jc w:val="both"/>
        <w:rPr>
          <w:rFonts w:ascii="Arial" w:hAnsi="Arial" w:cs="Arial"/>
          <w:color w:val="FF0000"/>
          <w:sz w:val="22"/>
          <w:szCs w:val="22"/>
          <w:u w:val="single"/>
        </w:rPr>
      </w:pPr>
      <w:r w:rsidRPr="00F31CF5">
        <w:rPr>
          <w:rFonts w:ascii="Arial" w:hAnsi="Arial" w:cs="Arial"/>
          <w:b/>
          <w:color w:val="FF0000"/>
          <w:sz w:val="22"/>
          <w:szCs w:val="22"/>
          <w:u w:val="single"/>
        </w:rPr>
        <w:t>001-4.10.7.1</w:t>
      </w:r>
      <w:r w:rsidRPr="00F31CF5">
        <w:rPr>
          <w:rFonts w:ascii="Arial" w:hAnsi="Arial" w:cs="Arial"/>
          <w:b/>
          <w:color w:val="FF0000"/>
          <w:sz w:val="22"/>
          <w:szCs w:val="22"/>
          <w:u w:val="single"/>
        </w:rPr>
        <w:tab/>
      </w:r>
      <w:r w:rsidRPr="00F31CF5">
        <w:rPr>
          <w:rFonts w:ascii="Arial" w:hAnsi="Arial" w:cs="Arial"/>
          <w:color w:val="FF0000"/>
          <w:sz w:val="22"/>
          <w:szCs w:val="22"/>
          <w:u w:val="single"/>
        </w:rPr>
        <w:t>When there is a rebid on capacity and price for the same Coordinated Request, the Transmission Provider shall accept the rebid on capacity but is not required to accept the rebid on price.</w:t>
      </w:r>
    </w:p>
    <w:p w:rsidR="00E24E4E" w:rsidRPr="00240B04" w:rsidRDefault="00E24E4E" w:rsidP="002B5984">
      <w:pPr>
        <w:tabs>
          <w:tab w:val="left" w:pos="-720"/>
          <w:tab w:val="left" w:pos="0"/>
          <w:tab w:val="left" w:pos="720"/>
          <w:tab w:val="right" w:leader="dot" w:pos="9360"/>
        </w:tabs>
        <w:jc w:val="both"/>
        <w:rPr>
          <w:rFonts w:ascii="Arial" w:hAnsi="Arial" w:cs="Arial"/>
          <w:sz w:val="22"/>
          <w:szCs w:val="22"/>
        </w:rPr>
      </w:pPr>
    </w:p>
    <w:p w:rsidR="00E24E4E" w:rsidRDefault="00E24E4E" w:rsidP="002B5984">
      <w:pPr>
        <w:tabs>
          <w:tab w:val="left" w:pos="-720"/>
          <w:tab w:val="right" w:leader="dot" w:pos="9360"/>
        </w:tabs>
        <w:ind w:left="1440" w:hanging="1440"/>
        <w:jc w:val="both"/>
        <w:rPr>
          <w:rFonts w:ascii="Arial" w:hAnsi="Arial" w:cs="Arial"/>
          <w:sz w:val="22"/>
          <w:szCs w:val="22"/>
        </w:rPr>
      </w:pPr>
      <w:r w:rsidRPr="00240B04">
        <w:rPr>
          <w:rFonts w:ascii="Arial" w:hAnsi="Arial" w:cs="Arial"/>
          <w:b/>
          <w:sz w:val="22"/>
          <w:szCs w:val="22"/>
        </w:rPr>
        <w:t>001-4.11</w:t>
      </w:r>
      <w:r w:rsidRPr="00240B04">
        <w:rPr>
          <w:rFonts w:ascii="Arial" w:hAnsi="Arial" w:cs="Arial"/>
          <w:b/>
          <w:sz w:val="22"/>
          <w:szCs w:val="22"/>
        </w:rPr>
        <w:tab/>
      </w:r>
      <w:r w:rsidRPr="00FA3B42">
        <w:rPr>
          <w:rFonts w:ascii="Arial" w:hAnsi="Arial" w:cs="Arial"/>
          <w:sz w:val="22"/>
          <w:szCs w:val="22"/>
        </w:rPr>
        <w:t xml:space="preserve">After expiration of the </w:t>
      </w:r>
      <w:r>
        <w:rPr>
          <w:rFonts w:ascii="Arial" w:hAnsi="Arial" w:cs="Arial"/>
          <w:sz w:val="22"/>
          <w:szCs w:val="22"/>
        </w:rPr>
        <w:t xml:space="preserve">Transmission </w:t>
      </w:r>
      <w:r w:rsidRPr="00FA3B42">
        <w:rPr>
          <w:rFonts w:ascii="Arial" w:hAnsi="Arial" w:cs="Arial"/>
          <w:sz w:val="22"/>
          <w:szCs w:val="22"/>
        </w:rPr>
        <w:t xml:space="preserve">Customer </w:t>
      </w:r>
      <w:r>
        <w:rPr>
          <w:rFonts w:ascii="Arial" w:hAnsi="Arial" w:cs="Arial"/>
          <w:sz w:val="22"/>
          <w:szCs w:val="22"/>
        </w:rPr>
        <w:t>c</w:t>
      </w:r>
      <w:r w:rsidRPr="00FA3B42">
        <w:rPr>
          <w:rFonts w:ascii="Arial" w:hAnsi="Arial" w:cs="Arial"/>
          <w:sz w:val="22"/>
          <w:szCs w:val="22"/>
        </w:rPr>
        <w:t xml:space="preserve">onfirmation </w:t>
      </w:r>
      <w:r>
        <w:rPr>
          <w:rFonts w:ascii="Arial" w:hAnsi="Arial" w:cs="Arial"/>
          <w:sz w:val="22"/>
          <w:szCs w:val="22"/>
        </w:rPr>
        <w:t>t</w:t>
      </w:r>
      <w:r w:rsidRPr="00FA3B42">
        <w:rPr>
          <w:rFonts w:ascii="Arial" w:hAnsi="Arial" w:cs="Arial"/>
          <w:sz w:val="22"/>
          <w:szCs w:val="22"/>
        </w:rPr>
        <w:t xml:space="preserve">ime </w:t>
      </w:r>
      <w:r>
        <w:rPr>
          <w:rFonts w:ascii="Arial" w:hAnsi="Arial" w:cs="Arial"/>
          <w:sz w:val="22"/>
          <w:szCs w:val="22"/>
        </w:rPr>
        <w:t>l</w:t>
      </w:r>
      <w:r w:rsidRPr="00FA3B42">
        <w:rPr>
          <w:rFonts w:ascii="Arial" w:hAnsi="Arial" w:cs="Arial"/>
          <w:sz w:val="22"/>
          <w:szCs w:val="22"/>
        </w:rPr>
        <w:t xml:space="preserve">imit, specified in </w:t>
      </w:r>
      <w:r>
        <w:rPr>
          <w:rFonts w:ascii="Arial" w:hAnsi="Arial" w:cs="Arial"/>
          <w:sz w:val="22"/>
          <w:szCs w:val="22"/>
        </w:rPr>
        <w:t xml:space="preserve">Business Practice Standard WEQ-001 </w:t>
      </w:r>
      <w:r w:rsidRPr="00FA3B42">
        <w:rPr>
          <w:rFonts w:ascii="Arial" w:hAnsi="Arial" w:cs="Arial"/>
          <w:b/>
          <w:sz w:val="22"/>
          <w:szCs w:val="22"/>
        </w:rPr>
        <w:t>Table 4-2 Request Timing Requirements,</w:t>
      </w:r>
      <w:r w:rsidRPr="00FA3B42">
        <w:rPr>
          <w:rFonts w:ascii="Arial" w:hAnsi="Arial" w:cs="Arial"/>
          <w:sz w:val="22"/>
          <w:szCs w:val="22"/>
        </w:rPr>
        <w:t xml:space="preserve"> the Transmission Provider has a right to move the request to the RETRACTED state</w:t>
      </w:r>
      <w:r w:rsidRPr="00B85EDD">
        <w:rPr>
          <w:rFonts w:ascii="Arial" w:hAnsi="Arial" w:cs="Arial"/>
          <w:color w:val="FF0000"/>
          <w:sz w:val="22"/>
          <w:szCs w:val="22"/>
          <w:u w:val="single"/>
        </w:rPr>
        <w:t>, with the following exception</w:t>
      </w:r>
      <w:r w:rsidRPr="00FA3B42">
        <w:rPr>
          <w:rFonts w:ascii="Arial" w:hAnsi="Arial" w:cs="Arial"/>
          <w:sz w:val="22"/>
          <w:szCs w:val="22"/>
        </w:rPr>
        <w:t>.</w:t>
      </w:r>
    </w:p>
    <w:p w:rsidR="00E24E4E" w:rsidRPr="00B85EDD" w:rsidRDefault="00E24E4E" w:rsidP="002B5984">
      <w:pPr>
        <w:tabs>
          <w:tab w:val="left" w:pos="-720"/>
          <w:tab w:val="right" w:leader="dot" w:pos="9360"/>
        </w:tabs>
        <w:ind w:left="1440" w:hanging="1440"/>
        <w:jc w:val="both"/>
        <w:rPr>
          <w:rFonts w:ascii="Arial" w:hAnsi="Arial" w:cs="Arial"/>
          <w:color w:val="FF0000"/>
          <w:sz w:val="22"/>
          <w:szCs w:val="22"/>
          <w:u w:val="single"/>
        </w:rPr>
      </w:pPr>
    </w:p>
    <w:p w:rsidR="00E24E4E" w:rsidRPr="00FB4D75" w:rsidRDefault="00E24E4E" w:rsidP="002B5984">
      <w:pPr>
        <w:tabs>
          <w:tab w:val="left" w:pos="-720"/>
          <w:tab w:val="right" w:leader="dot" w:pos="9360"/>
        </w:tabs>
        <w:ind w:left="1440" w:hanging="1440"/>
        <w:jc w:val="both"/>
        <w:rPr>
          <w:rFonts w:ascii="Arial" w:hAnsi="Arial" w:cs="Arial"/>
          <w:color w:val="FF0000"/>
          <w:sz w:val="22"/>
          <w:szCs w:val="22"/>
          <w:u w:val="single"/>
        </w:rPr>
      </w:pPr>
      <w:r w:rsidRPr="00FB4D75">
        <w:rPr>
          <w:rFonts w:ascii="Arial" w:hAnsi="Arial" w:cs="Arial"/>
          <w:b/>
          <w:color w:val="FF0000"/>
          <w:sz w:val="22"/>
          <w:szCs w:val="22"/>
          <w:u w:val="single"/>
        </w:rPr>
        <w:t>001-4.11.1</w:t>
      </w:r>
      <w:r w:rsidRPr="00FB4D75">
        <w:rPr>
          <w:rFonts w:ascii="Arial" w:hAnsi="Arial" w:cs="Arial"/>
          <w:b/>
          <w:color w:val="FF0000"/>
          <w:sz w:val="22"/>
          <w:szCs w:val="22"/>
          <w:u w:val="single"/>
        </w:rPr>
        <w:tab/>
      </w:r>
      <w:r w:rsidRPr="00FB4D75">
        <w:rPr>
          <w:rFonts w:ascii="Arial" w:hAnsi="Arial" w:cs="Arial"/>
          <w:color w:val="FF0000"/>
          <w:sz w:val="22"/>
          <w:szCs w:val="22"/>
          <w:u w:val="single"/>
        </w:rPr>
        <w:t xml:space="preserve">For a Coordinated Request, after expiration of the Transmission Customer confirmation time limit, specified in Business Practice Standard WEQ-001 </w:t>
      </w:r>
      <w:r w:rsidRPr="00FB4D75">
        <w:rPr>
          <w:rFonts w:ascii="Arial" w:hAnsi="Arial" w:cs="Arial"/>
          <w:b/>
          <w:color w:val="FF0000"/>
          <w:sz w:val="22"/>
          <w:szCs w:val="22"/>
          <w:u w:val="single"/>
        </w:rPr>
        <w:t>Table 4-2 Request Timing Requirements,</w:t>
      </w:r>
      <w:r w:rsidRPr="00FB4D75">
        <w:rPr>
          <w:rFonts w:ascii="Arial" w:hAnsi="Arial" w:cs="Arial"/>
          <w:color w:val="FF0000"/>
          <w:sz w:val="22"/>
          <w:szCs w:val="22"/>
          <w:u w:val="single"/>
        </w:rPr>
        <w:t xml:space="preserve"> the Transmission Provider has a right to move a request with the status of CR_ACCEPTED to the CONFIRMED state and to move a request with the status of CR_COUNTEROFFERED to the RETRACTED state.</w:t>
      </w:r>
    </w:p>
    <w:p w:rsidR="00E24E4E" w:rsidRPr="00240B04" w:rsidRDefault="00E24E4E" w:rsidP="002B5984">
      <w:pPr>
        <w:tabs>
          <w:tab w:val="left" w:pos="-720"/>
          <w:tab w:val="left" w:pos="0"/>
          <w:tab w:val="left" w:pos="720"/>
          <w:tab w:val="right" w:leader="dot" w:pos="9360"/>
        </w:tabs>
        <w:jc w:val="both"/>
        <w:rPr>
          <w:rFonts w:ascii="Arial" w:hAnsi="Arial" w:cs="Arial"/>
          <w:sz w:val="22"/>
          <w:szCs w:val="22"/>
        </w:rPr>
      </w:pPr>
    </w:p>
    <w:p w:rsidR="00E24E4E" w:rsidRPr="00240B04" w:rsidRDefault="00E24E4E" w:rsidP="002B5984">
      <w:pPr>
        <w:keepNext/>
        <w:keepLines/>
        <w:tabs>
          <w:tab w:val="left" w:pos="-720"/>
          <w:tab w:val="right" w:leader="dot" w:pos="9360"/>
        </w:tabs>
        <w:ind w:left="1440" w:hanging="1440"/>
        <w:jc w:val="both"/>
        <w:rPr>
          <w:rFonts w:ascii="Arial" w:hAnsi="Arial" w:cs="Arial"/>
          <w:sz w:val="22"/>
          <w:szCs w:val="22"/>
        </w:rPr>
      </w:pPr>
      <w:r w:rsidRPr="00240B04">
        <w:rPr>
          <w:rFonts w:ascii="Arial" w:hAnsi="Arial" w:cs="Arial"/>
          <w:b/>
          <w:sz w:val="22"/>
          <w:szCs w:val="22"/>
        </w:rPr>
        <w:t>001-4.13</w:t>
      </w:r>
      <w:r w:rsidRPr="00240B04">
        <w:rPr>
          <w:rFonts w:ascii="Arial" w:hAnsi="Arial" w:cs="Arial"/>
          <w:b/>
          <w:sz w:val="22"/>
          <w:szCs w:val="22"/>
        </w:rPr>
        <w:tab/>
      </w:r>
      <w:r w:rsidRPr="00240B04">
        <w:rPr>
          <w:rFonts w:ascii="Arial" w:hAnsi="Arial" w:cs="Arial"/>
          <w:sz w:val="22"/>
          <w:szCs w:val="22"/>
        </w:rPr>
        <w:t xml:space="preserve">The following timing requirements shall apply to all </w:t>
      </w:r>
      <w:r>
        <w:rPr>
          <w:rFonts w:ascii="Arial" w:hAnsi="Arial" w:cs="Arial"/>
          <w:sz w:val="22"/>
          <w:szCs w:val="22"/>
        </w:rPr>
        <w:t>PTP</w:t>
      </w:r>
      <w:r w:rsidRPr="00240B04">
        <w:rPr>
          <w:rFonts w:ascii="Arial" w:hAnsi="Arial" w:cs="Arial"/>
          <w:sz w:val="22"/>
          <w:szCs w:val="22"/>
        </w:rPr>
        <w:t xml:space="preserve"> requests:</w:t>
      </w:r>
    </w:p>
    <w:p w:rsidR="00E24E4E" w:rsidRPr="00240B04" w:rsidRDefault="00E24E4E" w:rsidP="002B5984">
      <w:pPr>
        <w:keepNext/>
        <w:keepLines/>
        <w:tabs>
          <w:tab w:val="left" w:pos="-720"/>
          <w:tab w:val="left" w:pos="0"/>
          <w:tab w:val="left" w:pos="720"/>
          <w:tab w:val="right" w:leader="dot" w:pos="9360"/>
        </w:tabs>
        <w:jc w:val="both"/>
        <w:rPr>
          <w:rFonts w:ascii="Arial" w:hAnsi="Arial" w:cs="Arial"/>
          <w:sz w:val="22"/>
          <w:szCs w:val="22"/>
        </w:rPr>
      </w:pPr>
    </w:p>
    <w:p w:rsidR="00E24E4E" w:rsidRPr="00240B04" w:rsidRDefault="00E24E4E" w:rsidP="002B5984">
      <w:pPr>
        <w:keepNext/>
        <w:keepLines/>
        <w:tabs>
          <w:tab w:val="left" w:pos="-720"/>
          <w:tab w:val="left" w:pos="720"/>
          <w:tab w:val="right" w:leader="dot" w:pos="9360"/>
        </w:tabs>
        <w:ind w:left="1440"/>
        <w:jc w:val="both"/>
        <w:rPr>
          <w:rFonts w:ascii="Arial" w:hAnsi="Arial" w:cs="Arial"/>
          <w:caps/>
          <w:sz w:val="22"/>
          <w:szCs w:val="22"/>
        </w:rPr>
      </w:pPr>
      <w:r w:rsidRPr="00240B04">
        <w:rPr>
          <w:rFonts w:ascii="Arial" w:hAnsi="Arial" w:cs="Arial"/>
          <w:caps/>
          <w:sz w:val="22"/>
          <w:szCs w:val="22"/>
        </w:rPr>
        <w:t>Table 4-2</w:t>
      </w:r>
    </w:p>
    <w:p w:rsidR="00E24E4E" w:rsidRDefault="00E24E4E" w:rsidP="002B5984">
      <w:pPr>
        <w:keepNext/>
        <w:keepLines/>
        <w:tabs>
          <w:tab w:val="left" w:pos="-720"/>
          <w:tab w:val="left" w:pos="720"/>
          <w:tab w:val="left" w:pos="1440"/>
          <w:tab w:val="right" w:leader="dot" w:pos="9360"/>
        </w:tabs>
        <w:ind w:left="1440"/>
        <w:jc w:val="both"/>
        <w:rPr>
          <w:rFonts w:ascii="Arial" w:hAnsi="Arial" w:cs="Arial"/>
          <w:caps/>
          <w:sz w:val="22"/>
          <w:szCs w:val="22"/>
        </w:rPr>
      </w:pPr>
      <w:r>
        <w:rPr>
          <w:rFonts w:ascii="Arial" w:hAnsi="Arial" w:cs="Arial"/>
          <w:caps/>
          <w:sz w:val="22"/>
          <w:szCs w:val="22"/>
        </w:rPr>
        <w:t>REQUEST</w:t>
      </w:r>
      <w:r w:rsidRPr="00240B04">
        <w:rPr>
          <w:rFonts w:ascii="Arial" w:hAnsi="Arial" w:cs="Arial"/>
          <w:caps/>
          <w:sz w:val="22"/>
          <w:szCs w:val="22"/>
        </w:rPr>
        <w:t xml:space="preserve"> Timing Requirements</w:t>
      </w:r>
    </w:p>
    <w:p w:rsidR="00E24E4E" w:rsidRPr="00240B04" w:rsidRDefault="00E24E4E" w:rsidP="002B5984">
      <w:pPr>
        <w:tabs>
          <w:tab w:val="left" w:pos="-720"/>
          <w:tab w:val="left" w:pos="720"/>
          <w:tab w:val="left" w:pos="1440"/>
          <w:tab w:val="right" w:leader="dot" w:pos="9360"/>
        </w:tabs>
        <w:ind w:left="1440"/>
        <w:jc w:val="both"/>
        <w:rPr>
          <w:rFonts w:ascii="Arial" w:hAnsi="Arial" w:cs="Arial"/>
          <w:caps/>
          <w:sz w:val="22"/>
          <w:szCs w:val="22"/>
        </w:rPr>
      </w:pPr>
    </w:p>
    <w:tbl>
      <w:tblPr>
        <w:tblW w:w="9480" w:type="dxa"/>
        <w:tblInd w:w="-62" w:type="dxa"/>
        <w:tblLayout w:type="fixed"/>
        <w:tblCellMar>
          <w:left w:w="118" w:type="dxa"/>
          <w:right w:w="118" w:type="dxa"/>
        </w:tblCellMar>
        <w:tblLook w:val="0000"/>
      </w:tblPr>
      <w:tblGrid>
        <w:gridCol w:w="1080"/>
        <w:gridCol w:w="1200"/>
        <w:gridCol w:w="1230"/>
        <w:gridCol w:w="1260"/>
        <w:gridCol w:w="1830"/>
        <w:gridCol w:w="1440"/>
        <w:gridCol w:w="1440"/>
      </w:tblGrid>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850613" w:rsidRDefault="00E24E4E" w:rsidP="002B5984">
            <w:pPr>
              <w:spacing w:line="16" w:lineRule="exact"/>
              <w:rPr>
                <w:rFonts w:ascii="Arial" w:hAnsi="Arial" w:cs="Arial"/>
                <w:sz w:val="18"/>
                <w:szCs w:val="18"/>
              </w:rPr>
            </w:pPr>
          </w:p>
          <w:p w:rsidR="00E24E4E" w:rsidRPr="00850613" w:rsidRDefault="00E24E4E" w:rsidP="002B5984">
            <w:pPr>
              <w:tabs>
                <w:tab w:val="left" w:pos="-720"/>
                <w:tab w:val="left" w:pos="0"/>
                <w:tab w:val="left" w:pos="720"/>
                <w:tab w:val="right" w:leader="dot" w:pos="9360"/>
              </w:tabs>
              <w:spacing w:after="14"/>
              <w:rPr>
                <w:rFonts w:ascii="Arial" w:hAnsi="Arial" w:cs="Arial"/>
                <w:b/>
                <w:sz w:val="18"/>
                <w:szCs w:val="18"/>
              </w:rPr>
            </w:pPr>
            <w:r>
              <w:rPr>
                <w:rFonts w:ascii="Arial" w:hAnsi="Arial" w:cs="Arial"/>
                <w:b/>
                <w:sz w:val="18"/>
                <w:szCs w:val="18"/>
              </w:rPr>
              <w:t>TS_CLASS</w:t>
            </w:r>
          </w:p>
        </w:tc>
        <w:tc>
          <w:tcPr>
            <w:tcW w:w="1200" w:type="dxa"/>
            <w:tcBorders>
              <w:top w:val="single" w:sz="6" w:space="0" w:color="000000"/>
              <w:left w:val="single" w:sz="6" w:space="0" w:color="000000"/>
              <w:bottom w:val="single" w:sz="6" w:space="0" w:color="FFFFFF"/>
              <w:right w:val="single" w:sz="6" w:space="0" w:color="FFFFFF"/>
            </w:tcBorders>
          </w:tcPr>
          <w:p w:rsidR="00E24E4E" w:rsidRPr="00850613" w:rsidRDefault="00E24E4E" w:rsidP="002B5984">
            <w:pPr>
              <w:spacing w:line="16" w:lineRule="exact"/>
              <w:rPr>
                <w:rFonts w:ascii="Arial" w:hAnsi="Arial" w:cs="Arial"/>
                <w:b/>
                <w:sz w:val="18"/>
                <w:szCs w:val="18"/>
              </w:rPr>
            </w:pPr>
          </w:p>
          <w:p w:rsidR="00E24E4E" w:rsidRPr="00850613" w:rsidRDefault="00E24E4E" w:rsidP="002B5984">
            <w:pPr>
              <w:tabs>
                <w:tab w:val="left" w:pos="-720"/>
                <w:tab w:val="left" w:pos="0"/>
                <w:tab w:val="left" w:pos="720"/>
                <w:tab w:val="right" w:leader="dot" w:pos="9360"/>
              </w:tabs>
              <w:rPr>
                <w:rFonts w:ascii="Arial" w:hAnsi="Arial" w:cs="Arial"/>
                <w:b/>
                <w:sz w:val="18"/>
                <w:szCs w:val="18"/>
              </w:rPr>
            </w:pPr>
            <w:r>
              <w:rPr>
                <w:rFonts w:ascii="Arial" w:hAnsi="Arial" w:cs="Arial"/>
                <w:b/>
                <w:sz w:val="18"/>
                <w:szCs w:val="18"/>
              </w:rPr>
              <w:t>SERVICE_INCREMENT</w:t>
            </w:r>
          </w:p>
        </w:tc>
        <w:tc>
          <w:tcPr>
            <w:tcW w:w="1230" w:type="dxa"/>
            <w:tcBorders>
              <w:top w:val="single" w:sz="6" w:space="0" w:color="000000"/>
              <w:left w:val="single" w:sz="6" w:space="0" w:color="000000"/>
              <w:bottom w:val="single" w:sz="6" w:space="0" w:color="FFFFFF"/>
              <w:right w:val="single" w:sz="6" w:space="0" w:color="FFFFFF"/>
            </w:tcBorders>
          </w:tcPr>
          <w:p w:rsidR="00E24E4E" w:rsidRPr="00850613" w:rsidRDefault="00E24E4E" w:rsidP="002B5984">
            <w:pPr>
              <w:spacing w:line="16" w:lineRule="exact"/>
              <w:rPr>
                <w:rFonts w:ascii="Arial" w:hAnsi="Arial" w:cs="Arial"/>
                <w:b/>
                <w:sz w:val="18"/>
                <w:szCs w:val="18"/>
              </w:rPr>
            </w:pPr>
          </w:p>
          <w:p w:rsidR="00E24E4E" w:rsidRPr="00850613" w:rsidRDefault="00E24E4E" w:rsidP="002B5984">
            <w:pPr>
              <w:tabs>
                <w:tab w:val="left" w:pos="-720"/>
                <w:tab w:val="left" w:pos="0"/>
                <w:tab w:val="left" w:pos="720"/>
                <w:tab w:val="right" w:leader="dot" w:pos="9360"/>
              </w:tabs>
              <w:spacing w:after="14"/>
              <w:rPr>
                <w:rFonts w:ascii="Arial" w:hAnsi="Arial" w:cs="Arial"/>
                <w:b/>
                <w:sz w:val="18"/>
                <w:szCs w:val="18"/>
              </w:rPr>
            </w:pPr>
            <w:r w:rsidRPr="00850613">
              <w:rPr>
                <w:rFonts w:ascii="Arial" w:hAnsi="Arial" w:cs="Arial"/>
                <w:b/>
                <w:sz w:val="18"/>
                <w:szCs w:val="18"/>
              </w:rPr>
              <w:t>Time QUEUED Prior to Start</w:t>
            </w:r>
          </w:p>
        </w:tc>
        <w:tc>
          <w:tcPr>
            <w:tcW w:w="1260" w:type="dxa"/>
            <w:tcBorders>
              <w:top w:val="single" w:sz="6" w:space="0" w:color="000000"/>
              <w:left w:val="single" w:sz="6" w:space="0" w:color="000000"/>
              <w:bottom w:val="single" w:sz="6" w:space="0" w:color="FFFFFF"/>
              <w:right w:val="single" w:sz="6" w:space="0" w:color="FFFFFF"/>
            </w:tcBorders>
          </w:tcPr>
          <w:p w:rsidR="00E24E4E" w:rsidRPr="00850613" w:rsidRDefault="00E24E4E" w:rsidP="002B5984">
            <w:pPr>
              <w:spacing w:line="16" w:lineRule="exact"/>
              <w:rPr>
                <w:rFonts w:ascii="Arial" w:hAnsi="Arial" w:cs="Arial"/>
                <w:b/>
                <w:sz w:val="18"/>
                <w:szCs w:val="18"/>
              </w:rPr>
            </w:pPr>
          </w:p>
          <w:p w:rsidR="00E24E4E" w:rsidRPr="00850613" w:rsidRDefault="00E24E4E" w:rsidP="002B5984">
            <w:pPr>
              <w:tabs>
                <w:tab w:val="left" w:pos="-720"/>
                <w:tab w:val="left" w:pos="0"/>
                <w:tab w:val="left" w:pos="720"/>
                <w:tab w:val="right" w:leader="dot" w:pos="9360"/>
              </w:tabs>
              <w:spacing w:after="14"/>
              <w:rPr>
                <w:rFonts w:ascii="Arial" w:hAnsi="Arial" w:cs="Arial"/>
                <w:b/>
                <w:sz w:val="18"/>
                <w:szCs w:val="18"/>
              </w:rPr>
            </w:pPr>
            <w:r>
              <w:rPr>
                <w:rFonts w:ascii="Arial" w:hAnsi="Arial" w:cs="Arial"/>
                <w:b/>
                <w:sz w:val="18"/>
                <w:szCs w:val="18"/>
              </w:rPr>
              <w:t xml:space="preserve">Transmission </w:t>
            </w:r>
            <w:r w:rsidRPr="00850613">
              <w:rPr>
                <w:rFonts w:ascii="Arial" w:hAnsi="Arial" w:cs="Arial"/>
                <w:b/>
                <w:sz w:val="18"/>
                <w:szCs w:val="18"/>
              </w:rPr>
              <w:t>Provider Evaluation Time Limit</w:t>
            </w:r>
            <w:r w:rsidRPr="00850613">
              <w:rPr>
                <w:rFonts w:ascii="Arial" w:hAnsi="Arial" w:cs="Arial"/>
                <w:b/>
                <w:sz w:val="18"/>
                <w:szCs w:val="18"/>
                <w:vertAlign w:val="superscript"/>
              </w:rPr>
              <w:t>1</w:t>
            </w:r>
          </w:p>
        </w:tc>
        <w:tc>
          <w:tcPr>
            <w:tcW w:w="1830" w:type="dxa"/>
            <w:tcBorders>
              <w:top w:val="single" w:sz="6" w:space="0" w:color="000000"/>
              <w:left w:val="single" w:sz="6" w:space="0" w:color="000000"/>
              <w:bottom w:val="single" w:sz="6" w:space="0" w:color="FFFFFF"/>
              <w:right w:val="single" w:sz="6" w:space="0" w:color="FFFFFF"/>
            </w:tcBorders>
          </w:tcPr>
          <w:p w:rsidR="00E24E4E" w:rsidRPr="00850613" w:rsidRDefault="00E24E4E" w:rsidP="002B5984">
            <w:pPr>
              <w:spacing w:line="16" w:lineRule="exact"/>
              <w:rPr>
                <w:rFonts w:ascii="Arial" w:hAnsi="Arial" w:cs="Arial"/>
                <w:b/>
                <w:sz w:val="18"/>
                <w:szCs w:val="18"/>
              </w:rPr>
            </w:pPr>
          </w:p>
          <w:p w:rsidR="00E24E4E" w:rsidRPr="00850613" w:rsidRDefault="00E24E4E" w:rsidP="002B5984">
            <w:pPr>
              <w:tabs>
                <w:tab w:val="left" w:pos="-720"/>
                <w:tab w:val="left" w:pos="0"/>
                <w:tab w:val="left" w:pos="720"/>
                <w:tab w:val="right" w:leader="dot" w:pos="9360"/>
              </w:tabs>
              <w:spacing w:after="14"/>
              <w:rPr>
                <w:rFonts w:ascii="Arial" w:hAnsi="Arial" w:cs="Arial"/>
                <w:b/>
                <w:sz w:val="18"/>
                <w:szCs w:val="18"/>
              </w:rPr>
            </w:pPr>
            <w:r>
              <w:rPr>
                <w:rFonts w:ascii="Arial" w:hAnsi="Arial" w:cs="Arial"/>
                <w:b/>
                <w:sz w:val="18"/>
                <w:szCs w:val="18"/>
              </w:rPr>
              <w:t xml:space="preserve">Transmission </w:t>
            </w:r>
            <w:r w:rsidRPr="00850613">
              <w:rPr>
                <w:rFonts w:ascii="Arial" w:hAnsi="Arial" w:cs="Arial"/>
                <w:b/>
                <w:sz w:val="18"/>
                <w:szCs w:val="18"/>
              </w:rPr>
              <w:t>Customer Confirmation Time Limit</w:t>
            </w:r>
            <w:r w:rsidRPr="00850613">
              <w:rPr>
                <w:rFonts w:ascii="Arial" w:hAnsi="Arial" w:cs="Arial"/>
                <w:b/>
                <w:sz w:val="18"/>
                <w:szCs w:val="18"/>
                <w:vertAlign w:val="superscript"/>
              </w:rPr>
              <w:t>2</w:t>
            </w:r>
            <w:r w:rsidRPr="00850613">
              <w:rPr>
                <w:rFonts w:ascii="Arial" w:hAnsi="Arial" w:cs="Arial"/>
                <w:b/>
                <w:sz w:val="18"/>
                <w:szCs w:val="18"/>
              </w:rPr>
              <w:t xml:space="preserve"> after ACCEPTED or COUNTEROFFER</w:t>
            </w:r>
            <w:r w:rsidRPr="00850613">
              <w:rPr>
                <w:rFonts w:ascii="Arial" w:hAnsi="Arial" w:cs="Arial"/>
                <w:b/>
                <w:sz w:val="18"/>
                <w:szCs w:val="18"/>
                <w:vertAlign w:val="superscript"/>
              </w:rPr>
              <w:t>3</w:t>
            </w:r>
          </w:p>
        </w:tc>
        <w:tc>
          <w:tcPr>
            <w:tcW w:w="1440" w:type="dxa"/>
            <w:tcBorders>
              <w:top w:val="single" w:sz="6" w:space="0" w:color="000000"/>
              <w:left w:val="single" w:sz="6" w:space="0" w:color="000000"/>
              <w:bottom w:val="single" w:sz="6" w:space="0" w:color="FFFFFF"/>
              <w:right w:val="single" w:sz="6" w:space="0" w:color="000000"/>
            </w:tcBorders>
          </w:tcPr>
          <w:p w:rsidR="00E24E4E" w:rsidRPr="00386560" w:rsidRDefault="00E24E4E" w:rsidP="002B5984">
            <w:pPr>
              <w:tabs>
                <w:tab w:val="left" w:pos="-720"/>
                <w:tab w:val="left" w:pos="0"/>
                <w:tab w:val="left" w:pos="720"/>
                <w:tab w:val="right" w:leader="dot" w:pos="9360"/>
              </w:tabs>
              <w:spacing w:after="14"/>
              <w:rPr>
                <w:rFonts w:ascii="Arial" w:hAnsi="Arial" w:cs="Arial"/>
                <w:b/>
                <w:color w:val="FF0000"/>
                <w:sz w:val="18"/>
                <w:szCs w:val="18"/>
                <w:u w:val="single"/>
              </w:rPr>
            </w:pPr>
            <w:r>
              <w:rPr>
                <w:rFonts w:ascii="Arial" w:hAnsi="Arial" w:cs="Arial"/>
                <w:b/>
                <w:color w:val="FF0000"/>
                <w:sz w:val="18"/>
                <w:szCs w:val="18"/>
                <w:u w:val="single"/>
              </w:rPr>
              <w:t xml:space="preserve">Transmission </w:t>
            </w:r>
            <w:r w:rsidRPr="00386560">
              <w:rPr>
                <w:rFonts w:ascii="Arial" w:hAnsi="Arial" w:cs="Arial"/>
                <w:b/>
                <w:color w:val="FF0000"/>
                <w:sz w:val="18"/>
                <w:szCs w:val="18"/>
                <w:u w:val="single"/>
              </w:rPr>
              <w:t>Customer Confirmation Time Limit</w:t>
            </w:r>
            <w:r w:rsidRPr="00386560">
              <w:rPr>
                <w:rFonts w:ascii="Arial" w:hAnsi="Arial" w:cs="Arial"/>
                <w:b/>
                <w:color w:val="FF0000"/>
                <w:sz w:val="18"/>
                <w:szCs w:val="18"/>
                <w:u w:val="single"/>
                <w:vertAlign w:val="superscript"/>
              </w:rPr>
              <w:t>2,8</w:t>
            </w:r>
            <w:r>
              <w:rPr>
                <w:rFonts w:ascii="Arial" w:hAnsi="Arial" w:cs="Arial"/>
                <w:b/>
                <w:color w:val="FF0000"/>
                <w:sz w:val="18"/>
                <w:szCs w:val="18"/>
                <w:u w:val="single"/>
                <w:vertAlign w:val="superscript"/>
              </w:rPr>
              <w:t>,9</w:t>
            </w:r>
            <w:r w:rsidRPr="00386560">
              <w:rPr>
                <w:rFonts w:ascii="Arial" w:hAnsi="Arial" w:cs="Arial"/>
                <w:b/>
                <w:color w:val="FF0000"/>
                <w:sz w:val="18"/>
                <w:szCs w:val="18"/>
                <w:u w:val="single"/>
                <w:vertAlign w:val="superscript"/>
              </w:rPr>
              <w:t xml:space="preserve"> </w:t>
            </w:r>
            <w:r w:rsidRPr="00386560">
              <w:rPr>
                <w:rFonts w:ascii="Arial" w:hAnsi="Arial" w:cs="Arial"/>
                <w:b/>
                <w:color w:val="FF0000"/>
                <w:sz w:val="18"/>
                <w:szCs w:val="18"/>
                <w:u w:val="single"/>
              </w:rPr>
              <w:t xml:space="preserve">after </w:t>
            </w:r>
            <w:r w:rsidRPr="00386560">
              <w:rPr>
                <w:rFonts w:ascii="Arial" w:hAnsi="Arial" w:cs="Arial"/>
                <w:b/>
                <w:color w:val="FF0000"/>
                <w:sz w:val="16"/>
                <w:szCs w:val="18"/>
                <w:u w:val="single"/>
              </w:rPr>
              <w:t xml:space="preserve">CR_ACCEPTED </w:t>
            </w:r>
            <w:r w:rsidRPr="00386560">
              <w:rPr>
                <w:rFonts w:ascii="Arial" w:hAnsi="Arial" w:cs="Arial"/>
                <w:b/>
                <w:color w:val="FF0000"/>
                <w:sz w:val="18"/>
                <w:szCs w:val="18"/>
                <w:u w:val="single"/>
              </w:rPr>
              <w:t xml:space="preserve">or </w:t>
            </w:r>
            <w:r w:rsidRPr="00386560">
              <w:rPr>
                <w:rFonts w:ascii="Arial" w:hAnsi="Arial" w:cs="Arial"/>
                <w:b/>
                <w:color w:val="FF0000"/>
                <w:sz w:val="16"/>
                <w:szCs w:val="18"/>
                <w:u w:val="single"/>
              </w:rPr>
              <w:t>CR_COUNTER-OFFER</w:t>
            </w:r>
          </w:p>
        </w:tc>
        <w:tc>
          <w:tcPr>
            <w:tcW w:w="1440" w:type="dxa"/>
            <w:tcBorders>
              <w:top w:val="single" w:sz="6" w:space="0" w:color="000000"/>
              <w:left w:val="single" w:sz="6" w:space="0" w:color="000000"/>
              <w:bottom w:val="single" w:sz="6" w:space="0" w:color="FFFFFF"/>
              <w:right w:val="single" w:sz="6" w:space="0" w:color="000000"/>
            </w:tcBorders>
          </w:tcPr>
          <w:p w:rsidR="00E24E4E" w:rsidRPr="00850613" w:rsidRDefault="00E24E4E" w:rsidP="002B5984">
            <w:pPr>
              <w:spacing w:line="16" w:lineRule="exact"/>
              <w:rPr>
                <w:rFonts w:ascii="Arial" w:hAnsi="Arial" w:cs="Arial"/>
                <w:b/>
                <w:sz w:val="18"/>
                <w:szCs w:val="18"/>
              </w:rPr>
            </w:pPr>
          </w:p>
          <w:p w:rsidR="00E24E4E" w:rsidRPr="00850613" w:rsidRDefault="00E24E4E" w:rsidP="002B5984">
            <w:pPr>
              <w:tabs>
                <w:tab w:val="left" w:pos="-720"/>
                <w:tab w:val="left" w:pos="0"/>
                <w:tab w:val="left" w:pos="720"/>
                <w:tab w:val="right" w:leader="dot" w:pos="9360"/>
              </w:tabs>
              <w:spacing w:after="14"/>
              <w:rPr>
                <w:rFonts w:ascii="Arial" w:hAnsi="Arial" w:cs="Arial"/>
                <w:b/>
                <w:sz w:val="18"/>
                <w:szCs w:val="18"/>
              </w:rPr>
            </w:pPr>
            <w:r>
              <w:rPr>
                <w:rFonts w:ascii="Arial" w:hAnsi="Arial" w:cs="Arial"/>
                <w:b/>
                <w:sz w:val="18"/>
                <w:szCs w:val="18"/>
              </w:rPr>
              <w:t xml:space="preserve">Transmission </w:t>
            </w:r>
            <w:r w:rsidRPr="00850613">
              <w:rPr>
                <w:rFonts w:ascii="Arial" w:hAnsi="Arial" w:cs="Arial"/>
                <w:b/>
                <w:sz w:val="18"/>
                <w:szCs w:val="18"/>
              </w:rPr>
              <w:t>Provider Counter Time Limit after REBID</w:t>
            </w:r>
            <w:r w:rsidRPr="00850613">
              <w:rPr>
                <w:rFonts w:ascii="Arial" w:hAnsi="Arial" w:cs="Arial"/>
                <w:b/>
                <w:sz w:val="18"/>
                <w:szCs w:val="18"/>
                <w:vertAlign w:val="superscript"/>
              </w:rPr>
              <w:t>4</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b/>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HOURLY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&lt;1 hour</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Best effort</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5 minutes</w:t>
            </w:r>
          </w:p>
        </w:tc>
        <w:tc>
          <w:tcPr>
            <w:tcW w:w="1440" w:type="dxa"/>
            <w:tcBorders>
              <w:top w:val="single" w:sz="6" w:space="0" w:color="000000"/>
              <w:left w:val="single" w:sz="6" w:space="0" w:color="000000"/>
              <w:bottom w:val="single" w:sz="6" w:space="0" w:color="FFFFFF"/>
              <w:right w:val="single" w:sz="6" w:space="0" w:color="000000"/>
            </w:tcBorders>
          </w:tcPr>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5 minutes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HOURLY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&gt;1 hour</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c>
          <w:tcPr>
            <w:tcW w:w="1830" w:type="dxa"/>
            <w:tcBorders>
              <w:top w:val="single" w:sz="6" w:space="0" w:color="000000"/>
              <w:left w:val="single" w:sz="6" w:space="0" w:color="000000"/>
              <w:bottom w:val="single" w:sz="6" w:space="0" w:color="FFFFFF"/>
              <w:right w:val="single" w:sz="6" w:space="0" w:color="FFFFFF"/>
            </w:tcBorders>
          </w:tcPr>
          <w:p w:rsidR="00E24E4E" w:rsidRPr="005B3D59" w:rsidRDefault="00E24E4E" w:rsidP="002B5984">
            <w:pPr>
              <w:tabs>
                <w:tab w:val="left" w:pos="-720"/>
                <w:tab w:val="left" w:pos="0"/>
                <w:tab w:val="left" w:pos="720"/>
                <w:tab w:val="right" w:leader="dot" w:pos="9360"/>
              </w:tabs>
              <w:spacing w:after="14"/>
              <w:rPr>
                <w:rFonts w:ascii="Arial" w:hAnsi="Arial" w:cs="Arial"/>
              </w:rPr>
            </w:pPr>
            <w:r w:rsidRPr="005B3D59">
              <w:rPr>
                <w:rFonts w:ascii="Arial" w:hAnsi="Arial" w:cs="Arial"/>
              </w:rPr>
              <w:t>5 minutes</w:t>
            </w:r>
          </w:p>
        </w:tc>
        <w:tc>
          <w:tcPr>
            <w:tcW w:w="1440" w:type="dxa"/>
            <w:tcBorders>
              <w:top w:val="single" w:sz="6" w:space="0" w:color="000000"/>
              <w:left w:val="single" w:sz="6" w:space="0" w:color="000000"/>
              <w:bottom w:val="single" w:sz="6" w:space="0" w:color="FFFFFF"/>
              <w:right w:val="single" w:sz="6" w:space="0" w:color="000000"/>
            </w:tcBorders>
          </w:tcPr>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5 minutes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HOURLY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Day ahead</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c>
          <w:tcPr>
            <w:tcW w:w="1440" w:type="dxa"/>
            <w:tcBorders>
              <w:top w:val="single" w:sz="6" w:space="0" w:color="000000"/>
              <w:left w:val="single" w:sz="6" w:space="0" w:color="000000"/>
              <w:bottom w:val="single" w:sz="6" w:space="0" w:color="FFFFFF"/>
              <w:right w:val="single" w:sz="6" w:space="0" w:color="000000"/>
            </w:tcBorders>
          </w:tcPr>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10 minutes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DAILY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 hours</w:t>
            </w:r>
          </w:p>
        </w:tc>
        <w:tc>
          <w:tcPr>
            <w:tcW w:w="1440" w:type="dxa"/>
            <w:tcBorders>
              <w:top w:val="single" w:sz="6" w:space="0" w:color="000000"/>
              <w:left w:val="single" w:sz="6" w:space="0" w:color="000000"/>
              <w:bottom w:val="single" w:sz="6" w:space="0" w:color="FFFFFF"/>
              <w:right w:val="single" w:sz="6" w:space="0" w:color="000000"/>
            </w:tcBorders>
          </w:tcPr>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10 minutes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WEEKLY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24 hours</w:t>
            </w:r>
          </w:p>
        </w:tc>
        <w:tc>
          <w:tcPr>
            <w:tcW w:w="1440" w:type="dxa"/>
            <w:tcBorders>
              <w:top w:val="single" w:sz="6" w:space="0" w:color="000000"/>
              <w:left w:val="single" w:sz="6" w:space="0" w:color="000000"/>
              <w:bottom w:val="single" w:sz="6" w:space="0" w:color="FFFFFF"/>
              <w:right w:val="single" w:sz="6" w:space="0" w:color="000000"/>
            </w:tcBorders>
          </w:tcPr>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MONTHLY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 days</w:t>
            </w:r>
            <w:r w:rsidRPr="00F12643">
              <w:rPr>
                <w:rFonts w:ascii="Arial" w:hAnsi="Arial" w:cs="Arial"/>
                <w:b/>
              </w:rPr>
              <w:t xml:space="preserve"> </w:t>
            </w:r>
            <w:r w:rsidRPr="00F12643">
              <w:rPr>
                <w:rFonts w:ascii="Arial" w:hAnsi="Arial" w:cs="Arial"/>
                <w:b/>
                <w:vertAlign w:val="superscript"/>
              </w:rPr>
              <w:t>5</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24 hours</w:t>
            </w:r>
          </w:p>
        </w:tc>
        <w:tc>
          <w:tcPr>
            <w:tcW w:w="1440" w:type="dxa"/>
            <w:tcBorders>
              <w:top w:val="single" w:sz="6" w:space="0" w:color="000000"/>
              <w:left w:val="single" w:sz="6" w:space="0" w:color="000000"/>
              <w:bottom w:val="single" w:sz="6" w:space="0" w:color="FFFFFF"/>
              <w:right w:val="single" w:sz="6" w:space="0" w:color="000000"/>
            </w:tcBorders>
          </w:tcPr>
          <w:p w:rsidR="00E24E4E" w:rsidRPr="00FB4D75"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FB4D75">
              <w:rPr>
                <w:rFonts w:ascii="Arial" w:hAnsi="Arial" w:cs="Arial"/>
                <w:color w:val="FF0000"/>
                <w:sz w:val="18"/>
                <w:szCs w:val="18"/>
                <w:u w:val="single"/>
              </w:rPr>
              <w:t>24 hours</w:t>
            </w:r>
          </w:p>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p>
        </w:tc>
        <w:tc>
          <w:tcPr>
            <w:tcW w:w="1440" w:type="dxa"/>
            <w:tcBorders>
              <w:top w:val="single" w:sz="6" w:space="0" w:color="000000"/>
              <w:left w:val="single" w:sz="6" w:space="0" w:color="000000"/>
              <w:bottom w:val="single" w:sz="6" w:space="0" w:color="FFFFFF"/>
              <w:right w:val="single" w:sz="6" w:space="0" w:color="000000"/>
            </w:tcBorders>
          </w:tcPr>
          <w:p w:rsidR="00E24E4E" w:rsidRPr="002F74A6" w:rsidRDefault="00E24E4E" w:rsidP="002B5984">
            <w:pPr>
              <w:tabs>
                <w:tab w:val="left" w:pos="-720"/>
                <w:tab w:val="left" w:pos="0"/>
                <w:tab w:val="left" w:pos="720"/>
                <w:tab w:val="right" w:leader="dot" w:pos="9360"/>
              </w:tabs>
              <w:spacing w:after="14"/>
              <w:rPr>
                <w:rFonts w:ascii="Arial" w:hAnsi="Arial" w:cs="Arial"/>
                <w:b/>
                <w:color w:val="FF0000"/>
                <w:sz w:val="18"/>
                <w:szCs w:val="18"/>
              </w:rPr>
            </w:pP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DAILY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&lt; 24 hours</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Best effort</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 hours</w:t>
            </w:r>
          </w:p>
        </w:tc>
        <w:tc>
          <w:tcPr>
            <w:tcW w:w="1440" w:type="dxa"/>
            <w:tcBorders>
              <w:top w:val="single" w:sz="6" w:space="0" w:color="000000"/>
              <w:left w:val="single" w:sz="6" w:space="0" w:color="000000"/>
              <w:bottom w:val="single" w:sz="6" w:space="0" w:color="FFFFFF"/>
              <w:right w:val="single" w:sz="6" w:space="0" w:color="000000"/>
            </w:tcBorders>
          </w:tcPr>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DAILY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days</w:t>
            </w:r>
            <w:r w:rsidRPr="00F12643">
              <w:rPr>
                <w:rFonts w:ascii="Arial" w:hAnsi="Arial" w:cs="Arial"/>
                <w:b/>
                <w:vertAlign w:val="superscript"/>
              </w:rPr>
              <w:t>6</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24 hours</w:t>
            </w:r>
          </w:p>
        </w:tc>
        <w:tc>
          <w:tcPr>
            <w:tcW w:w="1440" w:type="dxa"/>
            <w:tcBorders>
              <w:top w:val="single" w:sz="6" w:space="0" w:color="000000"/>
              <w:left w:val="single" w:sz="6" w:space="0" w:color="000000"/>
              <w:bottom w:val="single" w:sz="6" w:space="0" w:color="FFFFFF"/>
              <w:right w:val="single" w:sz="6" w:space="0" w:color="000000"/>
            </w:tcBorders>
          </w:tcPr>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WEEKLY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days</w:t>
            </w:r>
            <w:r w:rsidRPr="00F12643">
              <w:rPr>
                <w:rFonts w:ascii="Arial" w:hAnsi="Arial" w:cs="Arial"/>
                <w:b/>
                <w:vertAlign w:val="superscript"/>
              </w:rPr>
              <w:t>6</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48 hours</w:t>
            </w:r>
          </w:p>
        </w:tc>
        <w:tc>
          <w:tcPr>
            <w:tcW w:w="1440" w:type="dxa"/>
            <w:tcBorders>
              <w:top w:val="single" w:sz="6" w:space="0" w:color="000000"/>
              <w:left w:val="single" w:sz="6" w:space="0" w:color="000000"/>
              <w:bottom w:val="single" w:sz="6" w:space="0" w:color="FFFFFF"/>
              <w:right w:val="single" w:sz="6" w:space="0" w:color="000000"/>
            </w:tcBorders>
          </w:tcPr>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E24E4E" w:rsidRPr="00F12643">
        <w:tc>
          <w:tcPr>
            <w:tcW w:w="108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MONTHLY</w:t>
            </w:r>
          </w:p>
        </w:tc>
        <w:tc>
          <w:tcPr>
            <w:tcW w:w="12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days</w:t>
            </w:r>
            <w:r w:rsidRPr="00F12643">
              <w:rPr>
                <w:rFonts w:ascii="Arial" w:hAnsi="Arial" w:cs="Arial"/>
                <w:b/>
                <w:vertAlign w:val="superscript"/>
              </w:rPr>
              <w:t>6</w:t>
            </w:r>
          </w:p>
        </w:tc>
        <w:tc>
          <w:tcPr>
            <w:tcW w:w="1830" w:type="dxa"/>
            <w:tcBorders>
              <w:top w:val="single" w:sz="6" w:space="0" w:color="000000"/>
              <w:left w:val="single" w:sz="6" w:space="0" w:color="000000"/>
              <w:bottom w:val="single" w:sz="6" w:space="0" w:color="FFFFFF"/>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days</w:t>
            </w:r>
          </w:p>
        </w:tc>
        <w:tc>
          <w:tcPr>
            <w:tcW w:w="1440" w:type="dxa"/>
            <w:tcBorders>
              <w:top w:val="single" w:sz="6" w:space="0" w:color="000000"/>
              <w:left w:val="single" w:sz="6" w:space="0" w:color="000000"/>
              <w:bottom w:val="single" w:sz="6" w:space="0" w:color="FFFFFF"/>
              <w:right w:val="single" w:sz="6" w:space="0" w:color="000000"/>
            </w:tcBorders>
          </w:tcPr>
          <w:p w:rsidR="00E24E4E" w:rsidRPr="00FB4D75"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FB4D75">
              <w:rPr>
                <w:rFonts w:ascii="Arial" w:hAnsi="Arial" w:cs="Arial"/>
                <w:color w:val="FF0000"/>
                <w:sz w:val="18"/>
                <w:szCs w:val="18"/>
                <w:u w:val="single"/>
              </w:rPr>
              <w:t>4 days</w:t>
            </w:r>
          </w:p>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p>
        </w:tc>
        <w:tc>
          <w:tcPr>
            <w:tcW w:w="1440" w:type="dxa"/>
            <w:tcBorders>
              <w:top w:val="single" w:sz="6" w:space="0" w:color="000000"/>
              <w:left w:val="single" w:sz="6" w:space="0" w:color="000000"/>
              <w:bottom w:val="single" w:sz="6" w:space="0" w:color="FFFFFF"/>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E24E4E" w:rsidRPr="00F12643">
        <w:tc>
          <w:tcPr>
            <w:tcW w:w="1080" w:type="dxa"/>
            <w:tcBorders>
              <w:top w:val="single" w:sz="6" w:space="0" w:color="000000"/>
              <w:left w:val="single" w:sz="6" w:space="0" w:color="000000"/>
              <w:bottom w:val="single" w:sz="6" w:space="0" w:color="000000"/>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000000"/>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Pr>
                <w:rFonts w:ascii="Arial" w:hAnsi="Arial" w:cs="Arial"/>
              </w:rPr>
              <w:t>YEARLY</w:t>
            </w:r>
          </w:p>
        </w:tc>
        <w:tc>
          <w:tcPr>
            <w:tcW w:w="1230" w:type="dxa"/>
            <w:tcBorders>
              <w:top w:val="single" w:sz="6" w:space="0" w:color="000000"/>
              <w:left w:val="single" w:sz="6" w:space="0" w:color="000000"/>
              <w:bottom w:val="single" w:sz="6" w:space="0" w:color="000000"/>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 xml:space="preserve">60 days </w:t>
            </w:r>
            <w:r w:rsidRPr="00F12643">
              <w:rPr>
                <w:rFonts w:ascii="Arial" w:hAnsi="Arial" w:cs="Arial"/>
                <w:b/>
                <w:vertAlign w:val="superscript"/>
              </w:rPr>
              <w:t>7</w:t>
            </w:r>
          </w:p>
        </w:tc>
        <w:tc>
          <w:tcPr>
            <w:tcW w:w="1260" w:type="dxa"/>
            <w:tcBorders>
              <w:top w:val="single" w:sz="6" w:space="0" w:color="000000"/>
              <w:left w:val="single" w:sz="6" w:space="0" w:color="000000"/>
              <w:bottom w:val="single" w:sz="6" w:space="0" w:color="000000"/>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days</w:t>
            </w:r>
          </w:p>
        </w:tc>
        <w:tc>
          <w:tcPr>
            <w:tcW w:w="1830" w:type="dxa"/>
            <w:tcBorders>
              <w:top w:val="single" w:sz="6" w:space="0" w:color="000000"/>
              <w:left w:val="single" w:sz="6" w:space="0" w:color="000000"/>
              <w:bottom w:val="single" w:sz="6" w:space="0" w:color="000000"/>
              <w:right w:val="single" w:sz="6" w:space="0" w:color="FFFFFF"/>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15 days</w:t>
            </w:r>
          </w:p>
        </w:tc>
        <w:tc>
          <w:tcPr>
            <w:tcW w:w="1440" w:type="dxa"/>
            <w:tcBorders>
              <w:top w:val="single" w:sz="6" w:space="0" w:color="000000"/>
              <w:left w:val="single" w:sz="6" w:space="0" w:color="000000"/>
              <w:bottom w:val="single" w:sz="6" w:space="0" w:color="000000"/>
              <w:right w:val="single" w:sz="6" w:space="0" w:color="000000"/>
            </w:tcBorders>
          </w:tcPr>
          <w:p w:rsidR="00E24E4E" w:rsidRPr="00FB4D75"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r w:rsidRPr="00FB4D75">
              <w:rPr>
                <w:rFonts w:ascii="Arial" w:hAnsi="Arial" w:cs="Arial"/>
                <w:color w:val="FF0000"/>
                <w:sz w:val="18"/>
                <w:szCs w:val="18"/>
                <w:u w:val="single"/>
              </w:rPr>
              <w:t>15 days</w:t>
            </w:r>
          </w:p>
          <w:p w:rsidR="00E24E4E" w:rsidRPr="009477AC" w:rsidRDefault="00E24E4E" w:rsidP="002B5984">
            <w:pPr>
              <w:tabs>
                <w:tab w:val="left" w:pos="-720"/>
                <w:tab w:val="left" w:pos="0"/>
                <w:tab w:val="left" w:pos="720"/>
                <w:tab w:val="right" w:leader="dot" w:pos="9360"/>
              </w:tabs>
              <w:spacing w:after="14"/>
              <w:rPr>
                <w:rFonts w:ascii="Arial" w:hAnsi="Arial" w:cs="Arial"/>
                <w:color w:val="FF0000"/>
                <w:sz w:val="18"/>
                <w:szCs w:val="18"/>
                <w:u w:val="single"/>
              </w:rPr>
            </w:pPr>
          </w:p>
        </w:tc>
        <w:tc>
          <w:tcPr>
            <w:tcW w:w="1440" w:type="dxa"/>
            <w:tcBorders>
              <w:top w:val="single" w:sz="6" w:space="0" w:color="000000"/>
              <w:left w:val="single" w:sz="6" w:space="0" w:color="000000"/>
              <w:bottom w:val="single" w:sz="6" w:space="0" w:color="000000"/>
              <w:right w:val="single" w:sz="6" w:space="0" w:color="000000"/>
            </w:tcBorders>
          </w:tcPr>
          <w:p w:rsidR="00E24E4E" w:rsidRPr="00F12643" w:rsidRDefault="00E24E4E" w:rsidP="002B5984">
            <w:pPr>
              <w:spacing w:line="16" w:lineRule="exact"/>
              <w:jc w:val="both"/>
              <w:rPr>
                <w:rFonts w:ascii="Arial" w:hAnsi="Arial" w:cs="Arial"/>
              </w:rPr>
            </w:pPr>
          </w:p>
          <w:p w:rsidR="00E24E4E" w:rsidRPr="00F12643" w:rsidRDefault="00E24E4E"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bl>
    <w:p w:rsidR="00E24E4E" w:rsidRPr="00F12643" w:rsidRDefault="00E24E4E" w:rsidP="002B5984">
      <w:pPr>
        <w:tabs>
          <w:tab w:val="left" w:pos="-720"/>
          <w:tab w:val="left" w:pos="0"/>
          <w:tab w:val="left" w:pos="720"/>
          <w:tab w:val="right" w:leader="dot" w:pos="9360"/>
        </w:tabs>
        <w:jc w:val="both"/>
        <w:rPr>
          <w:rFonts w:ascii="Arial" w:hAnsi="Arial" w:cs="Arial"/>
        </w:rPr>
      </w:pPr>
    </w:p>
    <w:p w:rsidR="00E24E4E" w:rsidRPr="00240B04" w:rsidRDefault="00E24E4E" w:rsidP="002B5984">
      <w:pPr>
        <w:tabs>
          <w:tab w:val="left" w:pos="-720"/>
          <w:tab w:val="left" w:pos="720"/>
          <w:tab w:val="right" w:leader="dot" w:pos="9360"/>
        </w:tabs>
        <w:ind w:left="1440"/>
        <w:jc w:val="both"/>
        <w:rPr>
          <w:rFonts w:ascii="Arial" w:hAnsi="Arial" w:cs="Arial"/>
          <w:sz w:val="22"/>
          <w:szCs w:val="22"/>
        </w:rPr>
      </w:pPr>
      <w:r w:rsidRPr="00240B04">
        <w:rPr>
          <w:rFonts w:ascii="Arial" w:hAnsi="Arial" w:cs="Arial"/>
          <w:b/>
          <w:sz w:val="22"/>
          <w:szCs w:val="22"/>
        </w:rPr>
        <w:t>Notes for Table 4-2:</w:t>
      </w:r>
    </w:p>
    <w:p w:rsidR="00E24E4E" w:rsidRPr="00240B04" w:rsidRDefault="00E24E4E" w:rsidP="002B5984">
      <w:pPr>
        <w:tabs>
          <w:tab w:val="left" w:pos="-720"/>
          <w:tab w:val="left" w:pos="720"/>
          <w:tab w:val="right" w:leader="dot" w:pos="9360"/>
        </w:tabs>
        <w:ind w:left="1710"/>
        <w:jc w:val="both"/>
        <w:rPr>
          <w:rFonts w:ascii="Arial" w:hAnsi="Arial" w:cs="Arial"/>
          <w:sz w:val="22"/>
          <w:szCs w:val="22"/>
        </w:rPr>
      </w:pPr>
    </w:p>
    <w:p w:rsidR="00E24E4E" w:rsidRPr="00240B04" w:rsidRDefault="00E24E4E"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sz w:val="22"/>
          <w:szCs w:val="22"/>
          <w:vertAlign w:val="superscript"/>
        </w:rPr>
        <w:t>1</w:t>
      </w:r>
      <w:r>
        <w:rPr>
          <w:rFonts w:ascii="Arial" w:hAnsi="Arial" w:cs="Arial"/>
          <w:b/>
          <w:sz w:val="22"/>
          <w:szCs w:val="22"/>
          <w:vertAlign w:val="superscript"/>
        </w:rPr>
        <w:tab/>
      </w:r>
      <w:r w:rsidRPr="00240B04">
        <w:rPr>
          <w:rFonts w:ascii="Arial" w:hAnsi="Arial" w:cs="Arial"/>
          <w:sz w:val="22"/>
          <w:szCs w:val="22"/>
        </w:rPr>
        <w:t>Consistent with regulations and filed tariffs, measurement starts at the time the request is QUEUED.</w:t>
      </w:r>
    </w:p>
    <w:p w:rsidR="00E24E4E" w:rsidRPr="00240B04" w:rsidRDefault="00E24E4E"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sz w:val="22"/>
          <w:szCs w:val="22"/>
          <w:vertAlign w:val="superscript"/>
        </w:rPr>
        <w:t>2</w:t>
      </w:r>
      <w:r>
        <w:rPr>
          <w:rFonts w:ascii="Arial" w:hAnsi="Arial" w:cs="Arial"/>
          <w:b/>
          <w:sz w:val="22"/>
          <w:szCs w:val="22"/>
          <w:vertAlign w:val="superscript"/>
        </w:rPr>
        <w:tab/>
      </w:r>
      <w:r>
        <w:rPr>
          <w:rFonts w:ascii="Arial" w:hAnsi="Arial" w:cs="Arial"/>
          <w:sz w:val="22"/>
          <w:szCs w:val="22"/>
        </w:rPr>
        <w:t>Transmission Customer c</w:t>
      </w:r>
      <w:r w:rsidRPr="00240B04">
        <w:rPr>
          <w:rFonts w:ascii="Arial" w:hAnsi="Arial" w:cs="Arial"/>
          <w:sz w:val="22"/>
          <w:szCs w:val="22"/>
        </w:rPr>
        <w:t>onfirmation time limits are not to be interpreted to extend scheduling deadlines or to override pre-exemption deadlines.</w:t>
      </w:r>
    </w:p>
    <w:p w:rsidR="00E24E4E" w:rsidRPr="00240B04" w:rsidRDefault="00E24E4E"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sz w:val="22"/>
          <w:szCs w:val="22"/>
          <w:vertAlign w:val="superscript"/>
        </w:rPr>
        <w:t>3</w:t>
      </w:r>
      <w:r>
        <w:rPr>
          <w:rFonts w:ascii="Arial" w:hAnsi="Arial" w:cs="Arial"/>
          <w:b/>
          <w:sz w:val="22"/>
          <w:szCs w:val="22"/>
          <w:vertAlign w:val="superscript"/>
        </w:rPr>
        <w:tab/>
      </w:r>
      <w:r w:rsidRPr="00240B04">
        <w:rPr>
          <w:rFonts w:ascii="Arial" w:hAnsi="Arial" w:cs="Arial"/>
          <w:sz w:val="22"/>
          <w:szCs w:val="22"/>
        </w:rPr>
        <w:t>Measurement starts at the time the request is first moved to either ACCEPTED or COUNTEROFFER.  The time limit does not reset on subsequent changes of state.</w:t>
      </w:r>
    </w:p>
    <w:p w:rsidR="00E24E4E" w:rsidRPr="00240B04" w:rsidRDefault="00E24E4E"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sz w:val="22"/>
          <w:szCs w:val="22"/>
          <w:vertAlign w:val="superscript"/>
        </w:rPr>
        <w:t>4</w:t>
      </w:r>
      <w:r>
        <w:rPr>
          <w:rFonts w:ascii="Arial" w:hAnsi="Arial" w:cs="Arial"/>
          <w:b/>
          <w:sz w:val="22"/>
          <w:szCs w:val="22"/>
          <w:vertAlign w:val="superscript"/>
        </w:rPr>
        <w:tab/>
      </w:r>
      <w:r w:rsidRPr="00240B04">
        <w:rPr>
          <w:rFonts w:ascii="Arial" w:hAnsi="Arial" w:cs="Arial"/>
          <w:sz w:val="22"/>
          <w:szCs w:val="22"/>
        </w:rPr>
        <w:t>Measurement starts at the time the Transmission Customer changes the state to REBID.  The measurement resets each time the request is changed to REBID.</w:t>
      </w:r>
    </w:p>
    <w:p w:rsidR="00E24E4E" w:rsidRPr="00240B04" w:rsidRDefault="00E24E4E"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sz w:val="22"/>
          <w:szCs w:val="22"/>
          <w:vertAlign w:val="superscript"/>
        </w:rPr>
        <w:t>5</w:t>
      </w:r>
      <w:r>
        <w:rPr>
          <w:rFonts w:ascii="Arial" w:hAnsi="Arial" w:cs="Arial"/>
          <w:b/>
          <w:sz w:val="22"/>
          <w:szCs w:val="22"/>
          <w:vertAlign w:val="superscript"/>
        </w:rPr>
        <w:tab/>
      </w:r>
      <w:r w:rsidRPr="00240B04">
        <w:rPr>
          <w:rFonts w:ascii="Arial" w:hAnsi="Arial" w:cs="Arial"/>
          <w:sz w:val="22"/>
          <w:szCs w:val="22"/>
        </w:rPr>
        <w:t>Days are defined as calendar days.</w:t>
      </w:r>
    </w:p>
    <w:p w:rsidR="00E24E4E" w:rsidRPr="00240B04" w:rsidRDefault="00E24E4E"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sz w:val="22"/>
          <w:szCs w:val="22"/>
          <w:vertAlign w:val="superscript"/>
        </w:rPr>
        <w:t>6</w:t>
      </w:r>
      <w:r>
        <w:rPr>
          <w:rFonts w:ascii="Arial" w:hAnsi="Arial" w:cs="Arial"/>
          <w:b/>
          <w:sz w:val="22"/>
          <w:szCs w:val="22"/>
          <w:vertAlign w:val="superscript"/>
        </w:rPr>
        <w:tab/>
      </w:r>
      <w:r w:rsidRPr="00240B04">
        <w:rPr>
          <w:rFonts w:ascii="Arial" w:hAnsi="Arial" w:cs="Arial"/>
          <w:sz w:val="22"/>
          <w:szCs w:val="22"/>
        </w:rPr>
        <w:t xml:space="preserve">Subject to expedited time requirements of Section 17.1 of the </w:t>
      </w:r>
      <w:r w:rsidRPr="00240B04">
        <w:rPr>
          <w:rFonts w:ascii="Arial" w:hAnsi="Arial" w:cs="Arial"/>
          <w:sz w:val="22"/>
          <w:szCs w:val="22"/>
          <w:u w:val="single"/>
        </w:rPr>
        <w:t>pro</w:t>
      </w:r>
      <w:r w:rsidRPr="00240B04">
        <w:rPr>
          <w:rFonts w:ascii="Arial" w:hAnsi="Arial" w:cs="Arial"/>
          <w:sz w:val="22"/>
          <w:szCs w:val="22"/>
        </w:rPr>
        <w:t xml:space="preserve"> </w:t>
      </w:r>
      <w:r w:rsidRPr="00240B04">
        <w:rPr>
          <w:rFonts w:ascii="Arial" w:hAnsi="Arial" w:cs="Arial"/>
          <w:sz w:val="22"/>
          <w:szCs w:val="22"/>
          <w:u w:val="single"/>
        </w:rPr>
        <w:t>forma</w:t>
      </w:r>
      <w:r w:rsidRPr="00240B04">
        <w:rPr>
          <w:rFonts w:ascii="Arial" w:hAnsi="Arial" w:cs="Arial"/>
          <w:sz w:val="22"/>
          <w:szCs w:val="22"/>
        </w:rPr>
        <w:t xml:space="preserve"> tariff.  Transmission Providers shall make best efforts to respond within 72 hours, or prior to the scheduling deadline, whichever is earlier, to a request for </w:t>
      </w:r>
      <w:r>
        <w:rPr>
          <w:rFonts w:ascii="Arial" w:hAnsi="Arial" w:cs="Arial"/>
          <w:sz w:val="22"/>
          <w:szCs w:val="22"/>
        </w:rPr>
        <w:t>DAILY_FIRM PTP</w:t>
      </w:r>
      <w:r w:rsidRPr="00240B04">
        <w:rPr>
          <w:rFonts w:ascii="Arial" w:hAnsi="Arial" w:cs="Arial"/>
          <w:sz w:val="22"/>
          <w:szCs w:val="22"/>
        </w:rPr>
        <w:t xml:space="preserve"> received during period 2-30 days ahead of the service start time.</w:t>
      </w:r>
    </w:p>
    <w:p w:rsidR="00E24E4E" w:rsidRDefault="00E24E4E"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sz w:val="22"/>
          <w:szCs w:val="22"/>
          <w:vertAlign w:val="superscript"/>
        </w:rPr>
        <w:t>7</w:t>
      </w:r>
      <w:r>
        <w:rPr>
          <w:rFonts w:ascii="Arial" w:hAnsi="Arial" w:cs="Arial"/>
          <w:b/>
          <w:sz w:val="22"/>
          <w:szCs w:val="22"/>
          <w:vertAlign w:val="superscript"/>
        </w:rPr>
        <w:tab/>
      </w:r>
      <w:r w:rsidRPr="00240B04">
        <w:rPr>
          <w:rFonts w:ascii="Arial" w:hAnsi="Arial" w:cs="Arial"/>
          <w:sz w:val="22"/>
          <w:szCs w:val="22"/>
        </w:rPr>
        <w:t xml:space="preserve">Subject to Section 17.1 of the </w:t>
      </w:r>
      <w:r w:rsidRPr="00240B04">
        <w:rPr>
          <w:rFonts w:ascii="Arial" w:hAnsi="Arial" w:cs="Arial"/>
          <w:sz w:val="22"/>
          <w:szCs w:val="22"/>
          <w:u w:val="single"/>
        </w:rPr>
        <w:t>pro</w:t>
      </w:r>
      <w:r w:rsidRPr="00240B04">
        <w:rPr>
          <w:rFonts w:ascii="Arial" w:hAnsi="Arial" w:cs="Arial"/>
          <w:sz w:val="22"/>
          <w:szCs w:val="22"/>
        </w:rPr>
        <w:t xml:space="preserve"> </w:t>
      </w:r>
      <w:r w:rsidRPr="00240B04">
        <w:rPr>
          <w:rFonts w:ascii="Arial" w:hAnsi="Arial" w:cs="Arial"/>
          <w:sz w:val="22"/>
          <w:szCs w:val="22"/>
          <w:u w:val="single"/>
        </w:rPr>
        <w:t>forma</w:t>
      </w:r>
      <w:r w:rsidRPr="00240B04">
        <w:rPr>
          <w:rFonts w:ascii="Arial" w:hAnsi="Arial" w:cs="Arial"/>
          <w:sz w:val="22"/>
          <w:szCs w:val="22"/>
        </w:rPr>
        <w:t xml:space="preserve"> tariff, whenever feasible and on a nondiscriminatory basis, </w:t>
      </w:r>
      <w:r>
        <w:rPr>
          <w:rFonts w:ascii="Arial" w:hAnsi="Arial" w:cs="Arial"/>
          <w:sz w:val="22"/>
          <w:szCs w:val="22"/>
        </w:rPr>
        <w:t>T</w:t>
      </w:r>
      <w:r w:rsidRPr="00240B04">
        <w:rPr>
          <w:rFonts w:ascii="Arial" w:hAnsi="Arial" w:cs="Arial"/>
          <w:sz w:val="22"/>
          <w:szCs w:val="22"/>
        </w:rPr>
        <w:t xml:space="preserve">ransmission </w:t>
      </w:r>
      <w:r>
        <w:rPr>
          <w:rFonts w:ascii="Arial" w:hAnsi="Arial" w:cs="Arial"/>
          <w:sz w:val="22"/>
          <w:szCs w:val="22"/>
        </w:rPr>
        <w:t>P</w:t>
      </w:r>
      <w:r w:rsidRPr="00240B04">
        <w:rPr>
          <w:rFonts w:ascii="Arial" w:hAnsi="Arial" w:cs="Arial"/>
          <w:sz w:val="22"/>
          <w:szCs w:val="22"/>
        </w:rPr>
        <w:t>roviders should accommodate requests made with less than 60 days notice.</w:t>
      </w:r>
    </w:p>
    <w:p w:rsidR="00E24E4E" w:rsidRPr="00FB4D75" w:rsidRDefault="00E24E4E" w:rsidP="002B5984">
      <w:pPr>
        <w:tabs>
          <w:tab w:val="left" w:pos="-720"/>
          <w:tab w:val="left" w:pos="720"/>
          <w:tab w:val="right" w:leader="dot" w:pos="9360"/>
        </w:tabs>
        <w:ind w:left="1980" w:hanging="360"/>
        <w:jc w:val="both"/>
        <w:rPr>
          <w:rFonts w:ascii="Arial" w:hAnsi="Arial" w:cs="Arial"/>
          <w:color w:val="FF0000"/>
          <w:sz w:val="22"/>
          <w:szCs w:val="22"/>
          <w:u w:val="single"/>
        </w:rPr>
      </w:pPr>
      <w:r w:rsidRPr="00FB4D75">
        <w:rPr>
          <w:rFonts w:ascii="Arial" w:hAnsi="Arial" w:cs="Arial"/>
          <w:b/>
          <w:color w:val="FF0000"/>
          <w:sz w:val="22"/>
          <w:szCs w:val="22"/>
          <w:u w:val="single"/>
          <w:vertAlign w:val="superscript"/>
        </w:rPr>
        <w:t>8</w:t>
      </w:r>
      <w:r w:rsidRPr="00FB4D75">
        <w:rPr>
          <w:rFonts w:ascii="Arial" w:hAnsi="Arial" w:cs="Arial"/>
          <w:b/>
          <w:color w:val="FF0000"/>
          <w:sz w:val="22"/>
          <w:szCs w:val="22"/>
          <w:u w:val="single"/>
          <w:vertAlign w:val="superscript"/>
        </w:rPr>
        <w:tab/>
      </w:r>
      <w:r w:rsidRPr="00FB4D75">
        <w:rPr>
          <w:rFonts w:ascii="Arial" w:hAnsi="Arial" w:cs="Arial"/>
          <w:color w:val="FF0000"/>
          <w:sz w:val="22"/>
          <w:szCs w:val="22"/>
          <w:u w:val="single"/>
        </w:rPr>
        <w:t>Confirmation time limit for all Coordinated Requests in a Coordinated Group is established by selecting the longest confirmation time limit of any Coordinated Request in that Coordinated Group.</w:t>
      </w:r>
    </w:p>
    <w:p w:rsidR="00E24E4E" w:rsidRDefault="00E24E4E" w:rsidP="002B5984">
      <w:pPr>
        <w:tabs>
          <w:tab w:val="left" w:pos="-720"/>
          <w:tab w:val="left" w:pos="720"/>
          <w:tab w:val="left" w:pos="1980"/>
          <w:tab w:val="right" w:leader="dot" w:pos="9360"/>
        </w:tabs>
        <w:ind w:left="1980" w:hanging="360"/>
        <w:jc w:val="both"/>
        <w:rPr>
          <w:rFonts w:ascii="Arial" w:hAnsi="Arial" w:cs="Arial"/>
          <w:color w:val="FF0000"/>
          <w:sz w:val="22"/>
          <w:szCs w:val="22"/>
          <w:u w:val="single"/>
        </w:rPr>
      </w:pPr>
      <w:r w:rsidRPr="00FB4D75">
        <w:rPr>
          <w:rFonts w:ascii="Arial" w:hAnsi="Arial" w:cs="Arial"/>
          <w:b/>
          <w:color w:val="FF0000"/>
          <w:sz w:val="22"/>
          <w:szCs w:val="22"/>
          <w:u w:val="single"/>
          <w:vertAlign w:val="superscript"/>
        </w:rPr>
        <w:t>9</w:t>
      </w:r>
      <w:r w:rsidRPr="00FB4D75">
        <w:rPr>
          <w:rFonts w:ascii="Arial" w:hAnsi="Arial" w:cs="Arial"/>
          <w:b/>
          <w:color w:val="FF0000"/>
          <w:sz w:val="22"/>
          <w:szCs w:val="22"/>
          <w:u w:val="single"/>
          <w:vertAlign w:val="superscript"/>
        </w:rPr>
        <w:tab/>
      </w:r>
      <w:r w:rsidRPr="00FB4D75">
        <w:rPr>
          <w:rFonts w:ascii="Arial" w:hAnsi="Arial" w:cs="Arial"/>
          <w:color w:val="FF0000"/>
          <w:sz w:val="22"/>
          <w:szCs w:val="22"/>
          <w:u w:val="single"/>
        </w:rPr>
        <w:t>Measurement starts based on the time the last of all Coordinated Requests in the Coordinated Group has been moved to either CR_ACCEPTED, CR_COUNTEROFFER or some final state. The Transmission Customer confirmation time limit does not reset on subsequent changes of state.</w:t>
      </w:r>
    </w:p>
    <w:p w:rsidR="00E24E4E" w:rsidRDefault="00E24E4E" w:rsidP="007B166F">
      <w:pPr>
        <w:tabs>
          <w:tab w:val="left" w:pos="-720"/>
          <w:tab w:val="left" w:pos="720"/>
          <w:tab w:val="left" w:pos="1980"/>
          <w:tab w:val="right" w:leader="dot" w:pos="9360"/>
        </w:tabs>
        <w:ind w:left="1980" w:hanging="360"/>
        <w:jc w:val="both"/>
        <w:rPr>
          <w:rFonts w:ascii="Arial" w:hAnsi="Arial" w:cs="Arial"/>
          <w:color w:val="FF0000"/>
          <w:sz w:val="22"/>
          <w:szCs w:val="22"/>
          <w:u w:val="single"/>
        </w:rPr>
      </w:pPr>
    </w:p>
    <w:p w:rsidR="00E24E4E" w:rsidRPr="00F47E42" w:rsidRDefault="00E24E4E" w:rsidP="007B166F">
      <w:pPr>
        <w:tabs>
          <w:tab w:val="left" w:pos="-720"/>
          <w:tab w:val="left" w:pos="720"/>
          <w:tab w:val="left" w:pos="1980"/>
          <w:tab w:val="right" w:leader="dot" w:pos="9360"/>
        </w:tabs>
        <w:ind w:left="1980" w:hanging="360"/>
        <w:jc w:val="both"/>
        <w:rPr>
          <w:rFonts w:ascii="Arial" w:hAnsi="Arial" w:cs="Arial"/>
          <w:color w:val="FF0000"/>
          <w:sz w:val="22"/>
          <w:szCs w:val="22"/>
          <w:u w:val="single"/>
        </w:rPr>
      </w:pPr>
    </w:p>
    <w:p w:rsidR="00E24E4E" w:rsidRDefault="00E24E4E" w:rsidP="002B5984">
      <w:pPr>
        <w:tabs>
          <w:tab w:val="left" w:pos="-720"/>
          <w:tab w:val="right" w:leader="dot" w:pos="9360"/>
        </w:tabs>
        <w:spacing w:before="120" w:after="120"/>
        <w:ind w:left="1800" w:hanging="1800"/>
        <w:jc w:val="both"/>
        <w:rPr>
          <w:rFonts w:ascii="Arial" w:hAnsi="Arial" w:cs="Arial"/>
          <w:sz w:val="22"/>
          <w:szCs w:val="22"/>
        </w:rPr>
      </w:pPr>
    </w:p>
    <w:p w:rsidR="00E24E4E" w:rsidRDefault="00E24E4E" w:rsidP="00E06BE1">
      <w:pPr>
        <w:tabs>
          <w:tab w:val="left" w:pos="-720"/>
          <w:tab w:val="right" w:leader="dot" w:pos="9360"/>
        </w:tabs>
        <w:ind w:left="1440" w:hanging="1800"/>
        <w:jc w:val="center"/>
        <w:rPr>
          <w:b/>
          <w:sz w:val="28"/>
          <w:szCs w:val="28"/>
          <w:u w:val="single"/>
        </w:rPr>
      </w:pPr>
      <w:r>
        <w:rPr>
          <w:b/>
          <w:sz w:val="28"/>
          <w:szCs w:val="28"/>
          <w:u w:val="single"/>
        </w:rPr>
        <w:br w:type="page"/>
        <w:t xml:space="preserve">Revisions and Additions </w:t>
      </w:r>
      <w:r w:rsidRPr="00C13E81">
        <w:rPr>
          <w:b/>
          <w:sz w:val="28"/>
          <w:szCs w:val="28"/>
          <w:u w:val="single"/>
        </w:rPr>
        <w:t xml:space="preserve">to </w:t>
      </w:r>
      <w:r>
        <w:rPr>
          <w:b/>
          <w:sz w:val="28"/>
          <w:szCs w:val="28"/>
          <w:u w:val="single"/>
        </w:rPr>
        <w:t>Existing Business Practice Standard WEQ-002</w:t>
      </w:r>
    </w:p>
    <w:p w:rsidR="00E24E4E" w:rsidRDefault="00E24E4E" w:rsidP="00146A85">
      <w:pPr>
        <w:tabs>
          <w:tab w:val="left" w:pos="-720"/>
          <w:tab w:val="right" w:leader="dot" w:pos="9360"/>
        </w:tabs>
        <w:ind w:left="1440" w:hanging="1800"/>
        <w:jc w:val="center"/>
        <w:rPr>
          <w:b/>
          <w:sz w:val="28"/>
          <w:szCs w:val="28"/>
          <w:u w:val="single"/>
        </w:rPr>
      </w:pPr>
      <w:r w:rsidRPr="00C13E81">
        <w:rPr>
          <w:b/>
          <w:sz w:val="28"/>
          <w:szCs w:val="28"/>
          <w:u w:val="single"/>
        </w:rPr>
        <w:t>(</w:t>
      </w:r>
      <w:r>
        <w:rPr>
          <w:b/>
          <w:sz w:val="28"/>
          <w:szCs w:val="28"/>
          <w:u w:val="single"/>
        </w:rPr>
        <w:t>OASIS S&amp;CP</w:t>
      </w:r>
      <w:r w:rsidRPr="00C13E81">
        <w:rPr>
          <w:b/>
          <w:sz w:val="28"/>
          <w:szCs w:val="28"/>
          <w:u w:val="single"/>
        </w:rPr>
        <w:t>)</w:t>
      </w:r>
    </w:p>
    <w:p w:rsidR="00E24E4E" w:rsidRDefault="00E24E4E" w:rsidP="00146A85">
      <w:pPr>
        <w:tabs>
          <w:tab w:val="left" w:pos="-720"/>
          <w:tab w:val="right" w:leader="dot" w:pos="9360"/>
        </w:tabs>
        <w:ind w:left="1440" w:hanging="1800"/>
        <w:jc w:val="center"/>
        <w:rPr>
          <w:b/>
          <w:sz w:val="28"/>
          <w:szCs w:val="28"/>
          <w:u w:val="single"/>
        </w:rPr>
      </w:pPr>
      <w:r>
        <w:rPr>
          <w:b/>
          <w:sz w:val="28"/>
          <w:szCs w:val="28"/>
          <w:u w:val="single"/>
        </w:rPr>
        <w:t>(Revisions and additions made to WEQ-002 as per standard number)</w:t>
      </w:r>
    </w:p>
    <w:p w:rsidR="00E24E4E" w:rsidRDefault="00E24E4E" w:rsidP="00A64FAC">
      <w:pPr>
        <w:tabs>
          <w:tab w:val="left" w:pos="-720"/>
          <w:tab w:val="right" w:leader="dot" w:pos="9360"/>
        </w:tabs>
        <w:ind w:left="1440" w:hanging="1800"/>
        <w:jc w:val="both"/>
        <w:rPr>
          <w:b/>
          <w:sz w:val="28"/>
          <w:szCs w:val="28"/>
          <w:u w:val="single"/>
        </w:rPr>
      </w:pPr>
    </w:p>
    <w:p w:rsidR="00E24E4E" w:rsidRDefault="00E24E4E" w:rsidP="00A351F6">
      <w:pPr>
        <w:keepNext/>
        <w:keepLines/>
        <w:autoSpaceDE w:val="0"/>
        <w:autoSpaceDN w:val="0"/>
        <w:adjustRightInd w:val="0"/>
        <w:ind w:left="1620" w:hanging="1620"/>
        <w:jc w:val="both"/>
        <w:rPr>
          <w:rFonts w:ascii="Arial" w:hAnsi="Arial" w:cs="Arial"/>
          <w:b/>
          <w:sz w:val="22"/>
          <w:szCs w:val="22"/>
        </w:rPr>
      </w:pPr>
      <w:r>
        <w:rPr>
          <w:rFonts w:ascii="Arial" w:hAnsi="Arial" w:cs="Arial"/>
          <w:b/>
          <w:sz w:val="22"/>
          <w:szCs w:val="22"/>
        </w:rPr>
        <w:t>002-4.3.1</w:t>
      </w:r>
      <w:r>
        <w:rPr>
          <w:rFonts w:ascii="Arial" w:hAnsi="Arial" w:cs="Arial"/>
          <w:b/>
          <w:sz w:val="22"/>
          <w:szCs w:val="22"/>
        </w:rPr>
        <w:tab/>
      </w:r>
      <w:r w:rsidRPr="005B09F1">
        <w:rPr>
          <w:rFonts w:ascii="Arial" w:hAnsi="Arial" w:cs="Arial"/>
          <w:b/>
          <w:sz w:val="22"/>
          <w:szCs w:val="22"/>
          <w:u w:val="single"/>
        </w:rPr>
        <w:t>Template Summary</w:t>
      </w:r>
    </w:p>
    <w:p w:rsidR="00E24E4E" w:rsidRDefault="00E24E4E" w:rsidP="00A351F6">
      <w:pPr>
        <w:keepNext/>
        <w:keepLines/>
        <w:autoSpaceDE w:val="0"/>
        <w:autoSpaceDN w:val="0"/>
        <w:adjustRightInd w:val="0"/>
        <w:ind w:left="1620" w:hanging="1620"/>
        <w:jc w:val="both"/>
        <w:rPr>
          <w:rFonts w:ascii="Arial" w:hAnsi="Arial" w:cs="Arial"/>
          <w:b/>
          <w:sz w:val="22"/>
          <w:szCs w:val="22"/>
        </w:rPr>
      </w:pPr>
    </w:p>
    <w:tbl>
      <w:tblPr>
        <w:tblW w:w="0" w:type="auto"/>
        <w:tblInd w:w="1728" w:type="dxa"/>
        <w:tblLayout w:type="fixed"/>
        <w:tblLook w:val="0000"/>
      </w:tblPr>
      <w:tblGrid>
        <w:gridCol w:w="3060"/>
        <w:gridCol w:w="895"/>
        <w:gridCol w:w="2075"/>
        <w:gridCol w:w="1645"/>
      </w:tblGrid>
      <w:tr w:rsidR="00E24E4E" w:rsidRPr="009A4717">
        <w:trPr>
          <w:trHeight w:val="325"/>
          <w:tblHeader/>
        </w:trPr>
        <w:tc>
          <w:tcPr>
            <w:tcW w:w="3060"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jc w:val="both"/>
              <w:rPr>
                <w:rFonts w:ascii="Arial" w:hAnsi="Arial" w:cs="Arial"/>
                <w:sz w:val="20"/>
              </w:rPr>
            </w:pPr>
            <w:r w:rsidRPr="009A4717">
              <w:rPr>
                <w:rFonts w:ascii="Arial" w:hAnsi="Arial" w:cs="Arial"/>
                <w:b/>
                <w:sz w:val="20"/>
              </w:rPr>
              <w:t xml:space="preserve">Process Area </w:t>
            </w: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jc w:val="both"/>
              <w:rPr>
                <w:rFonts w:ascii="Arial" w:hAnsi="Arial" w:cs="Arial"/>
                <w:sz w:val="20"/>
              </w:rPr>
            </w:pPr>
            <w:r w:rsidRPr="009A4717">
              <w:rPr>
                <w:rFonts w:ascii="Arial" w:hAnsi="Arial" w:cs="Arial"/>
                <w:b/>
                <w:sz w:val="20"/>
              </w:rPr>
              <w:t xml:space="preserve">Process Name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jc w:val="both"/>
              <w:rPr>
                <w:rFonts w:ascii="Arial" w:hAnsi="Arial" w:cs="Arial"/>
                <w:sz w:val="20"/>
              </w:rPr>
            </w:pPr>
            <w:r w:rsidRPr="009A4717">
              <w:rPr>
                <w:rFonts w:ascii="Arial" w:hAnsi="Arial" w:cs="Arial"/>
                <w:b/>
                <w:sz w:val="20"/>
              </w:rPr>
              <w:t xml:space="preserve">Template(s)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4.3.2 Query/Response of Posted Services Being Offered </w:t>
            </w: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Transmission Capacity Offerings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transoffering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Ancillary Service Offerings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ancoffering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4.3.3 Query/Response of Services Information </w:t>
            </w: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Transmission Services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transserv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Ancillary Services </w:t>
            </w:r>
          </w:p>
        </w:tc>
        <w:tc>
          <w:tcPr>
            <w:tcW w:w="1645" w:type="dxa"/>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ancserv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p>
        </w:tc>
        <w:tc>
          <w:tcPr>
            <w:tcW w:w="1645" w:type="dxa"/>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p>
        </w:tc>
      </w:tr>
      <w:tr w:rsidR="00E24E4E" w:rsidRPr="009A4717">
        <w:trPr>
          <w:trHeight w:val="1458"/>
        </w:trPr>
        <w:tc>
          <w:tcPr>
            <w:tcW w:w="3060" w:type="dxa"/>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4.3.4 Query/Response of Schedule details and Curtailments, Security Events, Reductions, and System Data </w:t>
            </w: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Transmission Schedules and Curtailments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scheduledetail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Security Events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security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Reductions to Reserved Capacity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reduction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Transmission System Data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systemdata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r>
      <w:tr w:rsidR="00E24E4E" w:rsidRPr="009A4717">
        <w:trPr>
          <w:trHeight w:val="890"/>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4.3.5 Query/Response of Lists of Information </w:t>
            </w: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List of Sellers, Paths, PORs, PODs, Capacity Types, Ancillary Service Types, Templates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list </w:t>
            </w:r>
          </w:p>
        </w:tc>
      </w:tr>
      <w:tr w:rsidR="00E24E4E" w:rsidRPr="009A4717">
        <w:trPr>
          <w:trHeight w:val="279"/>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p>
        </w:tc>
      </w:tr>
      <w:tr w:rsidR="00E24E4E" w:rsidRPr="009A4717">
        <w:trPr>
          <w:trHeight w:val="890"/>
        </w:trPr>
        <w:tc>
          <w:tcPr>
            <w:tcW w:w="3060" w:type="dxa"/>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4.3.6 Purchase Transmission Services </w:t>
            </w:r>
          </w:p>
        </w:tc>
        <w:tc>
          <w:tcPr>
            <w:tcW w:w="2970" w:type="dxa"/>
            <w:gridSpan w:val="2"/>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Request Purchase of Transmission Services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transrequest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Status of Transmission Service Request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transstatus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5B09F1" w:rsidRDefault="00E24E4E" w:rsidP="00A351F6">
            <w:pPr>
              <w:pStyle w:val="Default"/>
              <w:rPr>
                <w:rFonts w:ascii="Arial" w:hAnsi="Arial" w:cs="Arial"/>
                <w:strike/>
                <w:color w:val="FF0000"/>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5B09F1" w:rsidRDefault="00E24E4E" w:rsidP="00A351F6">
            <w:pPr>
              <w:pStyle w:val="Default"/>
              <w:rPr>
                <w:rFonts w:ascii="Arial" w:hAnsi="Arial" w:cs="Arial"/>
                <w:strike/>
                <w:color w:val="FF0000"/>
                <w:sz w:val="20"/>
              </w:rPr>
            </w:pPr>
            <w:commentRangeStart w:id="34"/>
            <w:r w:rsidRPr="005B09F1">
              <w:rPr>
                <w:rFonts w:ascii="Arial" w:hAnsi="Arial" w:cs="Arial"/>
                <w:strike/>
                <w:color w:val="FF0000"/>
                <w:sz w:val="20"/>
              </w:rPr>
              <w:t xml:space="preserve">Seller Approves Purchase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5B09F1" w:rsidRDefault="00E24E4E" w:rsidP="00A351F6">
            <w:pPr>
              <w:pStyle w:val="Default"/>
              <w:rPr>
                <w:rFonts w:ascii="Arial" w:hAnsi="Arial" w:cs="Arial"/>
                <w:strike/>
                <w:color w:val="FF0000"/>
                <w:sz w:val="20"/>
              </w:rPr>
            </w:pPr>
            <w:r w:rsidRPr="005B09F1">
              <w:rPr>
                <w:rFonts w:ascii="Arial" w:hAnsi="Arial" w:cs="Arial"/>
                <w:strike/>
                <w:color w:val="FF0000"/>
                <w:sz w:val="20"/>
              </w:rPr>
              <w:t xml:space="preserve">transsell </w:t>
            </w:r>
            <w:commentRangeEnd w:id="34"/>
            <w:r>
              <w:rPr>
                <w:rStyle w:val="CommentReference"/>
                <w:noProof/>
                <w:color w:val="auto"/>
              </w:rPr>
              <w:commentReference w:id="34"/>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Pr>
                <w:rFonts w:ascii="Arial" w:hAnsi="Arial" w:cs="Arial"/>
                <w:sz w:val="20"/>
              </w:rPr>
              <w:t>Renewal Provisions</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Pr>
                <w:rFonts w:ascii="Arial" w:hAnsi="Arial" w:cs="Arial"/>
                <w:sz w:val="20"/>
              </w:rPr>
              <w:t>rollover</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Default="00E24E4E" w:rsidP="00A351F6">
            <w:pPr>
              <w:pStyle w:val="Default"/>
              <w:rPr>
                <w:rFonts w:ascii="Arial" w:hAnsi="Arial" w:cs="Arial"/>
                <w:sz w:val="20"/>
              </w:rPr>
            </w:pPr>
            <w:r>
              <w:rPr>
                <w:rFonts w:ascii="Arial" w:hAnsi="Arial" w:cs="Arial"/>
                <w:sz w:val="20"/>
              </w:rPr>
              <w:t>Conditional Curtailment Option Provisions</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Default="00E24E4E" w:rsidP="00A351F6">
            <w:pPr>
              <w:pStyle w:val="Default"/>
              <w:rPr>
                <w:rFonts w:ascii="Arial" w:hAnsi="Arial" w:cs="Arial"/>
                <w:sz w:val="20"/>
              </w:rPr>
            </w:pPr>
            <w:r>
              <w:rPr>
                <w:rFonts w:ascii="Arial" w:hAnsi="Arial" w:cs="Arial"/>
                <w:sz w:val="20"/>
              </w:rPr>
              <w:t>cco</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5B09F1" w:rsidRDefault="00E24E4E" w:rsidP="00A351F6">
            <w:pPr>
              <w:pStyle w:val="Default"/>
              <w:rPr>
                <w:rFonts w:ascii="Arial" w:hAnsi="Arial" w:cs="Arial"/>
                <w:color w:val="FF0000"/>
                <w:sz w:val="20"/>
                <w:u w:val="single"/>
              </w:rPr>
            </w:pPr>
            <w:r w:rsidRPr="005B09F1">
              <w:rPr>
                <w:rFonts w:ascii="Arial" w:hAnsi="Arial" w:cs="Arial"/>
                <w:color w:val="FF0000"/>
                <w:sz w:val="20"/>
                <w:u w:val="single"/>
              </w:rPr>
              <w:t>Coordinated Group</w:t>
            </w:r>
            <w:r>
              <w:rPr>
                <w:rFonts w:ascii="Arial" w:hAnsi="Arial" w:cs="Arial"/>
                <w:color w:val="FF0000"/>
                <w:sz w:val="20"/>
                <w:u w:val="single"/>
              </w:rPr>
              <w:t xml:space="preserve"> Status</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5B09F1" w:rsidRDefault="00E24E4E" w:rsidP="00A351F6">
            <w:pPr>
              <w:pStyle w:val="Default"/>
              <w:rPr>
                <w:rFonts w:ascii="Arial" w:hAnsi="Arial" w:cs="Arial"/>
                <w:color w:val="FF0000"/>
                <w:sz w:val="20"/>
                <w:u w:val="single"/>
              </w:rPr>
            </w:pPr>
            <w:r>
              <w:rPr>
                <w:rFonts w:ascii="Arial" w:hAnsi="Arial" w:cs="Arial"/>
                <w:color w:val="FF0000"/>
                <w:sz w:val="20"/>
                <w:u w:val="single"/>
              </w:rPr>
              <w:t>cgstatus</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187F3E" w:rsidRDefault="00E24E4E" w:rsidP="00A351F6">
            <w:pPr>
              <w:pStyle w:val="Default"/>
              <w:rPr>
                <w:rFonts w:ascii="Arial" w:hAnsi="Arial" w:cs="Arial"/>
                <w:color w:val="FF0000"/>
                <w:sz w:val="20"/>
                <w:u w:val="single"/>
              </w:rPr>
            </w:pPr>
            <w:commentRangeStart w:id="35"/>
            <w:r w:rsidRPr="00187F3E">
              <w:rPr>
                <w:rFonts w:ascii="Arial" w:hAnsi="Arial" w:cs="Arial"/>
                <w:color w:val="FF0000"/>
                <w:sz w:val="20"/>
                <w:u w:val="single"/>
              </w:rPr>
              <w:t xml:space="preserve">Seller Approves Purchase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187F3E" w:rsidRDefault="00E24E4E" w:rsidP="00A351F6">
            <w:pPr>
              <w:pStyle w:val="Default"/>
              <w:rPr>
                <w:rFonts w:ascii="Arial" w:hAnsi="Arial" w:cs="Arial"/>
                <w:color w:val="FF0000"/>
                <w:sz w:val="20"/>
                <w:u w:val="single"/>
              </w:rPr>
            </w:pPr>
            <w:r w:rsidRPr="00187F3E">
              <w:rPr>
                <w:rFonts w:ascii="Arial" w:hAnsi="Arial" w:cs="Arial"/>
                <w:color w:val="FF0000"/>
                <w:sz w:val="20"/>
                <w:u w:val="single"/>
              </w:rPr>
              <w:t xml:space="preserve">transsell </w:t>
            </w:r>
            <w:commentRangeEnd w:id="35"/>
            <w:r>
              <w:rPr>
                <w:rStyle w:val="CommentReference"/>
                <w:noProof/>
                <w:color w:val="auto"/>
              </w:rPr>
              <w:commentReference w:id="35"/>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Customer Confirm/Withdraw Purchase of Transmission Service (Input)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transcust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187F3E" w:rsidRDefault="00E24E4E" w:rsidP="00A351F6">
            <w:pPr>
              <w:pStyle w:val="Default"/>
              <w:rPr>
                <w:rFonts w:ascii="Arial" w:hAnsi="Arial" w:cs="Arial"/>
                <w:color w:val="FF0000"/>
                <w:sz w:val="20"/>
                <w:u w:val="single"/>
              </w:rPr>
            </w:pPr>
            <w:r w:rsidRPr="00187F3E">
              <w:rPr>
                <w:rFonts w:ascii="Arial" w:hAnsi="Arial" w:cs="Arial"/>
                <w:color w:val="FF0000"/>
                <w:sz w:val="20"/>
                <w:u w:val="single"/>
              </w:rPr>
              <w:t>Coordinated Group Update (Input)</w:t>
            </w:r>
          </w:p>
        </w:tc>
        <w:tc>
          <w:tcPr>
            <w:tcW w:w="1645" w:type="dxa"/>
            <w:tcBorders>
              <w:top w:val="single" w:sz="10" w:space="0" w:color="000000"/>
              <w:left w:val="single" w:sz="10" w:space="0" w:color="000000"/>
              <w:bottom w:val="single" w:sz="10" w:space="0" w:color="000000"/>
              <w:right w:val="single" w:sz="10" w:space="0" w:color="000000"/>
            </w:tcBorders>
          </w:tcPr>
          <w:p w:rsidR="00E24E4E" w:rsidRPr="00187F3E" w:rsidRDefault="00E24E4E" w:rsidP="00A351F6">
            <w:pPr>
              <w:pStyle w:val="Default"/>
              <w:rPr>
                <w:rFonts w:ascii="Arial" w:hAnsi="Arial" w:cs="Arial"/>
                <w:color w:val="FF0000"/>
                <w:sz w:val="20"/>
                <w:u w:val="single"/>
              </w:rPr>
            </w:pPr>
            <w:r w:rsidRPr="00187F3E">
              <w:rPr>
                <w:rFonts w:ascii="Arial" w:hAnsi="Arial" w:cs="Arial"/>
                <w:color w:val="FF0000"/>
                <w:sz w:val="20"/>
                <w:u w:val="single"/>
              </w:rPr>
              <w:t>cgupdate</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Seller Reassign Rights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transassign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r>
      <w:tr w:rsidR="00E24E4E" w:rsidRPr="009A4717">
        <w:trPr>
          <w:trHeight w:val="890"/>
        </w:trPr>
        <w:tc>
          <w:tcPr>
            <w:tcW w:w="3060" w:type="dxa"/>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4.3.7 Seller Posting of Transmission Service </w:t>
            </w:r>
          </w:p>
        </w:tc>
        <w:tc>
          <w:tcPr>
            <w:tcW w:w="2970" w:type="dxa"/>
            <w:gridSpan w:val="2"/>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Seller Post Transmission Service for Sale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transpost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Seller Modify (Remove) Transmission Service for Sale (Input)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transupdate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r>
      <w:tr w:rsidR="00E24E4E" w:rsidRPr="009A4717">
        <w:trPr>
          <w:trHeight w:val="890"/>
        </w:trPr>
        <w:tc>
          <w:tcPr>
            <w:tcW w:w="3060" w:type="dxa"/>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4.3.8 Purchase of Ancillary Service </w:t>
            </w:r>
          </w:p>
        </w:tc>
        <w:tc>
          <w:tcPr>
            <w:tcW w:w="2970" w:type="dxa"/>
            <w:gridSpan w:val="2"/>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Request Purchase of Ancillary Service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ancrequest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Status of Ancillary Service Request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ancstatus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Seller Approves Purchase of Ancillary Service (Input)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ancsell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Customer Accept/Withdraw Purchase of Ancillary Service (Input)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anccust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Seller Reassign Rights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ancassign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4.3.9 Seller Post Ancillary Service </w:t>
            </w: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Seller Post Ancillary Service (Input)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ancpost </w:t>
            </w:r>
          </w:p>
        </w:tc>
      </w:tr>
      <w:tr w:rsidR="00E24E4E" w:rsidRPr="009A4717">
        <w:trPr>
          <w:trHeight w:val="608"/>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Seller Modify (Remove) Ancillary Service for Sale (Input) </w:t>
            </w: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sz w:val="20"/>
              </w:rPr>
            </w:pPr>
            <w:r w:rsidRPr="009A4717">
              <w:rPr>
                <w:rFonts w:ascii="Arial" w:hAnsi="Arial" w:cs="Arial"/>
                <w:sz w:val="20"/>
              </w:rPr>
              <w:t xml:space="preserve">ancupdate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895" w:type="dxa"/>
            <w:tcBorders>
              <w:top w:val="single" w:sz="10" w:space="0" w:color="000000"/>
              <w:left w:val="single" w:sz="10" w:space="0" w:color="000000"/>
              <w:bottom w:val="single" w:sz="10" w:space="0" w:color="000000"/>
            </w:tcBorders>
          </w:tcPr>
          <w:p w:rsidR="00E24E4E" w:rsidRPr="009A4717" w:rsidRDefault="00E24E4E" w:rsidP="00A351F6">
            <w:pPr>
              <w:pStyle w:val="Default"/>
              <w:rPr>
                <w:rFonts w:ascii="Arial" w:hAnsi="Arial" w:cs="Arial"/>
                <w:color w:val="auto"/>
                <w:sz w:val="20"/>
              </w:rPr>
            </w:pPr>
          </w:p>
        </w:tc>
        <w:tc>
          <w:tcPr>
            <w:tcW w:w="2075" w:type="dxa"/>
            <w:tcBorders>
              <w:top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4.3.10 Informal Messages </w:t>
            </w:r>
          </w:p>
        </w:tc>
        <w:tc>
          <w:tcPr>
            <w:tcW w:w="895" w:type="dxa"/>
            <w:tcBorders>
              <w:top w:val="single" w:sz="10" w:space="0" w:color="000000"/>
              <w:left w:val="single" w:sz="10" w:space="0" w:color="000000"/>
              <w:bottom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Post Want Ads (Input) </w:t>
            </w:r>
          </w:p>
        </w:tc>
        <w:tc>
          <w:tcPr>
            <w:tcW w:w="2075" w:type="dxa"/>
            <w:tcBorders>
              <w:top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messagepost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Query/Response Want Ads </w:t>
            </w:r>
          </w:p>
        </w:tc>
        <w:tc>
          <w:tcPr>
            <w:tcW w:w="1645" w:type="dxa"/>
            <w:tcBorders>
              <w:top w:val="single" w:sz="10" w:space="0" w:color="000000"/>
              <w:left w:val="single" w:sz="10" w:space="0" w:color="000000"/>
              <w:bottom w:val="single" w:sz="10" w:space="0" w:color="000000"/>
              <w:right w:val="single" w:sz="10" w:space="0" w:color="000000"/>
            </w:tcBorders>
            <w:vAlign w:val="bottom"/>
          </w:tcPr>
          <w:p w:rsidR="00E24E4E" w:rsidRPr="009A4717" w:rsidRDefault="00E24E4E" w:rsidP="00A351F6">
            <w:pPr>
              <w:pStyle w:val="Default"/>
              <w:rPr>
                <w:rFonts w:ascii="Arial" w:hAnsi="Arial" w:cs="Arial"/>
                <w:sz w:val="20"/>
              </w:rPr>
            </w:pPr>
            <w:r w:rsidRPr="009A4717">
              <w:rPr>
                <w:rFonts w:ascii="Arial" w:hAnsi="Arial" w:cs="Arial"/>
                <w:sz w:val="20"/>
              </w:rPr>
              <w:t xml:space="preserve">message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Delete Want Ad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messagedelete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Personnel Transfers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personnel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Discretion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discretion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Standards of Conduct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rPr>
                <w:rFonts w:ascii="Arial" w:hAnsi="Arial" w:cs="Arial"/>
                <w:sz w:val="20"/>
              </w:rPr>
            </w:pPr>
            <w:r w:rsidRPr="009A4717">
              <w:rPr>
                <w:rFonts w:ascii="Arial" w:hAnsi="Arial" w:cs="Arial"/>
                <w:sz w:val="20"/>
              </w:rPr>
              <w:t xml:space="preserve">stdconduct </w:t>
            </w: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2970" w:type="dxa"/>
            <w:gridSpan w:val="2"/>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c>
          <w:tcPr>
            <w:tcW w:w="1645" w:type="dxa"/>
            <w:tcBorders>
              <w:top w:val="single" w:sz="10" w:space="0" w:color="000000"/>
              <w:left w:val="single" w:sz="10" w:space="0" w:color="000000"/>
              <w:bottom w:val="single" w:sz="10" w:space="0" w:color="000000"/>
              <w:right w:val="single" w:sz="10" w:space="0" w:color="000000"/>
            </w:tcBorders>
          </w:tcPr>
          <w:p w:rsidR="00E24E4E" w:rsidRPr="009A4717" w:rsidRDefault="00E24E4E" w:rsidP="00A351F6">
            <w:pPr>
              <w:pStyle w:val="Default"/>
              <w:rPr>
                <w:rFonts w:ascii="Arial" w:hAnsi="Arial" w:cs="Arial"/>
                <w:color w:val="auto"/>
                <w:sz w:val="20"/>
              </w:rPr>
            </w:pPr>
          </w:p>
        </w:tc>
      </w:tr>
      <w:tr w:rsidR="00E24E4E" w:rsidRPr="009A4717">
        <w:trPr>
          <w:trHeight w:val="325"/>
        </w:trPr>
        <w:tc>
          <w:tcPr>
            <w:tcW w:w="3060"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jc w:val="both"/>
              <w:rPr>
                <w:rFonts w:ascii="Arial" w:hAnsi="Arial" w:cs="Arial"/>
                <w:sz w:val="20"/>
              </w:rPr>
            </w:pPr>
            <w:r w:rsidRPr="009A4717">
              <w:rPr>
                <w:rFonts w:ascii="Arial" w:hAnsi="Arial" w:cs="Arial"/>
                <w:sz w:val="20"/>
              </w:rPr>
              <w:t xml:space="preserve">4.3.11 Audit Log </w:t>
            </w:r>
          </w:p>
        </w:tc>
        <w:tc>
          <w:tcPr>
            <w:tcW w:w="2970" w:type="dxa"/>
            <w:gridSpan w:val="2"/>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jc w:val="both"/>
              <w:rPr>
                <w:rFonts w:ascii="Arial" w:hAnsi="Arial" w:cs="Arial"/>
                <w:sz w:val="20"/>
              </w:rPr>
            </w:pPr>
            <w:r w:rsidRPr="009A4717">
              <w:rPr>
                <w:rFonts w:ascii="Arial" w:hAnsi="Arial" w:cs="Arial"/>
                <w:sz w:val="20"/>
              </w:rPr>
              <w:t xml:space="preserve">Query/Response Audit Log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E24E4E" w:rsidRPr="009A4717" w:rsidRDefault="00E24E4E" w:rsidP="00A351F6">
            <w:pPr>
              <w:pStyle w:val="Default"/>
              <w:jc w:val="both"/>
              <w:rPr>
                <w:rFonts w:ascii="Arial" w:hAnsi="Arial" w:cs="Arial"/>
                <w:sz w:val="20"/>
              </w:rPr>
            </w:pPr>
            <w:r w:rsidRPr="009A4717">
              <w:rPr>
                <w:rFonts w:ascii="Arial" w:hAnsi="Arial" w:cs="Arial"/>
                <w:sz w:val="20"/>
              </w:rPr>
              <w:t xml:space="preserve">(various) </w:t>
            </w:r>
          </w:p>
        </w:tc>
      </w:tr>
    </w:tbl>
    <w:p w:rsidR="00E24E4E" w:rsidRDefault="00E24E4E" w:rsidP="00A351F6">
      <w:pPr>
        <w:keepNext/>
        <w:keepLines/>
        <w:autoSpaceDE w:val="0"/>
        <w:autoSpaceDN w:val="0"/>
        <w:adjustRightInd w:val="0"/>
        <w:ind w:left="1620" w:hanging="1620"/>
        <w:jc w:val="both"/>
        <w:rPr>
          <w:rFonts w:ascii="Arial" w:hAnsi="Arial" w:cs="Arial"/>
          <w:b/>
          <w:sz w:val="22"/>
          <w:szCs w:val="22"/>
        </w:rPr>
      </w:pPr>
    </w:p>
    <w:p w:rsidR="00E24E4E" w:rsidRDefault="00E24E4E" w:rsidP="00A351F6">
      <w:pPr>
        <w:keepNext/>
        <w:keepLines/>
        <w:autoSpaceDE w:val="0"/>
        <w:autoSpaceDN w:val="0"/>
        <w:adjustRightInd w:val="0"/>
        <w:ind w:left="1620" w:hanging="1620"/>
        <w:jc w:val="both"/>
        <w:rPr>
          <w:rFonts w:ascii="Arial" w:hAnsi="Arial" w:cs="Arial"/>
          <w:b/>
          <w:sz w:val="22"/>
          <w:szCs w:val="22"/>
        </w:rPr>
      </w:pPr>
    </w:p>
    <w:p w:rsidR="00E24E4E" w:rsidRDefault="00E24E4E" w:rsidP="00A351F6">
      <w:pPr>
        <w:keepNext/>
        <w:keepLines/>
        <w:autoSpaceDE w:val="0"/>
        <w:autoSpaceDN w:val="0"/>
        <w:adjustRightInd w:val="0"/>
        <w:ind w:left="1620" w:hanging="1620"/>
        <w:jc w:val="both"/>
        <w:rPr>
          <w:rFonts w:ascii="Arial" w:hAnsi="Arial" w:cs="Arial"/>
          <w:b/>
          <w:sz w:val="22"/>
          <w:szCs w:val="22"/>
        </w:rPr>
      </w:pPr>
    </w:p>
    <w:p w:rsidR="00E24E4E" w:rsidRPr="00190D1A" w:rsidRDefault="00E24E4E" w:rsidP="00A351F6">
      <w:pPr>
        <w:keepNext/>
        <w:keepLines/>
        <w:autoSpaceDE w:val="0"/>
        <w:autoSpaceDN w:val="0"/>
        <w:adjustRightInd w:val="0"/>
        <w:ind w:left="1620" w:hanging="1620"/>
        <w:jc w:val="both"/>
        <w:rPr>
          <w:rFonts w:ascii="Arial" w:hAnsi="Arial" w:cs="Arial"/>
          <w:sz w:val="22"/>
          <w:szCs w:val="22"/>
        </w:rPr>
      </w:pPr>
      <w:r w:rsidRPr="00190D1A">
        <w:rPr>
          <w:rFonts w:ascii="Arial" w:hAnsi="Arial" w:cs="Arial"/>
          <w:b/>
          <w:sz w:val="22"/>
          <w:szCs w:val="22"/>
        </w:rPr>
        <w:t>002-4.3.6</w:t>
      </w:r>
      <w:r w:rsidRPr="00190D1A">
        <w:rPr>
          <w:rFonts w:ascii="Arial" w:hAnsi="Arial" w:cs="Arial"/>
          <w:b/>
          <w:sz w:val="22"/>
          <w:szCs w:val="22"/>
        </w:rPr>
        <w:tab/>
      </w:r>
      <w:r w:rsidRPr="00190D1A">
        <w:rPr>
          <w:rFonts w:ascii="Arial" w:hAnsi="Arial" w:cs="Arial"/>
          <w:b/>
          <w:sz w:val="22"/>
          <w:szCs w:val="22"/>
          <w:u w:val="single"/>
        </w:rPr>
        <w:t>Purchase Transmission Services</w:t>
      </w:r>
    </w:p>
    <w:p w:rsidR="00E24E4E" w:rsidRPr="009C6087" w:rsidRDefault="00E24E4E" w:rsidP="00A351F6">
      <w:pPr>
        <w:keepNext/>
        <w:keepLines/>
        <w:autoSpaceDE w:val="0"/>
        <w:autoSpaceDN w:val="0"/>
        <w:adjustRightInd w:val="0"/>
        <w:jc w:val="both"/>
        <w:rPr>
          <w:rFonts w:ascii="Arial" w:hAnsi="Arial" w:cs="Arial"/>
          <w:sz w:val="22"/>
          <w:szCs w:val="22"/>
        </w:rPr>
      </w:pPr>
    </w:p>
    <w:p w:rsidR="00E24E4E" w:rsidRPr="00190D1A" w:rsidRDefault="00E24E4E" w:rsidP="00A351F6">
      <w:pPr>
        <w:keepNext/>
        <w:keepLines/>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The following </w:t>
      </w:r>
      <w:r>
        <w:rPr>
          <w:rFonts w:ascii="Arial" w:hAnsi="Arial" w:cs="Arial"/>
          <w:sz w:val="22"/>
          <w:szCs w:val="22"/>
        </w:rPr>
        <w:t xml:space="preserve">OASIS </w:t>
      </w:r>
      <w:r w:rsidRPr="009C6087">
        <w:rPr>
          <w:rFonts w:ascii="Arial" w:hAnsi="Arial" w:cs="Arial"/>
          <w:sz w:val="22"/>
          <w:szCs w:val="22"/>
        </w:rPr>
        <w:t xml:space="preserve">Templates shall be used by </w:t>
      </w:r>
      <w:r>
        <w:rPr>
          <w:rFonts w:ascii="Arial" w:hAnsi="Arial" w:cs="Arial"/>
          <w:sz w:val="22"/>
          <w:szCs w:val="22"/>
        </w:rPr>
        <w:t xml:space="preserve">Transmission </w:t>
      </w:r>
      <w:r w:rsidRPr="009C6087">
        <w:rPr>
          <w:rFonts w:ascii="Arial" w:hAnsi="Arial" w:cs="Arial"/>
          <w:sz w:val="22"/>
          <w:szCs w:val="22"/>
        </w:rPr>
        <w:t>Customers and Sellers to transact purchases of services.</w:t>
      </w:r>
    </w:p>
    <w:p w:rsidR="00E24E4E" w:rsidRDefault="00E24E4E" w:rsidP="00A351F6">
      <w:pPr>
        <w:autoSpaceDE w:val="0"/>
        <w:autoSpaceDN w:val="0"/>
        <w:adjustRightInd w:val="0"/>
        <w:ind w:left="1620" w:hanging="1620"/>
        <w:jc w:val="both"/>
        <w:rPr>
          <w:rFonts w:ascii="Arial" w:hAnsi="Arial" w:cs="Arial"/>
          <w:b/>
          <w:sz w:val="22"/>
          <w:szCs w:val="22"/>
        </w:rPr>
      </w:pPr>
    </w:p>
    <w:p w:rsidR="00E24E4E" w:rsidRPr="00C4676C" w:rsidRDefault="00E24E4E" w:rsidP="00A351F6">
      <w:pPr>
        <w:autoSpaceDE w:val="0"/>
        <w:autoSpaceDN w:val="0"/>
        <w:adjustRightInd w:val="0"/>
        <w:ind w:left="1620" w:hanging="1620"/>
        <w:jc w:val="both"/>
        <w:rPr>
          <w:rFonts w:ascii="Arial" w:hAnsi="Arial" w:cs="Arial"/>
          <w:sz w:val="22"/>
          <w:szCs w:val="22"/>
        </w:rPr>
      </w:pPr>
      <w:r w:rsidRPr="00190D1A">
        <w:rPr>
          <w:rFonts w:ascii="Arial" w:hAnsi="Arial" w:cs="Arial"/>
          <w:b/>
          <w:sz w:val="22"/>
          <w:szCs w:val="22"/>
        </w:rPr>
        <w:t>002-4.3.6.1</w:t>
      </w:r>
      <w:r w:rsidRPr="00190D1A">
        <w:rPr>
          <w:rFonts w:ascii="Arial" w:hAnsi="Arial" w:cs="Arial"/>
          <w:b/>
          <w:sz w:val="22"/>
          <w:szCs w:val="22"/>
        </w:rPr>
        <w:tab/>
      </w:r>
      <w:r w:rsidRPr="00473A73">
        <w:rPr>
          <w:rFonts w:ascii="Arial" w:hAnsi="Arial" w:cs="Arial"/>
          <w:sz w:val="22"/>
          <w:szCs w:val="22"/>
        </w:rPr>
        <w:t>Transmission</w:t>
      </w:r>
      <w:r>
        <w:rPr>
          <w:rFonts w:ascii="Arial" w:hAnsi="Arial" w:cs="Arial"/>
          <w:b/>
          <w:sz w:val="22"/>
          <w:szCs w:val="22"/>
        </w:rPr>
        <w:t xml:space="preserve"> </w:t>
      </w:r>
      <w:r w:rsidRPr="00190D1A">
        <w:rPr>
          <w:rFonts w:ascii="Arial" w:hAnsi="Arial" w:cs="Arial"/>
          <w:sz w:val="22"/>
          <w:szCs w:val="22"/>
        </w:rPr>
        <w:t>Customer Capacity Purchase Re</w:t>
      </w:r>
      <w:r w:rsidRPr="00C4676C">
        <w:rPr>
          <w:rFonts w:ascii="Arial" w:hAnsi="Arial" w:cs="Arial"/>
          <w:sz w:val="22"/>
          <w:szCs w:val="22"/>
        </w:rPr>
        <w:t>quest (transrequest)</w:t>
      </w:r>
    </w:p>
    <w:p w:rsidR="00E24E4E" w:rsidRPr="009C6087" w:rsidRDefault="00E24E4E" w:rsidP="00A351F6">
      <w:pPr>
        <w:autoSpaceDE w:val="0"/>
        <w:autoSpaceDN w:val="0"/>
        <w:adjustRightInd w:val="0"/>
        <w:ind w:left="216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The </w:t>
      </w:r>
      <w:r>
        <w:rPr>
          <w:rFonts w:ascii="Arial" w:hAnsi="Arial" w:cs="Arial"/>
          <w:sz w:val="22"/>
          <w:szCs w:val="22"/>
        </w:rPr>
        <w:t xml:space="preserve">Transmission </w:t>
      </w:r>
      <w:r w:rsidRPr="00440948">
        <w:rPr>
          <w:rFonts w:ascii="Arial" w:hAnsi="Arial" w:cs="Arial"/>
          <w:bCs/>
          <w:sz w:val="22"/>
          <w:szCs w:val="22"/>
        </w:rPr>
        <w:t>Customer Capacity Purchase Request</w:t>
      </w:r>
      <w:r w:rsidRPr="009C6087">
        <w:rPr>
          <w:rFonts w:ascii="Arial" w:hAnsi="Arial" w:cs="Arial"/>
          <w:b/>
          <w:sz w:val="22"/>
          <w:szCs w:val="22"/>
        </w:rPr>
        <w:t xml:space="preserve"> </w:t>
      </w:r>
      <w:r w:rsidRPr="009C6087">
        <w:rPr>
          <w:rFonts w:ascii="Arial" w:hAnsi="Arial" w:cs="Arial"/>
          <w:sz w:val="22"/>
          <w:szCs w:val="22"/>
        </w:rPr>
        <w:t xml:space="preserve"> (</w:t>
      </w:r>
      <w:r w:rsidRPr="009C6087">
        <w:rPr>
          <w:rFonts w:ascii="Arial" w:hAnsi="Arial" w:cs="Arial"/>
          <w:b/>
          <w:i/>
          <w:sz w:val="22"/>
          <w:szCs w:val="22"/>
        </w:rPr>
        <w:t>transrequest</w:t>
      </w:r>
      <w:r w:rsidRPr="009C6087">
        <w:rPr>
          <w:rFonts w:ascii="Arial" w:hAnsi="Arial" w:cs="Arial"/>
          <w:sz w:val="22"/>
          <w:szCs w:val="22"/>
        </w:rPr>
        <w:t xml:space="preserve">) is used by the </w:t>
      </w:r>
      <w:r>
        <w:rPr>
          <w:rFonts w:ascii="Arial" w:hAnsi="Arial" w:cs="Arial"/>
          <w:sz w:val="22"/>
          <w:szCs w:val="22"/>
        </w:rPr>
        <w:t xml:space="preserve">Transmission </w:t>
      </w:r>
      <w:r w:rsidRPr="009C6087">
        <w:rPr>
          <w:rFonts w:ascii="Arial" w:hAnsi="Arial" w:cs="Arial"/>
          <w:sz w:val="22"/>
          <w:szCs w:val="22"/>
        </w:rPr>
        <w:t xml:space="preserve">Customer to request the purchase of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S</w:t>
      </w:r>
      <w:r w:rsidRPr="009C6087">
        <w:rPr>
          <w:rFonts w:ascii="Arial" w:hAnsi="Arial" w:cs="Arial"/>
          <w:sz w:val="22"/>
          <w:szCs w:val="22"/>
        </w:rPr>
        <w:t xml:space="preserve">ervices or request changes to previously submitted reservations for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S</w:t>
      </w:r>
      <w:r w:rsidRPr="009C6087">
        <w:rPr>
          <w:rFonts w:ascii="Arial" w:hAnsi="Arial" w:cs="Arial"/>
          <w:sz w:val="22"/>
          <w:szCs w:val="22"/>
        </w:rPr>
        <w:t xml:space="preserve">ervices. The response simply acknowledges that the </w:t>
      </w:r>
      <w:r>
        <w:rPr>
          <w:rFonts w:ascii="Arial" w:hAnsi="Arial" w:cs="Arial"/>
          <w:sz w:val="22"/>
          <w:szCs w:val="22"/>
        </w:rPr>
        <w:t xml:space="preserve">Transmission </w:t>
      </w:r>
      <w:r w:rsidRPr="009C6087">
        <w:rPr>
          <w:rFonts w:ascii="Arial" w:hAnsi="Arial" w:cs="Arial"/>
          <w:sz w:val="22"/>
          <w:szCs w:val="22"/>
        </w:rPr>
        <w:t>Customer's request was received by the OASIS Node. It does not imply that the Seller has received the request. Inputting values into the reference Data Elements is optional.</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CUSTOMER_CODE and CUSTOMER_DUNS shall be determined from the registered connection used to input the request.</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Pr="009C6087"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Supporting "profiles" of service, which request different capacities and</w:t>
      </w:r>
      <w:r>
        <w:rPr>
          <w:rFonts w:ascii="Arial" w:hAnsi="Arial" w:cs="Arial"/>
          <w:sz w:val="22"/>
          <w:szCs w:val="22"/>
        </w:rPr>
        <w:t>/or</w:t>
      </w:r>
      <w:r w:rsidRPr="009C6087">
        <w:rPr>
          <w:rFonts w:ascii="Arial" w:hAnsi="Arial" w:cs="Arial"/>
          <w:sz w:val="22"/>
          <w:szCs w:val="22"/>
        </w:rPr>
        <w:t xml:space="preserve"> price for different time periods within a single request, is at the discretion of the </w:t>
      </w:r>
      <w:r>
        <w:rPr>
          <w:rFonts w:ascii="Arial" w:hAnsi="Arial" w:cs="Arial"/>
          <w:sz w:val="22"/>
          <w:szCs w:val="22"/>
        </w:rPr>
        <w:t>Transmission</w:t>
      </w:r>
      <w:r w:rsidRPr="009C6087">
        <w:rPr>
          <w:rFonts w:ascii="Arial" w:hAnsi="Arial" w:cs="Arial"/>
          <w:sz w:val="22"/>
          <w:szCs w:val="22"/>
        </w:rPr>
        <w:t xml:space="preserve"> Provider. Continuation records may be used to indicate requests for these service profiles; use of continuation records is only supported when using the CSV Format upload of </w:t>
      </w:r>
      <w:r>
        <w:rPr>
          <w:rFonts w:ascii="Arial" w:hAnsi="Arial" w:cs="Arial"/>
          <w:sz w:val="22"/>
          <w:szCs w:val="22"/>
        </w:rPr>
        <w:t xml:space="preserve">OASIS </w:t>
      </w:r>
      <w:r w:rsidRPr="009C6087">
        <w:rPr>
          <w:rFonts w:ascii="Arial" w:hAnsi="Arial" w:cs="Arial"/>
          <w:sz w:val="22"/>
          <w:szCs w:val="22"/>
        </w:rPr>
        <w:t xml:space="preserve">Template data. Each segment of a profile is represented by the </w:t>
      </w:r>
      <w:r>
        <w:rPr>
          <w:rFonts w:ascii="Arial" w:hAnsi="Arial" w:cs="Arial"/>
          <w:sz w:val="22"/>
          <w:szCs w:val="22"/>
        </w:rPr>
        <w:t xml:space="preserve">set of </w:t>
      </w:r>
      <w:r w:rsidRPr="009C6087">
        <w:rPr>
          <w:rFonts w:ascii="Arial" w:hAnsi="Arial" w:cs="Arial"/>
          <w:sz w:val="22"/>
          <w:szCs w:val="22"/>
        </w:rPr>
        <w:t xml:space="preserve">Data Elements START_TIME, STOP_TIME, </w:t>
      </w:r>
      <w:r>
        <w:rPr>
          <w:rFonts w:ascii="Arial" w:hAnsi="Arial" w:cs="Arial"/>
          <w:sz w:val="22"/>
          <w:szCs w:val="22"/>
        </w:rPr>
        <w:t xml:space="preserve">CAPACITY_REQUESTED, and BID_PRICE </w:t>
      </w:r>
      <w:r w:rsidRPr="009C6087">
        <w:rPr>
          <w:rFonts w:ascii="Arial" w:hAnsi="Arial" w:cs="Arial"/>
          <w:sz w:val="22"/>
          <w:szCs w:val="22"/>
        </w:rPr>
        <w:t>which define the intervals in time over</w:t>
      </w:r>
      <w:r>
        <w:rPr>
          <w:rFonts w:ascii="Arial" w:hAnsi="Arial" w:cs="Arial"/>
          <w:sz w:val="22"/>
          <w:szCs w:val="22"/>
        </w:rPr>
        <w:t xml:space="preserve"> </w:t>
      </w:r>
      <w:r w:rsidRPr="009C6087">
        <w:rPr>
          <w:rFonts w:ascii="Arial" w:hAnsi="Arial" w:cs="Arial"/>
          <w:sz w:val="22"/>
          <w:szCs w:val="22"/>
        </w:rPr>
        <w:t xml:space="preserve">which </w:t>
      </w:r>
      <w:r>
        <w:rPr>
          <w:rFonts w:ascii="Arial" w:hAnsi="Arial" w:cs="Arial"/>
          <w:sz w:val="22"/>
          <w:szCs w:val="22"/>
        </w:rPr>
        <w:t>the specified capacity and price values apply</w:t>
      </w:r>
      <w:r w:rsidRPr="009C6087">
        <w:rPr>
          <w:rFonts w:ascii="Arial" w:hAnsi="Arial" w:cs="Arial"/>
          <w:sz w:val="22"/>
          <w:szCs w:val="22"/>
        </w:rPr>
        <w:t>. The initial segment of a profile is defined by the START_TIME</w:t>
      </w:r>
      <w:r>
        <w:rPr>
          <w:rFonts w:ascii="Arial" w:hAnsi="Arial" w:cs="Arial"/>
          <w:sz w:val="22"/>
          <w:szCs w:val="22"/>
        </w:rPr>
        <w:t>,</w:t>
      </w:r>
      <w:r w:rsidRPr="009C6087">
        <w:rPr>
          <w:rFonts w:ascii="Arial" w:hAnsi="Arial" w:cs="Arial"/>
          <w:sz w:val="22"/>
          <w:szCs w:val="22"/>
        </w:rPr>
        <w:t xml:space="preserve"> STOP_TIME</w:t>
      </w:r>
      <w:r>
        <w:rPr>
          <w:rFonts w:ascii="Arial" w:hAnsi="Arial" w:cs="Arial"/>
          <w:sz w:val="22"/>
          <w:szCs w:val="22"/>
        </w:rPr>
        <w:t>, CAPACITY_REQUESTED, and BID_PRICE</w:t>
      </w:r>
      <w:r w:rsidRPr="009C6087">
        <w:rPr>
          <w:rFonts w:ascii="Arial" w:hAnsi="Arial" w:cs="Arial"/>
          <w:sz w:val="22"/>
          <w:szCs w:val="22"/>
        </w:rPr>
        <w:t xml:space="preserve"> Data Elements specified in the first</w:t>
      </w:r>
      <w:r>
        <w:rPr>
          <w:rFonts w:ascii="Arial" w:hAnsi="Arial" w:cs="Arial"/>
          <w:sz w:val="22"/>
          <w:szCs w:val="22"/>
        </w:rPr>
        <w:t xml:space="preserve"> or </w:t>
      </w:r>
      <w:r w:rsidRPr="009C6087">
        <w:rPr>
          <w:rFonts w:ascii="Arial" w:hAnsi="Arial" w:cs="Arial"/>
          <w:sz w:val="22"/>
          <w:szCs w:val="22"/>
        </w:rPr>
        <w:t>only record submitted; subsequent segments are specified in continuation records each containing the appropriate START_TIME</w:t>
      </w:r>
      <w:r>
        <w:rPr>
          <w:rFonts w:ascii="Arial" w:hAnsi="Arial" w:cs="Arial"/>
          <w:sz w:val="22"/>
          <w:szCs w:val="22"/>
        </w:rPr>
        <w:t>,</w:t>
      </w:r>
      <w:r w:rsidRPr="009C6087">
        <w:rPr>
          <w:rFonts w:ascii="Arial" w:hAnsi="Arial" w:cs="Arial"/>
          <w:sz w:val="22"/>
          <w:szCs w:val="22"/>
        </w:rPr>
        <w:t xml:space="preserve"> STOP_TIME</w:t>
      </w:r>
      <w:r>
        <w:rPr>
          <w:rFonts w:ascii="Arial" w:hAnsi="Arial" w:cs="Arial"/>
          <w:sz w:val="22"/>
          <w:szCs w:val="22"/>
        </w:rPr>
        <w:t xml:space="preserve">, CAPACITY_REQUESTED, and BID_PRICE </w:t>
      </w:r>
      <w:r w:rsidRPr="009C6087">
        <w:rPr>
          <w:rFonts w:ascii="Arial" w:hAnsi="Arial" w:cs="Arial"/>
          <w:sz w:val="22"/>
          <w:szCs w:val="22"/>
        </w:rPr>
        <w:t xml:space="preserve"> values defining the segment. </w:t>
      </w: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For requesting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S</w:t>
      </w:r>
      <w:r w:rsidRPr="009C6087">
        <w:rPr>
          <w:rFonts w:ascii="Arial" w:hAnsi="Arial" w:cs="Arial"/>
          <w:sz w:val="22"/>
          <w:szCs w:val="22"/>
        </w:rPr>
        <w:t xml:space="preserve">ervices which include multiple paths, the following fields may be specified using continuation records: PATH_NAME, POINT_OF_RECEIPT, and POINT_OF_DELIVERY. Supporting multiple </w:t>
      </w:r>
      <w:r>
        <w:rPr>
          <w:rFonts w:ascii="Arial" w:hAnsi="Arial" w:cs="Arial"/>
          <w:sz w:val="22"/>
          <w:szCs w:val="22"/>
        </w:rPr>
        <w:t>Posted P</w:t>
      </w:r>
      <w:r w:rsidRPr="009C6087">
        <w:rPr>
          <w:rFonts w:ascii="Arial" w:hAnsi="Arial" w:cs="Arial"/>
          <w:sz w:val="22"/>
          <w:szCs w:val="22"/>
        </w:rPr>
        <w:t xml:space="preserve">aths or multiple POINT_OF_RECEIPT and POINT_OF DELIVERY is at the discretion of the </w:t>
      </w:r>
      <w:r>
        <w:rPr>
          <w:rFonts w:ascii="Arial" w:hAnsi="Arial" w:cs="Arial"/>
          <w:sz w:val="22"/>
          <w:szCs w:val="22"/>
        </w:rPr>
        <w:t xml:space="preserve">Transmission </w:t>
      </w:r>
      <w:r w:rsidRPr="009C6087">
        <w:rPr>
          <w:rFonts w:ascii="Arial" w:hAnsi="Arial" w:cs="Arial"/>
          <w:sz w:val="22"/>
          <w:szCs w:val="22"/>
        </w:rPr>
        <w:t>Provider.</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The </w:t>
      </w:r>
      <w:r>
        <w:rPr>
          <w:rFonts w:ascii="Arial" w:hAnsi="Arial" w:cs="Arial"/>
          <w:sz w:val="22"/>
          <w:szCs w:val="22"/>
        </w:rPr>
        <w:t xml:space="preserve">earliest </w:t>
      </w:r>
      <w:r w:rsidRPr="009C6087">
        <w:rPr>
          <w:rFonts w:ascii="Arial" w:hAnsi="Arial" w:cs="Arial"/>
          <w:sz w:val="22"/>
          <w:szCs w:val="22"/>
        </w:rPr>
        <w:t xml:space="preserve">START_TIME and </w:t>
      </w:r>
      <w:r>
        <w:rPr>
          <w:rFonts w:ascii="Arial" w:hAnsi="Arial" w:cs="Arial"/>
          <w:sz w:val="22"/>
          <w:szCs w:val="22"/>
        </w:rPr>
        <w:t xml:space="preserve">latest </w:t>
      </w:r>
      <w:r w:rsidRPr="009C6087">
        <w:rPr>
          <w:rFonts w:ascii="Arial" w:hAnsi="Arial" w:cs="Arial"/>
          <w:sz w:val="22"/>
          <w:szCs w:val="22"/>
        </w:rPr>
        <w:t xml:space="preserve">STOP_TIME indicate the </w:t>
      </w:r>
      <w:r>
        <w:rPr>
          <w:rFonts w:ascii="Arial" w:hAnsi="Arial" w:cs="Arial"/>
          <w:sz w:val="22"/>
          <w:szCs w:val="22"/>
        </w:rPr>
        <w:t xml:space="preserve">overall </w:t>
      </w:r>
      <w:r w:rsidRPr="009C6087">
        <w:rPr>
          <w:rFonts w:ascii="Arial" w:hAnsi="Arial" w:cs="Arial"/>
          <w:sz w:val="22"/>
          <w:szCs w:val="22"/>
        </w:rPr>
        <w:t>requested period of service</w:t>
      </w:r>
      <w:r>
        <w:rPr>
          <w:rFonts w:ascii="Arial" w:hAnsi="Arial" w:cs="Arial"/>
          <w:sz w:val="22"/>
          <w:szCs w:val="22"/>
        </w:rPr>
        <w:t xml:space="preserve"> and cannot be modified by subsequent actions</w:t>
      </w:r>
      <w:r w:rsidRPr="009C6087">
        <w:rPr>
          <w:rFonts w:ascii="Arial" w:hAnsi="Arial" w:cs="Arial"/>
          <w:sz w:val="22"/>
          <w:szCs w:val="22"/>
        </w:rPr>
        <w:t xml:space="preserve">.  </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When </w:t>
      </w:r>
      <w:r>
        <w:rPr>
          <w:rFonts w:ascii="Arial" w:hAnsi="Arial" w:cs="Arial"/>
          <w:sz w:val="22"/>
          <w:szCs w:val="22"/>
        </w:rPr>
        <w:t>a valid</w:t>
      </w:r>
      <w:r w:rsidRPr="009C6087">
        <w:rPr>
          <w:rFonts w:ascii="Arial" w:hAnsi="Arial" w:cs="Arial"/>
          <w:sz w:val="22"/>
          <w:szCs w:val="22"/>
        </w:rPr>
        <w:t xml:space="preserve"> request is received at the OASIS Node, the TSIP assigns a unique ASSIGNMENT_REF value and queues the request with a time stamp. The STATUS for the request is QUEUED. The IMPACTED counter is initially set to 0. </w:t>
      </w:r>
      <w:r>
        <w:rPr>
          <w:rFonts w:ascii="Arial" w:hAnsi="Arial" w:cs="Arial"/>
          <w:sz w:val="22"/>
          <w:szCs w:val="22"/>
        </w:rPr>
        <w:t>REQUEST_TYPE must be specified. If the SELLER is not the Transmission Provider, REQUEST_TYPE must be one of RESALE, FULL_TRANSFER, or PART_TRANSFER.</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If the new request is modifying an existing transmission reservation, the Data Elements REQUEST_TYPE and RELATED_REF must be entered. RELATED_REF contains the ASSIGNMENT_REF for the transmission reservation being modified, and REQUEST_TYPE must be one of MATCHING, REDIRECT, DEFERRAL, RENEWAL, </w:t>
      </w:r>
      <w:r>
        <w:rPr>
          <w:rFonts w:ascii="Arial" w:hAnsi="Arial" w:cs="Arial"/>
          <w:sz w:val="22"/>
          <w:szCs w:val="22"/>
        </w:rPr>
        <w:t>RELINQ</w:t>
      </w:r>
      <w:r w:rsidRPr="009C6087">
        <w:rPr>
          <w:rFonts w:ascii="Arial" w:hAnsi="Arial" w:cs="Arial"/>
          <w:sz w:val="22"/>
          <w:szCs w:val="22"/>
        </w:rPr>
        <w:t>U</w:t>
      </w:r>
      <w:r>
        <w:rPr>
          <w:rFonts w:ascii="Arial" w:hAnsi="Arial" w:cs="Arial"/>
          <w:sz w:val="22"/>
          <w:szCs w:val="22"/>
        </w:rPr>
        <w:t xml:space="preserve">ISH, </w:t>
      </w:r>
      <w:r w:rsidRPr="009C6087">
        <w:rPr>
          <w:rFonts w:ascii="Arial" w:hAnsi="Arial" w:cs="Arial"/>
          <w:sz w:val="22"/>
          <w:szCs w:val="22"/>
        </w:rPr>
        <w:t xml:space="preserve">or a </w:t>
      </w:r>
      <w:r>
        <w:rPr>
          <w:rFonts w:ascii="Arial" w:hAnsi="Arial" w:cs="Arial"/>
          <w:sz w:val="22"/>
          <w:szCs w:val="22"/>
        </w:rPr>
        <w:t>Transmission</w:t>
      </w:r>
      <w:r w:rsidRPr="009C6087">
        <w:rPr>
          <w:rFonts w:ascii="Arial" w:hAnsi="Arial" w:cs="Arial"/>
          <w:sz w:val="22"/>
          <w:szCs w:val="22"/>
        </w:rPr>
        <w:t xml:space="preserve"> Provider registered value.</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Pr="009C6087"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Specification of a value YES in the PRECONFIRMED field authorizes the TSIP to automatically change the STATUS field in the </w:t>
      </w:r>
      <w:r w:rsidRPr="009C6087">
        <w:rPr>
          <w:rFonts w:ascii="Arial" w:hAnsi="Arial" w:cs="Arial"/>
          <w:b/>
          <w:i/>
          <w:sz w:val="22"/>
          <w:szCs w:val="22"/>
        </w:rPr>
        <w:t xml:space="preserve">transstatus </w:t>
      </w:r>
      <w:r w:rsidRPr="00473A73">
        <w:rPr>
          <w:rFonts w:ascii="Arial" w:hAnsi="Arial" w:cs="Arial"/>
          <w:sz w:val="22"/>
          <w:szCs w:val="22"/>
        </w:rPr>
        <w:t xml:space="preserve">OASIS </w:t>
      </w:r>
      <w:r w:rsidRPr="009C6087">
        <w:rPr>
          <w:rFonts w:ascii="Arial" w:hAnsi="Arial" w:cs="Arial"/>
          <w:sz w:val="22"/>
          <w:szCs w:val="22"/>
        </w:rPr>
        <w:t>Template to CONFIRMED when that request is ACCEPTED by the Seller.</w:t>
      </w:r>
    </w:p>
    <w:p w:rsidR="00E24E4E" w:rsidRDefault="00E24E4E" w:rsidP="00A351F6">
      <w:pPr>
        <w:autoSpaceDE w:val="0"/>
        <w:autoSpaceDN w:val="0"/>
        <w:adjustRightInd w:val="0"/>
        <w:ind w:left="1620"/>
        <w:jc w:val="both"/>
        <w:rPr>
          <w:rFonts w:ascii="Arial" w:hAnsi="Arial" w:cs="Arial"/>
          <w:color w:val="FF0000"/>
          <w:sz w:val="22"/>
          <w:szCs w:val="22"/>
        </w:rPr>
      </w:pPr>
    </w:p>
    <w:p w:rsidR="00E24E4E" w:rsidRDefault="00E24E4E" w:rsidP="00A351F6">
      <w:pPr>
        <w:autoSpaceDE w:val="0"/>
        <w:autoSpaceDN w:val="0"/>
        <w:adjustRightInd w:val="0"/>
        <w:ind w:left="1620"/>
        <w:jc w:val="both"/>
        <w:rPr>
          <w:rFonts w:ascii="Arial" w:hAnsi="Arial" w:cs="Arial"/>
          <w:sz w:val="22"/>
          <w:szCs w:val="22"/>
        </w:rPr>
      </w:pPr>
      <w:r w:rsidRPr="00424AA4">
        <w:rPr>
          <w:rFonts w:ascii="Arial" w:hAnsi="Arial" w:cs="Arial"/>
          <w:sz w:val="22"/>
          <w:szCs w:val="22"/>
        </w:rPr>
        <w:t>Specification of a value Y in the ROLLOVER_WAIVED field indicates to the Transmission Provider that the Transmission Customer is voluntarily waiving the conveyance of any potential on-going rollover (Renewal) rights that may otherwise be available in association with the requested service.</w:t>
      </w:r>
    </w:p>
    <w:p w:rsidR="00E24E4E" w:rsidRDefault="00E24E4E" w:rsidP="00A351F6">
      <w:pPr>
        <w:autoSpaceDE w:val="0"/>
        <w:autoSpaceDN w:val="0"/>
        <w:adjustRightInd w:val="0"/>
        <w:ind w:left="1620"/>
        <w:jc w:val="both"/>
        <w:rPr>
          <w:rFonts w:ascii="Arial" w:hAnsi="Arial" w:cs="Arial"/>
          <w:sz w:val="22"/>
          <w:szCs w:val="22"/>
        </w:rPr>
      </w:pPr>
    </w:p>
    <w:p w:rsidR="00E24E4E" w:rsidRPr="00660BF5" w:rsidRDefault="00E24E4E" w:rsidP="00A351F6">
      <w:pPr>
        <w:autoSpaceDE w:val="0"/>
        <w:autoSpaceDN w:val="0"/>
        <w:adjustRightInd w:val="0"/>
        <w:ind w:left="1620"/>
        <w:jc w:val="both"/>
        <w:rPr>
          <w:rFonts w:ascii="Arial" w:hAnsi="Arial" w:cs="Arial"/>
          <w:color w:val="FF0000"/>
          <w:sz w:val="22"/>
          <w:szCs w:val="22"/>
          <w:u w:val="single"/>
        </w:rPr>
      </w:pPr>
      <w:r>
        <w:rPr>
          <w:rFonts w:ascii="Arial" w:hAnsi="Arial" w:cs="Arial"/>
          <w:color w:val="FF0000"/>
          <w:sz w:val="22"/>
          <w:szCs w:val="22"/>
          <w:u w:val="single"/>
        </w:rPr>
        <w:t>If the request is a Coordinated Request, the Transmission Customer must submit the request with CG_STATUS set to the value of PROPOSED.  Otherwise, CG_STATUS must be null for all other requests.</w:t>
      </w:r>
    </w:p>
    <w:p w:rsidR="00E24E4E" w:rsidRPr="009C6087" w:rsidRDefault="00E24E4E" w:rsidP="00A351F6">
      <w:pPr>
        <w:autoSpaceDE w:val="0"/>
        <w:autoSpaceDN w:val="0"/>
        <w:adjustRightInd w:val="0"/>
        <w:jc w:val="both"/>
        <w:rPr>
          <w:rFonts w:ascii="Arial" w:hAnsi="Arial" w:cs="Arial"/>
          <w:sz w:val="22"/>
          <w:szCs w:val="22"/>
        </w:rPr>
      </w:pPr>
    </w:p>
    <w:p w:rsidR="00E24E4E" w:rsidRPr="004C0AC5" w:rsidRDefault="00E24E4E" w:rsidP="00A351F6">
      <w:pPr>
        <w:keepNext/>
        <w:keepLines/>
        <w:autoSpaceDE w:val="0"/>
        <w:autoSpaceDN w:val="0"/>
        <w:adjustRightInd w:val="0"/>
        <w:ind w:left="1620"/>
        <w:jc w:val="both"/>
        <w:rPr>
          <w:rFonts w:ascii="Arial" w:hAnsi="Arial" w:cs="Arial"/>
          <w:b/>
          <w:i/>
          <w:sz w:val="22"/>
          <w:szCs w:val="22"/>
        </w:rPr>
      </w:pPr>
      <w:r>
        <w:rPr>
          <w:rFonts w:ascii="Arial" w:hAnsi="Arial" w:cs="Arial"/>
          <w:sz w:val="22"/>
          <w:szCs w:val="22"/>
        </w:rPr>
        <w:t xml:space="preserve">OASIS </w:t>
      </w:r>
      <w:r w:rsidRPr="009C6087">
        <w:rPr>
          <w:rFonts w:ascii="Arial" w:hAnsi="Arial" w:cs="Arial"/>
          <w:sz w:val="22"/>
          <w:szCs w:val="22"/>
        </w:rPr>
        <w:t xml:space="preserve">Template: </w:t>
      </w:r>
      <w:r w:rsidRPr="004C0AC5">
        <w:rPr>
          <w:rFonts w:ascii="Arial" w:hAnsi="Arial" w:cs="Arial"/>
          <w:b/>
          <w:i/>
          <w:sz w:val="22"/>
          <w:szCs w:val="22"/>
        </w:rPr>
        <w:t>transrequest</w:t>
      </w:r>
    </w:p>
    <w:p w:rsidR="00E24E4E" w:rsidRPr="009C6087" w:rsidRDefault="00E24E4E" w:rsidP="00A351F6">
      <w:pPr>
        <w:keepNext/>
        <w:keepLines/>
        <w:autoSpaceDE w:val="0"/>
        <w:autoSpaceDN w:val="0"/>
        <w:adjustRightInd w:val="0"/>
        <w:ind w:left="1620"/>
        <w:jc w:val="both"/>
        <w:rPr>
          <w:rFonts w:ascii="Arial" w:hAnsi="Arial" w:cs="Arial"/>
          <w:b/>
          <w:sz w:val="22"/>
          <w:szCs w:val="22"/>
        </w:rPr>
      </w:pPr>
    </w:p>
    <w:p w:rsidR="00E24E4E" w:rsidRPr="009C6087" w:rsidRDefault="00E24E4E" w:rsidP="00A351F6">
      <w:pPr>
        <w:keepNext/>
        <w:keepLines/>
        <w:numPr>
          <w:ilvl w:val="0"/>
          <w:numId w:val="16"/>
        </w:numPr>
        <w:tabs>
          <w:tab w:val="clear" w:pos="2880"/>
          <w:tab w:val="num" w:pos="2340"/>
        </w:tabs>
        <w:autoSpaceDE w:val="0"/>
        <w:autoSpaceDN w:val="0"/>
        <w:adjustRightInd w:val="0"/>
        <w:ind w:left="1980" w:firstLine="0"/>
        <w:jc w:val="both"/>
        <w:rPr>
          <w:rFonts w:ascii="Arial" w:hAnsi="Arial" w:cs="Arial"/>
          <w:b/>
          <w:sz w:val="22"/>
          <w:szCs w:val="22"/>
        </w:rPr>
      </w:pPr>
      <w:r w:rsidRPr="009C6087">
        <w:rPr>
          <w:rFonts w:ascii="Arial" w:hAnsi="Arial" w:cs="Arial"/>
          <w:b/>
          <w:sz w:val="22"/>
          <w:szCs w:val="22"/>
        </w:rPr>
        <w:t>Input</w:t>
      </w:r>
    </w:p>
    <w:p w:rsidR="00E24E4E" w:rsidRPr="009C6087" w:rsidRDefault="00E24E4E" w:rsidP="00A351F6">
      <w:pPr>
        <w:keepNext/>
        <w:keepLines/>
        <w:tabs>
          <w:tab w:val="num" w:pos="2340"/>
        </w:tabs>
        <w:autoSpaceDE w:val="0"/>
        <w:autoSpaceDN w:val="0"/>
        <w:adjustRightInd w:val="0"/>
        <w:ind w:left="1980"/>
        <w:jc w:val="both"/>
        <w:rPr>
          <w:rFonts w:ascii="Arial" w:hAnsi="Arial" w:cs="Arial"/>
          <w:b/>
          <w:sz w:val="22"/>
          <w:szCs w:val="22"/>
        </w:rPr>
      </w:pP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CONTINUATION_FLAG</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SELLER_CODE (</w:t>
      </w:r>
      <w:r w:rsidRPr="00473A73">
        <w:rPr>
          <w:rFonts w:ascii="Arial" w:hAnsi="Arial" w:cs="Arial"/>
          <w:sz w:val="22"/>
          <w:szCs w:val="22"/>
          <w:highlight w:val="yellow"/>
        </w:rPr>
        <w:t>Transmission Provider</w:t>
      </w:r>
      <w:r w:rsidRPr="009C6087">
        <w:rPr>
          <w:rFonts w:ascii="Arial" w:hAnsi="Arial" w:cs="Arial"/>
          <w:sz w:val="22"/>
          <w:szCs w:val="22"/>
        </w:rPr>
        <w:t xml:space="preserve"> or Reseller)</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SELLER_DUNS</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PATH_NAME</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POINT_OF_RECEIPT</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POINT_OF_DELIVERY</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SOURCE</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SINK</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CAPACITY_REQUESTED</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SERVICE_INCREMENT</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TS_CLASS</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TS_TYPE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TS_PERIOD</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TS_WINDOW</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TS_SUBCLASS</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STATUS_NOTIFICATION</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START_TIME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STOP_TIME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BID_PRICE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PRECONFIRMED</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ANC_SVC_LINK</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POSTING_REF (Optionally set by </w:t>
      </w:r>
      <w:r>
        <w:rPr>
          <w:rFonts w:ascii="Arial" w:hAnsi="Arial" w:cs="Arial"/>
          <w:sz w:val="22"/>
          <w:szCs w:val="22"/>
        </w:rPr>
        <w:t xml:space="preserve">Transmission </w:t>
      </w:r>
      <w:r w:rsidRPr="009C6087">
        <w:rPr>
          <w:rFonts w:ascii="Arial" w:hAnsi="Arial" w:cs="Arial"/>
          <w:sz w:val="22"/>
          <w:szCs w:val="22"/>
        </w:rPr>
        <w:t>Customer)</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SALE_REF (Optionally set by </w:t>
      </w:r>
      <w:r>
        <w:rPr>
          <w:rFonts w:ascii="Arial" w:hAnsi="Arial" w:cs="Arial"/>
          <w:sz w:val="22"/>
          <w:szCs w:val="22"/>
        </w:rPr>
        <w:t xml:space="preserve">Transmission </w:t>
      </w:r>
      <w:r w:rsidRPr="009C6087">
        <w:rPr>
          <w:rFonts w:ascii="Arial" w:hAnsi="Arial" w:cs="Arial"/>
          <w:sz w:val="22"/>
          <w:szCs w:val="22"/>
        </w:rPr>
        <w:t>Customer)</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REQUEST_REF (Optionally set by </w:t>
      </w:r>
      <w:r>
        <w:rPr>
          <w:rFonts w:ascii="Arial" w:hAnsi="Arial" w:cs="Arial"/>
          <w:sz w:val="22"/>
          <w:szCs w:val="22"/>
        </w:rPr>
        <w:t xml:space="preserve">Transmission </w:t>
      </w:r>
      <w:r w:rsidRPr="009C6087">
        <w:rPr>
          <w:rFonts w:ascii="Arial" w:hAnsi="Arial" w:cs="Arial"/>
          <w:sz w:val="22"/>
          <w:szCs w:val="22"/>
        </w:rPr>
        <w:t>Customer)</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DEAL_REF (Optionally set by </w:t>
      </w:r>
      <w:r>
        <w:rPr>
          <w:rFonts w:ascii="Arial" w:hAnsi="Arial" w:cs="Arial"/>
          <w:sz w:val="22"/>
          <w:szCs w:val="22"/>
        </w:rPr>
        <w:t xml:space="preserve">Transmission </w:t>
      </w:r>
      <w:r w:rsidRPr="009C6087">
        <w:rPr>
          <w:rFonts w:ascii="Arial" w:hAnsi="Arial" w:cs="Arial"/>
          <w:sz w:val="22"/>
          <w:szCs w:val="22"/>
        </w:rPr>
        <w:t>Customer)</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CUSTOMER_COMMENTS</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REQUEST_TYPE (Required for request changes)</w:t>
      </w:r>
    </w:p>
    <w:p w:rsidR="00E24E4E"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RELATED_REF (Required for request changes)</w:t>
      </w:r>
    </w:p>
    <w:p w:rsidR="00E24E4E" w:rsidRDefault="00E24E4E" w:rsidP="00A351F6">
      <w:pPr>
        <w:tabs>
          <w:tab w:val="num" w:pos="2340"/>
        </w:tabs>
        <w:autoSpaceDE w:val="0"/>
        <w:autoSpaceDN w:val="0"/>
        <w:adjustRightInd w:val="0"/>
        <w:ind w:left="2340"/>
        <w:jc w:val="both"/>
        <w:rPr>
          <w:rFonts w:ascii="Arial" w:hAnsi="Arial" w:cs="Arial"/>
          <w:sz w:val="22"/>
          <w:szCs w:val="22"/>
        </w:rPr>
      </w:pPr>
      <w:r w:rsidRPr="00432ED6">
        <w:rPr>
          <w:rFonts w:ascii="Arial" w:hAnsi="Arial" w:cs="Arial"/>
          <w:sz w:val="22"/>
          <w:szCs w:val="22"/>
        </w:rPr>
        <w:t>ROLLOVER_WAIVED (Only applicable to Long-Term Firm Point-to-Point Transmission Service requests)</w:t>
      </w:r>
    </w:p>
    <w:p w:rsidR="00E24E4E"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CG_STATUS</w:t>
      </w:r>
    </w:p>
    <w:p w:rsidR="00E24E4E" w:rsidRDefault="00E24E4E" w:rsidP="00A351F6">
      <w:pPr>
        <w:tabs>
          <w:tab w:val="num" w:pos="2340"/>
        </w:tabs>
        <w:autoSpaceDE w:val="0"/>
        <w:autoSpaceDN w:val="0"/>
        <w:adjustRightInd w:val="0"/>
        <w:ind w:left="2340"/>
        <w:jc w:val="both"/>
        <w:rPr>
          <w:rFonts w:ascii="Arial" w:hAnsi="Arial" w:cs="Arial"/>
          <w:color w:val="FF0000"/>
          <w:sz w:val="22"/>
          <w:szCs w:val="22"/>
          <w:u w:val="single"/>
        </w:rPr>
      </w:pPr>
    </w:p>
    <w:p w:rsidR="00E24E4E" w:rsidRPr="00660BF5" w:rsidRDefault="00E24E4E" w:rsidP="00A351F6">
      <w:pPr>
        <w:tabs>
          <w:tab w:val="num" w:pos="2340"/>
        </w:tabs>
        <w:autoSpaceDE w:val="0"/>
        <w:autoSpaceDN w:val="0"/>
        <w:adjustRightInd w:val="0"/>
        <w:ind w:left="2340"/>
        <w:jc w:val="both"/>
        <w:rPr>
          <w:rFonts w:ascii="Arial" w:hAnsi="Arial" w:cs="Arial"/>
          <w:color w:val="FF0000"/>
          <w:sz w:val="22"/>
          <w:szCs w:val="22"/>
          <w:u w:val="single"/>
        </w:rPr>
      </w:pPr>
    </w:p>
    <w:p w:rsidR="00E24E4E" w:rsidRPr="00432ED6" w:rsidRDefault="00E24E4E" w:rsidP="00A351F6">
      <w:pPr>
        <w:tabs>
          <w:tab w:val="num" w:pos="2340"/>
        </w:tabs>
        <w:autoSpaceDE w:val="0"/>
        <w:autoSpaceDN w:val="0"/>
        <w:adjustRightInd w:val="0"/>
        <w:ind w:left="2340"/>
        <w:jc w:val="both"/>
        <w:rPr>
          <w:rFonts w:ascii="Arial" w:hAnsi="Arial" w:cs="Arial"/>
          <w:sz w:val="22"/>
          <w:szCs w:val="22"/>
        </w:rPr>
      </w:pPr>
    </w:p>
    <w:p w:rsidR="00E24E4E" w:rsidRPr="009C6087" w:rsidRDefault="00E24E4E" w:rsidP="00A351F6">
      <w:pPr>
        <w:tabs>
          <w:tab w:val="num" w:pos="2340"/>
        </w:tabs>
        <w:autoSpaceDE w:val="0"/>
        <w:autoSpaceDN w:val="0"/>
        <w:adjustRightInd w:val="0"/>
        <w:ind w:left="1980"/>
        <w:jc w:val="both"/>
        <w:rPr>
          <w:rFonts w:ascii="Arial" w:hAnsi="Arial" w:cs="Arial"/>
          <w:sz w:val="22"/>
          <w:szCs w:val="22"/>
        </w:rPr>
      </w:pPr>
    </w:p>
    <w:p w:rsidR="00E24E4E" w:rsidRPr="009C6087" w:rsidRDefault="00E24E4E" w:rsidP="00A351F6">
      <w:pPr>
        <w:keepNext/>
        <w:numPr>
          <w:ilvl w:val="0"/>
          <w:numId w:val="16"/>
        </w:numPr>
        <w:tabs>
          <w:tab w:val="clear" w:pos="2880"/>
          <w:tab w:val="num" w:pos="2340"/>
        </w:tabs>
        <w:autoSpaceDE w:val="0"/>
        <w:autoSpaceDN w:val="0"/>
        <w:adjustRightInd w:val="0"/>
        <w:ind w:left="1987" w:firstLine="0"/>
        <w:jc w:val="both"/>
        <w:rPr>
          <w:rFonts w:ascii="Arial" w:hAnsi="Arial" w:cs="Arial"/>
          <w:sz w:val="22"/>
          <w:szCs w:val="22"/>
        </w:rPr>
      </w:pPr>
      <w:r w:rsidRPr="009C6087">
        <w:rPr>
          <w:rFonts w:ascii="Arial" w:hAnsi="Arial" w:cs="Arial"/>
          <w:b/>
          <w:sz w:val="22"/>
          <w:szCs w:val="22"/>
        </w:rPr>
        <w:t xml:space="preserve">Response </w:t>
      </w:r>
      <w:r w:rsidRPr="009C6087">
        <w:rPr>
          <w:rFonts w:ascii="Arial" w:hAnsi="Arial" w:cs="Arial"/>
          <w:sz w:val="22"/>
          <w:szCs w:val="22"/>
        </w:rPr>
        <w:t>(acknowledgment)</w:t>
      </w:r>
    </w:p>
    <w:p w:rsidR="00E24E4E" w:rsidRPr="009C6087" w:rsidRDefault="00E24E4E" w:rsidP="00A351F6">
      <w:pPr>
        <w:keepNext/>
        <w:tabs>
          <w:tab w:val="num" w:pos="2340"/>
        </w:tabs>
        <w:autoSpaceDE w:val="0"/>
        <w:autoSpaceDN w:val="0"/>
        <w:adjustRightInd w:val="0"/>
        <w:ind w:left="1987"/>
        <w:jc w:val="both"/>
        <w:rPr>
          <w:rFonts w:ascii="Arial" w:hAnsi="Arial" w:cs="Arial"/>
          <w:sz w:val="22"/>
          <w:szCs w:val="22"/>
        </w:rPr>
      </w:pP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RECORD_STATUS</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CONTINUATION_FLAG</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ASSIGNMENT_REF (assigned by TSIP)</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SELLER_CODE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SELLER_DUNS</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PATH_NAME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POINT_OF_RECEIPT</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POINT_OF_DELIVERY</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SOURCE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SINK</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CAPACITY_REQUESTED</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SERVICE_INCREMENT</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TS_CLASS</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TS_TYPE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TS_PERIOD</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TS_WINDOW</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TS_SUBCLASS</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STATUS_NOTIFICATION</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START_TIME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STOP_TIME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BID_PRICE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PRECONFIRMED</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ANC_SVC_LINK</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POSTING_REF</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SALE_REF</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REQUEST_REF</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DEAL_REF</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CUSTOMER_COMMENTS</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REQUEST_TYPE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RELATED_REF</w:t>
      </w:r>
    </w:p>
    <w:p w:rsidR="00E24E4E" w:rsidRDefault="00E24E4E" w:rsidP="00A351F6">
      <w:pPr>
        <w:autoSpaceDE w:val="0"/>
        <w:autoSpaceDN w:val="0"/>
        <w:adjustRightInd w:val="0"/>
        <w:ind w:left="2340"/>
        <w:jc w:val="both"/>
        <w:rPr>
          <w:rFonts w:ascii="Arial" w:hAnsi="Arial" w:cs="Arial"/>
          <w:sz w:val="22"/>
          <w:szCs w:val="22"/>
        </w:rPr>
      </w:pPr>
      <w:r w:rsidRPr="00424AA4">
        <w:rPr>
          <w:rFonts w:ascii="Arial" w:hAnsi="Arial" w:cs="Arial"/>
          <w:sz w:val="22"/>
          <w:szCs w:val="22"/>
        </w:rPr>
        <w:t>ROLLOVER_WAIVED</w:t>
      </w:r>
    </w:p>
    <w:p w:rsidR="00E24E4E"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CG_STATUS</w:t>
      </w:r>
    </w:p>
    <w:p w:rsidR="00E24E4E"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ERROR_MESSAGE</w:t>
      </w:r>
    </w:p>
    <w:p w:rsidR="00E24E4E" w:rsidRDefault="00E24E4E" w:rsidP="00A351F6">
      <w:pPr>
        <w:tabs>
          <w:tab w:val="num" w:pos="2340"/>
        </w:tabs>
        <w:autoSpaceDE w:val="0"/>
        <w:autoSpaceDN w:val="0"/>
        <w:adjustRightInd w:val="0"/>
        <w:ind w:left="2340"/>
        <w:jc w:val="both"/>
        <w:rPr>
          <w:rFonts w:ascii="Arial" w:hAnsi="Arial" w:cs="Arial"/>
          <w:sz w:val="22"/>
          <w:szCs w:val="22"/>
        </w:rPr>
      </w:pPr>
    </w:p>
    <w:p w:rsidR="00E24E4E" w:rsidRDefault="00E24E4E" w:rsidP="00A351F6">
      <w:pPr>
        <w:autoSpaceDE w:val="0"/>
        <w:autoSpaceDN w:val="0"/>
        <w:adjustRightInd w:val="0"/>
        <w:ind w:left="1620" w:hanging="1620"/>
        <w:rPr>
          <w:rFonts w:ascii="Arial" w:hAnsi="Arial" w:cs="Arial"/>
          <w:b/>
          <w:bCs/>
          <w:sz w:val="22"/>
          <w:szCs w:val="22"/>
        </w:rPr>
      </w:pPr>
    </w:p>
    <w:p w:rsidR="00E24E4E" w:rsidRDefault="00E24E4E" w:rsidP="00A351F6">
      <w:pPr>
        <w:autoSpaceDE w:val="0"/>
        <w:autoSpaceDN w:val="0"/>
        <w:adjustRightInd w:val="0"/>
        <w:ind w:left="1620" w:hanging="1620"/>
        <w:rPr>
          <w:rFonts w:ascii="ArialMT" w:hAnsi="ArialMT" w:cs="ArialMT"/>
          <w:sz w:val="22"/>
          <w:szCs w:val="22"/>
        </w:rPr>
      </w:pPr>
      <w:r>
        <w:rPr>
          <w:rFonts w:ascii="Arial" w:hAnsi="Arial" w:cs="Arial"/>
          <w:b/>
          <w:bCs/>
          <w:sz w:val="22"/>
          <w:szCs w:val="22"/>
        </w:rPr>
        <w:t xml:space="preserve">002-4.3.6.2 </w:t>
      </w:r>
      <w:r>
        <w:rPr>
          <w:rFonts w:ascii="Arial" w:hAnsi="Arial" w:cs="Arial"/>
          <w:b/>
          <w:bCs/>
          <w:sz w:val="22"/>
          <w:szCs w:val="22"/>
        </w:rPr>
        <w:tab/>
      </w:r>
      <w:r>
        <w:rPr>
          <w:rFonts w:ascii="ArialMT" w:hAnsi="ArialMT" w:cs="ArialMT"/>
          <w:sz w:val="22"/>
          <w:szCs w:val="22"/>
        </w:rPr>
        <w:t xml:space="preserve">Status of Customer Purchase Request/Reservation (transstatus) </w:t>
      </w:r>
    </w:p>
    <w:p w:rsidR="00E24E4E" w:rsidRDefault="00E24E4E" w:rsidP="00A351F6">
      <w:pPr>
        <w:autoSpaceDE w:val="0"/>
        <w:autoSpaceDN w:val="0"/>
        <w:adjustRightInd w:val="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The </w:t>
      </w:r>
      <w:r>
        <w:rPr>
          <w:rFonts w:ascii="Arial" w:hAnsi="Arial" w:cs="Arial"/>
          <w:b/>
          <w:bCs/>
          <w:sz w:val="22"/>
          <w:szCs w:val="22"/>
        </w:rPr>
        <w:t xml:space="preserve">Status of Customer Purchase Request/Reservation </w:t>
      </w:r>
      <w:r>
        <w:rPr>
          <w:rFonts w:ascii="ArialMT" w:hAnsi="ArialMT" w:cs="ArialMT"/>
          <w:sz w:val="22"/>
          <w:szCs w:val="22"/>
        </w:rPr>
        <w:t>(</w:t>
      </w:r>
      <w:r>
        <w:rPr>
          <w:rFonts w:ascii="Arial" w:hAnsi="Arial" w:cs="Arial"/>
          <w:b/>
          <w:bCs/>
          <w:i/>
          <w:iCs/>
          <w:sz w:val="22"/>
          <w:szCs w:val="22"/>
        </w:rPr>
        <w:t>transstatus</w:t>
      </w:r>
      <w:r>
        <w:rPr>
          <w:rFonts w:ascii="ArialMT" w:hAnsi="ArialMT" w:cs="ArialMT"/>
          <w:sz w:val="22"/>
          <w:szCs w:val="22"/>
        </w:rPr>
        <w:t xml:space="preserve">) is provided upon the request of any Customer or Provider to indicate the current status of one or more reservation records. Users may also view any transaction's status. However, the SOURCE and SINK may be masked for User requests until Transmission Providers must make source and sink information available at the time the request status posting is updated to show that a transmission request is confirmed. </w:t>
      </w: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r>
        <w:rPr>
          <w:rFonts w:ascii="ArialMT" w:hAnsi="ArialMT" w:cs="ArialMT"/>
          <w:sz w:val="22"/>
          <w:szCs w:val="22"/>
        </w:rPr>
        <w:t>Continuation records may be returned in association with a transmission reservation to convey information regarding: 1) sale or assignment of transmission rights on the secondary market (reassignments), 2) profiled requests, or 3) service over multiple paths. Each continuation record associated with a transmission reservation shall be identified by the CONTINUATION_FLAG Data Element set to 'Y' and include the ASSIGNMENT_REF Data Element.</w:t>
      </w: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When a transmission reservation request acquires its rights to transmission service as the result of a sale or assignment of transmission rights on the secondary market, the identity of the original reservation, capacity, and time interval over which rights are assigned to the new reservation are defined by the Data Elements REASSIGNED_REF, REASSIGNED_CAPACITY, REASSIGNED_START_TIME, and REASSIGNED_STOP_TIME. These Data Elements will be returned in continuation records when more than one set of reassignment information is associated with a reservation. </w:t>
      </w: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If the transmission reservation has an associated profile, either as a result of the Transmission Customer’s submission of CAPACITY_REQUESTED and/or BID_PRICE varying over time (support for Customer reservation profiles is at the discretion of the Provider or the Seller’s offering of partial service or negotiation of price, the set of data elements for START_TIME, STOP_TIME, CAPACITY_REQUESTED, BID_PRICE, CAPACITY_GRANTED, OFFER_PRICE and CEILING_PRICE will be returned in continuation records for each segment of the request/reservation profile. </w:t>
      </w: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If the Provider supports reservations submitted on multiple paths, continuation records specifying PATH_NAME, POINT_OF_RECEIPT, and POINT_OF_DELIVERY associated with the reservation would be returned in continuation records. </w:t>
      </w: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The AFFILIATE_FLAG will be set by the TSIP to indicate whether or not the Customer is an affiliate of the Primary Provider. The NEGOTIATED_PRICE_FLAG will be set by the TSIP to indicate whether the OFFER_PRICE is higher, lower, or the same as the BID_PRICE. Any time that a confirmed transmission reservation's rights to schedule up to the amount of CAPACITY_GRANTED is reduced, either due to secondary market sales, partial displacements, Provider initiated "recalls" of capacity, etc., the IMPACTED Data Element shall be incremented. Specific information regarding the MW level and reason for reduction in reserved capacity is viewable using the </w:t>
      </w:r>
      <w:r>
        <w:rPr>
          <w:rFonts w:ascii="Arial" w:hAnsi="Arial" w:cs="Arial"/>
          <w:b/>
          <w:bCs/>
          <w:i/>
          <w:iCs/>
          <w:sz w:val="22"/>
          <w:szCs w:val="22"/>
        </w:rPr>
        <w:t xml:space="preserve">reduction </w:t>
      </w:r>
      <w:r>
        <w:rPr>
          <w:rFonts w:ascii="ArialMT" w:hAnsi="ArialMT" w:cs="ArialMT"/>
          <w:sz w:val="22"/>
          <w:szCs w:val="22"/>
        </w:rPr>
        <w:t xml:space="preserve">Template. </w:t>
      </w: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The PRIMARY_PROVIDER_APPROVAL data element is set by the Primary Provider to indicate their approval of PART_TRANSFER and FULL_TRANSFER requests. In all other types of transmission requests, this element will be null. </w:t>
      </w: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The PRIMARY_PROVIDER_PROVISIONS data element is set to ‘Y’ by the Primary Provider when certain provisions are imposed on the reservation that may be viewed by issuing a query for the </w:t>
      </w:r>
      <w:r>
        <w:rPr>
          <w:rFonts w:ascii="Arial" w:hAnsi="Arial" w:cs="Arial"/>
          <w:b/>
          <w:bCs/>
          <w:i/>
          <w:iCs/>
          <w:sz w:val="22"/>
          <w:szCs w:val="22"/>
        </w:rPr>
        <w:t xml:space="preserve">rollover </w:t>
      </w:r>
      <w:r>
        <w:rPr>
          <w:rFonts w:ascii="ArialMT" w:hAnsi="ArialMT" w:cs="ArialMT"/>
          <w:sz w:val="22"/>
          <w:szCs w:val="22"/>
        </w:rPr>
        <w:t xml:space="preserve">and </w:t>
      </w:r>
      <w:r>
        <w:rPr>
          <w:rFonts w:ascii="Arial" w:hAnsi="Arial" w:cs="Arial"/>
          <w:b/>
          <w:bCs/>
          <w:i/>
          <w:iCs/>
          <w:sz w:val="22"/>
          <w:szCs w:val="22"/>
        </w:rPr>
        <w:t xml:space="preserve">cco </w:t>
      </w:r>
      <w:r>
        <w:rPr>
          <w:rFonts w:ascii="ArialMT" w:hAnsi="ArialMT" w:cs="ArialMT"/>
          <w:sz w:val="22"/>
          <w:szCs w:val="22"/>
        </w:rPr>
        <w:t>templates, otherwise null shall be used.</w:t>
      </w:r>
    </w:p>
    <w:p w:rsidR="00E24E4E" w:rsidRDefault="00E24E4E" w:rsidP="00A351F6">
      <w:pPr>
        <w:autoSpaceDE w:val="0"/>
        <w:autoSpaceDN w:val="0"/>
        <w:adjustRightInd w:val="0"/>
        <w:ind w:left="1620"/>
        <w:rPr>
          <w:rFonts w:ascii="ArialMT" w:hAnsi="ArialMT" w:cs="ArialMT"/>
          <w:sz w:val="22"/>
          <w:szCs w:val="22"/>
        </w:rPr>
      </w:pPr>
    </w:p>
    <w:p w:rsidR="00E24E4E" w:rsidRPr="00905570" w:rsidRDefault="00E24E4E" w:rsidP="00A351F6">
      <w:pPr>
        <w:autoSpaceDE w:val="0"/>
        <w:autoSpaceDN w:val="0"/>
        <w:adjustRightInd w:val="0"/>
        <w:ind w:left="1620"/>
        <w:jc w:val="both"/>
        <w:rPr>
          <w:rFonts w:ascii="Arial" w:hAnsi="Arial" w:cs="Arial"/>
          <w:color w:val="FF0000"/>
          <w:sz w:val="22"/>
          <w:szCs w:val="22"/>
          <w:u w:val="single"/>
        </w:rPr>
      </w:pPr>
      <w:r>
        <w:rPr>
          <w:rFonts w:ascii="Arial" w:hAnsi="Arial" w:cs="Arial"/>
          <w:color w:val="FF0000"/>
          <w:sz w:val="22"/>
          <w:szCs w:val="22"/>
          <w:u w:val="single"/>
        </w:rPr>
        <w:t xml:space="preserve">Specification of a value of PROPOSED or ATTESTED in the CG_STATUS field </w:t>
      </w:r>
      <w:r w:rsidRPr="00905570">
        <w:rPr>
          <w:rFonts w:ascii="Arial" w:hAnsi="Arial" w:cs="Arial"/>
          <w:color w:val="FF0000"/>
          <w:sz w:val="22"/>
          <w:szCs w:val="22"/>
          <w:u w:val="single"/>
        </w:rPr>
        <w:t>indicates that the Transmission Custo</w:t>
      </w:r>
      <w:r>
        <w:rPr>
          <w:rFonts w:ascii="Arial" w:hAnsi="Arial" w:cs="Arial"/>
          <w:color w:val="FF0000"/>
          <w:sz w:val="22"/>
          <w:szCs w:val="22"/>
          <w:u w:val="single"/>
        </w:rPr>
        <w:t xml:space="preserve">mer is associating the requested </w:t>
      </w:r>
      <w:r w:rsidRPr="00905570">
        <w:rPr>
          <w:rFonts w:ascii="Arial" w:hAnsi="Arial" w:cs="Arial"/>
          <w:color w:val="FF0000"/>
          <w:sz w:val="22"/>
          <w:szCs w:val="22"/>
          <w:u w:val="single"/>
        </w:rPr>
        <w:t>service with a Coordinated Group</w:t>
      </w:r>
      <w:r>
        <w:rPr>
          <w:rFonts w:ascii="Arial" w:hAnsi="Arial" w:cs="Arial"/>
          <w:color w:val="FF0000"/>
          <w:sz w:val="22"/>
          <w:szCs w:val="22"/>
          <w:u w:val="single"/>
        </w:rPr>
        <w:t xml:space="preserve"> for coordination of service across multiple Transmission Providers, i.e., a Coordinated Request</w:t>
      </w:r>
      <w:r w:rsidRPr="00905570">
        <w:rPr>
          <w:rFonts w:ascii="Arial" w:hAnsi="Arial" w:cs="Arial"/>
          <w:color w:val="FF0000"/>
          <w:sz w:val="22"/>
          <w:szCs w:val="22"/>
          <w:u w:val="single"/>
        </w:rPr>
        <w:t>.</w:t>
      </w:r>
      <w:r>
        <w:rPr>
          <w:rFonts w:ascii="Arial" w:hAnsi="Arial" w:cs="Arial"/>
          <w:color w:val="FF0000"/>
          <w:sz w:val="22"/>
          <w:szCs w:val="22"/>
          <w:u w:val="single"/>
        </w:rPr>
        <w:t xml:space="preserve">  When initially submitted with a CG_STATUS of PROPOSED, the CG_DEADLINE data element shall be set to a value 24 hours after the request’s TIME_QUEUED.</w:t>
      </w: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MT" w:hAnsi="ArialMT" w:cs="ArialMT"/>
          <w:sz w:val="22"/>
          <w:szCs w:val="22"/>
        </w:rPr>
      </w:pPr>
    </w:p>
    <w:p w:rsidR="00E24E4E" w:rsidRDefault="00E24E4E" w:rsidP="00A351F6">
      <w:pPr>
        <w:autoSpaceDE w:val="0"/>
        <w:autoSpaceDN w:val="0"/>
        <w:adjustRightInd w:val="0"/>
        <w:ind w:left="1620"/>
        <w:rPr>
          <w:rFonts w:ascii="Arial" w:hAnsi="Arial" w:cs="Arial"/>
          <w:b/>
          <w:bCs/>
          <w:sz w:val="22"/>
          <w:szCs w:val="22"/>
        </w:rPr>
      </w:pPr>
      <w:r>
        <w:rPr>
          <w:rFonts w:ascii="ArialMT" w:hAnsi="ArialMT" w:cs="ArialMT"/>
          <w:sz w:val="22"/>
          <w:szCs w:val="22"/>
        </w:rPr>
        <w:t xml:space="preserve">Template: </w:t>
      </w:r>
      <w:r>
        <w:rPr>
          <w:rFonts w:ascii="Arial" w:hAnsi="Arial" w:cs="Arial"/>
          <w:b/>
          <w:bCs/>
          <w:sz w:val="22"/>
          <w:szCs w:val="22"/>
        </w:rPr>
        <w:t>transstatus</w:t>
      </w:r>
    </w:p>
    <w:p w:rsidR="00E24E4E" w:rsidRDefault="00E24E4E" w:rsidP="00A351F6">
      <w:pPr>
        <w:autoSpaceDE w:val="0"/>
        <w:autoSpaceDN w:val="0"/>
        <w:adjustRightInd w:val="0"/>
        <w:rPr>
          <w:rFonts w:ascii="Arial" w:hAnsi="Arial" w:cs="Arial"/>
          <w:b/>
          <w:bCs/>
          <w:sz w:val="22"/>
          <w:szCs w:val="22"/>
        </w:rPr>
      </w:pPr>
    </w:p>
    <w:p w:rsidR="00E24E4E" w:rsidRDefault="00E24E4E" w:rsidP="00A351F6">
      <w:pPr>
        <w:numPr>
          <w:ilvl w:val="0"/>
          <w:numId w:val="18"/>
        </w:numPr>
        <w:autoSpaceDE w:val="0"/>
        <w:autoSpaceDN w:val="0"/>
        <w:adjustRightInd w:val="0"/>
        <w:ind w:left="2340"/>
        <w:rPr>
          <w:rFonts w:ascii="Arial" w:hAnsi="Arial" w:cs="Arial"/>
          <w:b/>
          <w:bCs/>
          <w:sz w:val="22"/>
          <w:szCs w:val="22"/>
        </w:rPr>
      </w:pPr>
      <w:r>
        <w:rPr>
          <w:rFonts w:ascii="Arial" w:hAnsi="Arial" w:cs="Arial"/>
          <w:b/>
          <w:bCs/>
          <w:sz w:val="22"/>
          <w:szCs w:val="22"/>
        </w:rPr>
        <w:t>Query</w:t>
      </w:r>
    </w:p>
    <w:p w:rsidR="00E24E4E" w:rsidRDefault="00E24E4E" w:rsidP="00A351F6">
      <w:pPr>
        <w:autoSpaceDE w:val="0"/>
        <w:autoSpaceDN w:val="0"/>
        <w:adjustRightInd w:val="0"/>
        <w:ind w:left="2340"/>
        <w:rPr>
          <w:rFonts w:ascii="Arial" w:hAnsi="Arial" w:cs="Arial"/>
          <w:b/>
          <w:bCs/>
          <w:sz w:val="22"/>
          <w:szCs w:val="22"/>
        </w:rPr>
      </w:pPr>
      <w:r>
        <w:rPr>
          <w:rFonts w:ascii="Arial" w:hAnsi="Arial" w:cs="Arial"/>
          <w:b/>
          <w:bCs/>
          <w:sz w:val="22"/>
          <w:szCs w:val="22"/>
        </w:rPr>
        <w:t xml:space="preserve">  </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SELLER_CODE*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SELLER_DUNS*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CUSTOMER_CODE*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CUSTOMER_DUNS*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PATH_NAME*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POINT_OF_RECEIPT*</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POINT_OF_DELIVERY*</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SERVICE_INCREMENT*</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TS_CLASS*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TS_TYPE*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TS_PERIOD*</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TS_WINDOW*</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TS_SUBCLASS*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STATUS*</w:t>
      </w:r>
    </w:p>
    <w:p w:rsidR="00E24E4E" w:rsidRPr="00CC0F33"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CG_STATUS*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START_TIME (Beginning time of service)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STOP_TIME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START_TIME_QUEUED (Beginning time queue)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STOP_TIME_QUEUED</w:t>
      </w:r>
    </w:p>
    <w:p w:rsidR="00E24E4E" w:rsidRDefault="00E24E4E" w:rsidP="00A351F6">
      <w:pPr>
        <w:tabs>
          <w:tab w:val="num" w:pos="-2610"/>
        </w:tabs>
        <w:autoSpaceDE w:val="0"/>
        <w:autoSpaceDN w:val="0"/>
        <w:adjustRightInd w:val="0"/>
        <w:ind w:left="2340"/>
        <w:jc w:val="both"/>
        <w:rPr>
          <w:rFonts w:ascii="ArialMT" w:hAnsi="ArialMT" w:cs="ArialMT"/>
          <w:sz w:val="22"/>
          <w:szCs w:val="22"/>
        </w:rPr>
      </w:pPr>
      <w:r>
        <w:rPr>
          <w:rFonts w:ascii="ArialMT" w:hAnsi="ArialMT" w:cs="ArialMT"/>
          <w:sz w:val="22"/>
          <w:szCs w:val="22"/>
        </w:rPr>
        <w:t>NEGOTIATED_PRICE_FLAG</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ASSIGNMENT_REF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REASSIGNED_REF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RELATED_REF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SALE_REF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REQUEST_REF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DEAL_REF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COMPETING_REQUEST_FLAG</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TIME_OF_LAST_UPDATE</w:t>
      </w:r>
    </w:p>
    <w:p w:rsidR="00E24E4E" w:rsidRDefault="00E24E4E" w:rsidP="00A351F6">
      <w:pPr>
        <w:autoSpaceDE w:val="0"/>
        <w:autoSpaceDN w:val="0"/>
        <w:adjustRightInd w:val="0"/>
        <w:ind w:left="2340"/>
        <w:rPr>
          <w:rFonts w:ascii="ArialMT" w:hAnsi="ArialMT" w:cs="ArialMT"/>
          <w:sz w:val="22"/>
          <w:szCs w:val="22"/>
        </w:rPr>
      </w:pPr>
    </w:p>
    <w:p w:rsidR="00E24E4E" w:rsidRDefault="00E24E4E" w:rsidP="00A351F6">
      <w:pPr>
        <w:numPr>
          <w:ilvl w:val="0"/>
          <w:numId w:val="18"/>
        </w:numPr>
        <w:autoSpaceDE w:val="0"/>
        <w:autoSpaceDN w:val="0"/>
        <w:adjustRightInd w:val="0"/>
        <w:ind w:left="2340"/>
        <w:rPr>
          <w:rFonts w:ascii="Arial" w:hAnsi="Arial" w:cs="Arial"/>
          <w:b/>
          <w:bCs/>
          <w:sz w:val="22"/>
          <w:szCs w:val="22"/>
        </w:rPr>
      </w:pPr>
      <w:r>
        <w:rPr>
          <w:rFonts w:ascii="Arial" w:hAnsi="Arial" w:cs="Arial"/>
          <w:b/>
          <w:bCs/>
          <w:sz w:val="22"/>
          <w:szCs w:val="22"/>
        </w:rPr>
        <w:t>Response</w:t>
      </w:r>
    </w:p>
    <w:p w:rsidR="00E24E4E" w:rsidRDefault="00E24E4E" w:rsidP="00A351F6">
      <w:pPr>
        <w:autoSpaceDE w:val="0"/>
        <w:autoSpaceDN w:val="0"/>
        <w:adjustRightInd w:val="0"/>
        <w:ind w:left="2340"/>
        <w:rPr>
          <w:rFonts w:ascii="Arial" w:hAnsi="Arial" w:cs="Arial"/>
          <w:b/>
          <w:bCs/>
          <w:sz w:val="22"/>
          <w:szCs w:val="22"/>
        </w:rPr>
      </w:pP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CONTINUATION_FLAG</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ASSIGNMENT_REF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SELLER_CODE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SELLER_DUNS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CUSTOMER_CODE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CUSTOMER_DUNS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AFFILIATE_FLAG (Set by TSIP)</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PATH_NAME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POINT_OF_RECEIPT</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POINT_OF_DELIVERY</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SOURCE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SINK</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CAPACITY_REQUESTED</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CAPACITY_GRANTED</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SERVICE_INCREMENT</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TS_CLASS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TS_TYPE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TS_PERIOD</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TS_WINDOW</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TS_SUBCLASS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NERC_CURTAILMENT_PRIORITY</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OTHER_CURTAILMENT_PRIORITY</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START_TIME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STOP_TIME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CEILING_PRICE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OFFER_PRICE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BID_PRICE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PRICE_UNITS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PRECONFIRMED</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ANC_SVC_LINK</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ANC_SVC_REQ</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POSTING_REF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SALE_REF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REQUEST_REF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DEAL_REF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IMPACTED (Greater than 0, if another reservation impacts this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reservation)</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COMPETING_REQUEST_FLAG</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REQUEST_TYPE</w:t>
      </w:r>
    </w:p>
    <w:p w:rsidR="00E24E4E" w:rsidRDefault="00E24E4E" w:rsidP="00A351F6">
      <w:pPr>
        <w:tabs>
          <w:tab w:val="num" w:pos="2340"/>
        </w:tabs>
        <w:autoSpaceDE w:val="0"/>
        <w:autoSpaceDN w:val="0"/>
        <w:adjustRightInd w:val="0"/>
        <w:ind w:left="2340"/>
        <w:jc w:val="both"/>
        <w:rPr>
          <w:rFonts w:ascii="ArialMT" w:hAnsi="ArialMT" w:cs="ArialMT"/>
          <w:sz w:val="22"/>
          <w:szCs w:val="22"/>
        </w:rPr>
      </w:pPr>
      <w:r>
        <w:rPr>
          <w:rFonts w:ascii="ArialMT" w:hAnsi="ArialMT" w:cs="ArialMT"/>
          <w:sz w:val="22"/>
          <w:szCs w:val="22"/>
        </w:rPr>
        <w:t>RELATED_REF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NEGOTIATED_PRICE_FLAG ("L" if Seller accepted Price is lower than</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 xml:space="preserve">OFFER_PRICE in </w:t>
      </w:r>
      <w:r>
        <w:rPr>
          <w:rFonts w:ascii="Arial" w:hAnsi="Arial" w:cs="Arial"/>
          <w:i/>
          <w:iCs/>
          <w:sz w:val="22"/>
          <w:szCs w:val="22"/>
        </w:rPr>
        <w:t xml:space="preserve">transoffering </w:t>
      </w:r>
      <w:r>
        <w:rPr>
          <w:rFonts w:ascii="ArialMT" w:hAnsi="ArialMT" w:cs="ArialMT"/>
          <w:sz w:val="22"/>
          <w:szCs w:val="22"/>
        </w:rPr>
        <w:t>Template; "H" if higher; otherwise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blank)</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STATUS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STATUS_NOTIFICATION</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STATUS_COMMENTS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TIME_QUEUED</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RESPONSE_TIME_LIMIT</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TIME_OF_LAST_UPDATE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PRIMARY_PROVIDER_COMMENTS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SELLER_COMMENTS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CUSTOMER_COMMENTS</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SELLER_NAME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SELLER_PHONE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SELLER_FAX</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SELLER_EMAIL</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CUSTOMER_NAME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CUSTOMER_PHONE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CUSTOMER_FAX</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CUSTOMER_EMAIL</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REASSIGNED_REF</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REASSIGNED_CAPACITY (Capacity from each previous transaction)</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REASSIGNED_START_TIME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REASSIGNED_STOP_TIME</w:t>
      </w:r>
    </w:p>
    <w:p w:rsidR="00E24E4E" w:rsidRDefault="00E24E4E" w:rsidP="00A351F6">
      <w:pPr>
        <w:autoSpaceDE w:val="0"/>
        <w:autoSpaceDN w:val="0"/>
        <w:adjustRightInd w:val="0"/>
        <w:ind w:left="2340"/>
        <w:rPr>
          <w:rFonts w:ascii="ArialMT" w:hAnsi="ArialMT" w:cs="ArialMT"/>
          <w:sz w:val="22"/>
          <w:szCs w:val="22"/>
        </w:rPr>
      </w:pPr>
      <w:r>
        <w:rPr>
          <w:rFonts w:ascii="ArialMT" w:hAnsi="ArialMT" w:cs="ArialMT"/>
          <w:sz w:val="22"/>
          <w:szCs w:val="22"/>
        </w:rPr>
        <w:t>PRIMARY_PROVIDER_APPROVAL</w:t>
      </w:r>
    </w:p>
    <w:p w:rsidR="00E24E4E" w:rsidRDefault="00E24E4E" w:rsidP="00A351F6">
      <w:pPr>
        <w:tabs>
          <w:tab w:val="num" w:pos="2340"/>
        </w:tabs>
        <w:autoSpaceDE w:val="0"/>
        <w:autoSpaceDN w:val="0"/>
        <w:adjustRightInd w:val="0"/>
        <w:ind w:left="2340"/>
        <w:jc w:val="both"/>
        <w:rPr>
          <w:rFonts w:ascii="ArialMT" w:hAnsi="ArialMT" w:cs="ArialMT"/>
          <w:sz w:val="22"/>
          <w:szCs w:val="22"/>
        </w:rPr>
      </w:pPr>
      <w:r>
        <w:rPr>
          <w:rFonts w:ascii="ArialMT" w:hAnsi="ArialMT" w:cs="ArialMT"/>
          <w:sz w:val="22"/>
          <w:szCs w:val="22"/>
        </w:rPr>
        <w:t>PRIMARY_PROVIDER_PROVISIONS</w:t>
      </w:r>
    </w:p>
    <w:p w:rsidR="00E24E4E" w:rsidRDefault="00E24E4E" w:rsidP="00A351F6">
      <w:pPr>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CG_STATUS</w:t>
      </w:r>
    </w:p>
    <w:p w:rsidR="00E24E4E" w:rsidRDefault="00E24E4E" w:rsidP="00A351F6">
      <w:pPr>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CG_DEADLINE</w:t>
      </w:r>
    </w:p>
    <w:p w:rsidR="00E24E4E" w:rsidRDefault="00E24E4E" w:rsidP="00A351F6">
      <w:pPr>
        <w:autoSpaceDE w:val="0"/>
        <w:autoSpaceDN w:val="0"/>
        <w:adjustRightInd w:val="0"/>
        <w:ind w:left="2340"/>
        <w:jc w:val="both"/>
        <w:rPr>
          <w:rFonts w:ascii="Arial" w:hAnsi="Arial" w:cs="Arial"/>
          <w:color w:val="FF0000"/>
          <w:sz w:val="22"/>
          <w:szCs w:val="22"/>
          <w:u w:val="single"/>
        </w:rPr>
      </w:pPr>
    </w:p>
    <w:p w:rsidR="00E24E4E" w:rsidRDefault="00E24E4E" w:rsidP="00A351F6">
      <w:pPr>
        <w:autoSpaceDE w:val="0"/>
        <w:autoSpaceDN w:val="0"/>
        <w:adjustRightInd w:val="0"/>
        <w:ind w:left="1560" w:hanging="1560"/>
        <w:jc w:val="both"/>
        <w:rPr>
          <w:rFonts w:ascii="Arial" w:hAnsi="Arial" w:cs="Arial"/>
          <w:color w:val="FF0000"/>
          <w:sz w:val="22"/>
          <w:szCs w:val="22"/>
          <w:u w:val="single"/>
        </w:rPr>
      </w:pPr>
    </w:p>
    <w:p w:rsidR="00E24E4E" w:rsidRPr="006D134B" w:rsidRDefault="00E24E4E" w:rsidP="00A351F6">
      <w:pPr>
        <w:keepNext/>
        <w:autoSpaceDE w:val="0"/>
        <w:autoSpaceDN w:val="0"/>
        <w:adjustRightInd w:val="0"/>
        <w:ind w:left="1620" w:hanging="1620"/>
        <w:jc w:val="both"/>
        <w:rPr>
          <w:rFonts w:ascii="Arial" w:hAnsi="Arial" w:cs="Arial"/>
          <w:b/>
          <w:i/>
          <w:color w:val="FF0000"/>
          <w:sz w:val="22"/>
          <w:szCs w:val="22"/>
          <w:u w:val="single"/>
        </w:rPr>
      </w:pPr>
      <w:r w:rsidRPr="006D134B">
        <w:rPr>
          <w:rFonts w:ascii="Arial" w:hAnsi="Arial" w:cs="Arial"/>
          <w:b/>
          <w:color w:val="FF0000"/>
          <w:sz w:val="22"/>
          <w:szCs w:val="22"/>
          <w:u w:val="single"/>
        </w:rPr>
        <w:t>002-4.3.6.2.3</w:t>
      </w:r>
      <w:r w:rsidRPr="006D134B">
        <w:rPr>
          <w:rFonts w:ascii="Arial" w:hAnsi="Arial" w:cs="Arial"/>
          <w:b/>
          <w:color w:val="FF0000"/>
          <w:sz w:val="22"/>
          <w:szCs w:val="22"/>
          <w:u w:val="single"/>
        </w:rPr>
        <w:tab/>
      </w:r>
      <w:r w:rsidRPr="006D134B">
        <w:rPr>
          <w:rFonts w:ascii="Arial" w:hAnsi="Arial" w:cs="Arial"/>
          <w:color w:val="FF0000"/>
          <w:sz w:val="22"/>
          <w:szCs w:val="22"/>
          <w:u w:val="single"/>
        </w:rPr>
        <w:t>Coordinated Group Status (</w:t>
      </w:r>
      <w:r w:rsidRPr="006D134B">
        <w:rPr>
          <w:rFonts w:ascii="Arial" w:hAnsi="Arial" w:cs="Arial"/>
          <w:b/>
          <w:i/>
          <w:color w:val="FF0000"/>
          <w:sz w:val="22"/>
          <w:szCs w:val="22"/>
          <w:u w:val="single"/>
        </w:rPr>
        <w:t>cgstatus)</w:t>
      </w:r>
    </w:p>
    <w:p w:rsidR="00E24E4E" w:rsidRPr="006D134B" w:rsidRDefault="00E24E4E" w:rsidP="00A351F6">
      <w:pPr>
        <w:keepNext/>
        <w:autoSpaceDE w:val="0"/>
        <w:autoSpaceDN w:val="0"/>
        <w:adjustRightInd w:val="0"/>
        <w:ind w:left="2160"/>
        <w:jc w:val="both"/>
        <w:rPr>
          <w:rFonts w:ascii="Arial" w:hAnsi="Arial" w:cs="Arial"/>
          <w:color w:val="FF0000"/>
          <w:sz w:val="22"/>
          <w:szCs w:val="22"/>
        </w:rPr>
      </w:pPr>
    </w:p>
    <w:p w:rsidR="00E24E4E" w:rsidRPr="006D134B" w:rsidRDefault="00E24E4E" w:rsidP="00A351F6">
      <w:pPr>
        <w:autoSpaceDE w:val="0"/>
        <w:autoSpaceDN w:val="0"/>
        <w:adjustRightInd w:val="0"/>
        <w:ind w:left="1620"/>
        <w:jc w:val="both"/>
        <w:rPr>
          <w:rFonts w:ascii="Arial" w:hAnsi="Arial" w:cs="Arial"/>
          <w:color w:val="FF0000"/>
          <w:sz w:val="22"/>
          <w:szCs w:val="22"/>
          <w:u w:val="single"/>
        </w:rPr>
      </w:pPr>
      <w:r w:rsidRPr="006D134B">
        <w:rPr>
          <w:rFonts w:ascii="Arial" w:hAnsi="Arial" w:cs="Arial"/>
          <w:color w:val="FF0000"/>
          <w:sz w:val="22"/>
          <w:szCs w:val="22"/>
          <w:u w:val="single"/>
        </w:rPr>
        <w:t>The Coordinated Group Status (</w:t>
      </w:r>
      <w:r w:rsidRPr="006D134B">
        <w:rPr>
          <w:rFonts w:ascii="Arial" w:hAnsi="Arial" w:cs="Arial"/>
          <w:b/>
          <w:i/>
          <w:color w:val="FF0000"/>
          <w:sz w:val="22"/>
          <w:szCs w:val="22"/>
          <w:u w:val="single"/>
        </w:rPr>
        <w:t>cgstatus</w:t>
      </w:r>
      <w:r w:rsidRPr="006D134B">
        <w:rPr>
          <w:rFonts w:ascii="Arial" w:hAnsi="Arial" w:cs="Arial"/>
          <w:color w:val="FF0000"/>
          <w:sz w:val="22"/>
          <w:szCs w:val="22"/>
          <w:u w:val="single"/>
        </w:rPr>
        <w:t>) query template provides users with additional information related to a Coordinated Request’s associated transmission requests</w:t>
      </w:r>
      <w:r>
        <w:rPr>
          <w:rFonts w:ascii="Arial" w:hAnsi="Arial" w:cs="Arial"/>
          <w:color w:val="FF0000"/>
          <w:sz w:val="22"/>
          <w:szCs w:val="22"/>
          <w:u w:val="single"/>
        </w:rPr>
        <w:t xml:space="preserve"> and reservations, if applicable,</w:t>
      </w:r>
      <w:r w:rsidRPr="006D134B">
        <w:rPr>
          <w:rFonts w:ascii="Arial" w:hAnsi="Arial" w:cs="Arial"/>
          <w:color w:val="FF0000"/>
          <w:sz w:val="22"/>
          <w:szCs w:val="22"/>
          <w:u w:val="single"/>
        </w:rPr>
        <w:t xml:space="preserve"> that have been submitted and comprise the Coordinated Group.</w:t>
      </w:r>
    </w:p>
    <w:p w:rsidR="00E24E4E" w:rsidRPr="006D134B" w:rsidRDefault="00E24E4E" w:rsidP="00A351F6">
      <w:pPr>
        <w:autoSpaceDE w:val="0"/>
        <w:autoSpaceDN w:val="0"/>
        <w:adjustRightInd w:val="0"/>
        <w:ind w:left="1620"/>
        <w:jc w:val="both"/>
        <w:rPr>
          <w:rFonts w:ascii="Arial" w:hAnsi="Arial" w:cs="Arial"/>
          <w:color w:val="FF0000"/>
          <w:sz w:val="22"/>
          <w:szCs w:val="22"/>
          <w:u w:val="single"/>
        </w:rPr>
      </w:pPr>
    </w:p>
    <w:p w:rsidR="00E24E4E" w:rsidRPr="006D134B" w:rsidRDefault="00E24E4E" w:rsidP="00A351F6">
      <w:pPr>
        <w:autoSpaceDE w:val="0"/>
        <w:autoSpaceDN w:val="0"/>
        <w:adjustRightInd w:val="0"/>
        <w:ind w:left="1620"/>
        <w:jc w:val="both"/>
        <w:rPr>
          <w:rFonts w:ascii="Arial" w:hAnsi="Arial" w:cs="Arial"/>
          <w:color w:val="FF0000"/>
          <w:sz w:val="22"/>
          <w:szCs w:val="22"/>
          <w:u w:val="single"/>
        </w:rPr>
      </w:pPr>
      <w:r w:rsidRPr="006D134B">
        <w:rPr>
          <w:rFonts w:ascii="Arial" w:hAnsi="Arial" w:cs="Arial"/>
          <w:color w:val="FF0000"/>
          <w:sz w:val="22"/>
          <w:szCs w:val="22"/>
          <w:u w:val="single"/>
        </w:rPr>
        <w:t xml:space="preserve">The query parameters associated with this template may be specified by the user to limit the set of service requests or reservations whose Coordinated Group information is to be returned in the template response. </w:t>
      </w:r>
    </w:p>
    <w:p w:rsidR="00E24E4E" w:rsidRPr="006D134B" w:rsidRDefault="00E24E4E" w:rsidP="00A351F6">
      <w:pPr>
        <w:autoSpaceDE w:val="0"/>
        <w:autoSpaceDN w:val="0"/>
        <w:adjustRightInd w:val="0"/>
        <w:ind w:left="1620"/>
        <w:jc w:val="both"/>
        <w:rPr>
          <w:rFonts w:ascii="Arial" w:hAnsi="Arial" w:cs="Arial"/>
          <w:color w:val="FF0000"/>
          <w:sz w:val="22"/>
          <w:szCs w:val="22"/>
          <w:u w:val="single"/>
        </w:rPr>
      </w:pPr>
    </w:p>
    <w:p w:rsidR="00E24E4E" w:rsidRPr="006D134B" w:rsidRDefault="00E24E4E" w:rsidP="00A351F6">
      <w:pPr>
        <w:autoSpaceDE w:val="0"/>
        <w:autoSpaceDN w:val="0"/>
        <w:adjustRightInd w:val="0"/>
        <w:ind w:left="1620"/>
        <w:jc w:val="both"/>
        <w:rPr>
          <w:rFonts w:ascii="Arial" w:hAnsi="Arial" w:cs="Arial"/>
          <w:color w:val="FF0000"/>
          <w:sz w:val="22"/>
          <w:szCs w:val="22"/>
          <w:u w:val="single"/>
        </w:rPr>
      </w:pPr>
      <w:r w:rsidRPr="006D134B">
        <w:rPr>
          <w:rFonts w:ascii="Arial" w:hAnsi="Arial" w:cs="Arial"/>
          <w:color w:val="FF0000"/>
          <w:sz w:val="22"/>
          <w:szCs w:val="22"/>
          <w:u w:val="single"/>
        </w:rPr>
        <w:t>If there is no Coordinated Group information associated with the request(s) or reservation(s) selected via the query parameters, there will be no records returned in the template response for that request/reservation.</w:t>
      </w:r>
    </w:p>
    <w:p w:rsidR="00E24E4E" w:rsidRPr="006D134B" w:rsidRDefault="00E24E4E" w:rsidP="00A351F6">
      <w:pPr>
        <w:autoSpaceDE w:val="0"/>
        <w:autoSpaceDN w:val="0"/>
        <w:adjustRightInd w:val="0"/>
        <w:ind w:left="1620"/>
        <w:jc w:val="both"/>
        <w:rPr>
          <w:rFonts w:ascii="Arial" w:hAnsi="Arial" w:cs="Arial"/>
          <w:color w:val="FF0000"/>
          <w:sz w:val="22"/>
          <w:szCs w:val="22"/>
          <w:u w:val="single"/>
        </w:rPr>
      </w:pPr>
    </w:p>
    <w:p w:rsidR="00E24E4E" w:rsidRPr="006D134B" w:rsidRDefault="00E24E4E" w:rsidP="00A351F6">
      <w:pPr>
        <w:autoSpaceDE w:val="0"/>
        <w:autoSpaceDN w:val="0"/>
        <w:adjustRightInd w:val="0"/>
        <w:ind w:left="1620"/>
        <w:jc w:val="both"/>
        <w:rPr>
          <w:rFonts w:ascii="Arial" w:hAnsi="Arial" w:cs="Arial"/>
          <w:color w:val="FF0000"/>
          <w:sz w:val="22"/>
          <w:szCs w:val="22"/>
          <w:u w:val="single"/>
        </w:rPr>
      </w:pPr>
      <w:r w:rsidRPr="006D134B">
        <w:rPr>
          <w:rFonts w:ascii="Arial" w:hAnsi="Arial" w:cs="Arial"/>
          <w:color w:val="FF0000"/>
          <w:sz w:val="22"/>
          <w:szCs w:val="22"/>
          <w:u w:val="single"/>
        </w:rPr>
        <w:t>The query parameters below are to be applied in the same way to the associated transmission request/reservation data elements as defined in the</w:t>
      </w:r>
      <w:r w:rsidRPr="006D134B">
        <w:rPr>
          <w:rFonts w:ascii="Arial" w:hAnsi="Arial" w:cs="Arial"/>
          <w:b/>
          <w:i/>
          <w:color w:val="FF0000"/>
          <w:sz w:val="22"/>
          <w:szCs w:val="22"/>
          <w:u w:val="single"/>
        </w:rPr>
        <w:t xml:space="preserve"> transstatus</w:t>
      </w:r>
      <w:r w:rsidRPr="006D134B">
        <w:rPr>
          <w:rFonts w:ascii="Arial" w:hAnsi="Arial" w:cs="Arial"/>
          <w:color w:val="FF0000"/>
          <w:sz w:val="22"/>
          <w:szCs w:val="22"/>
          <w:u w:val="single"/>
        </w:rPr>
        <w:t xml:space="preserve"> template and act to select the specific reservations whose associated Coordinated Group information is to be returned.</w:t>
      </w:r>
    </w:p>
    <w:p w:rsidR="00E24E4E" w:rsidRPr="006D134B" w:rsidRDefault="00E24E4E" w:rsidP="00A351F6">
      <w:pPr>
        <w:autoSpaceDE w:val="0"/>
        <w:autoSpaceDN w:val="0"/>
        <w:adjustRightInd w:val="0"/>
        <w:ind w:left="1620"/>
        <w:jc w:val="both"/>
        <w:rPr>
          <w:rFonts w:ascii="Arial" w:hAnsi="Arial" w:cs="Arial"/>
          <w:color w:val="FF0000"/>
          <w:sz w:val="22"/>
          <w:szCs w:val="22"/>
        </w:rPr>
      </w:pPr>
    </w:p>
    <w:p w:rsidR="00E24E4E" w:rsidRPr="006D134B" w:rsidRDefault="00E24E4E" w:rsidP="00A351F6">
      <w:pPr>
        <w:autoSpaceDE w:val="0"/>
        <w:autoSpaceDN w:val="0"/>
        <w:adjustRightInd w:val="0"/>
        <w:ind w:left="1620"/>
        <w:jc w:val="both"/>
        <w:rPr>
          <w:rFonts w:ascii="Arial" w:hAnsi="Arial" w:cs="Arial"/>
          <w:b/>
          <w:i/>
          <w:color w:val="FF0000"/>
          <w:sz w:val="22"/>
          <w:szCs w:val="22"/>
          <w:u w:val="single"/>
        </w:rPr>
      </w:pPr>
      <w:r w:rsidRPr="006D134B">
        <w:rPr>
          <w:rFonts w:ascii="Arial" w:hAnsi="Arial" w:cs="Arial"/>
          <w:color w:val="FF0000"/>
          <w:sz w:val="22"/>
          <w:szCs w:val="22"/>
          <w:u w:val="single"/>
        </w:rPr>
        <w:t>OASIS Template:</w:t>
      </w:r>
      <w:r w:rsidRPr="006D134B">
        <w:rPr>
          <w:rFonts w:ascii="Arial" w:hAnsi="Arial" w:cs="Arial"/>
          <w:i/>
          <w:color w:val="FF0000"/>
          <w:sz w:val="22"/>
          <w:szCs w:val="22"/>
          <w:u w:val="single"/>
        </w:rPr>
        <w:t xml:space="preserve"> </w:t>
      </w:r>
      <w:r w:rsidRPr="006D134B">
        <w:rPr>
          <w:rFonts w:ascii="Arial" w:hAnsi="Arial" w:cs="Arial"/>
          <w:b/>
          <w:i/>
          <w:color w:val="FF0000"/>
          <w:sz w:val="22"/>
          <w:szCs w:val="22"/>
          <w:u w:val="single"/>
        </w:rPr>
        <w:t>cgstatus</w:t>
      </w:r>
    </w:p>
    <w:p w:rsidR="00E24E4E" w:rsidRPr="006D134B" w:rsidRDefault="00E24E4E" w:rsidP="00A351F6">
      <w:pPr>
        <w:autoSpaceDE w:val="0"/>
        <w:autoSpaceDN w:val="0"/>
        <w:adjustRightInd w:val="0"/>
        <w:ind w:left="1620"/>
        <w:jc w:val="both"/>
        <w:rPr>
          <w:rFonts w:ascii="Arial" w:hAnsi="Arial" w:cs="Arial"/>
          <w:b/>
          <w:color w:val="FF0000"/>
          <w:sz w:val="22"/>
          <w:szCs w:val="22"/>
        </w:rPr>
      </w:pPr>
    </w:p>
    <w:p w:rsidR="00E24E4E" w:rsidRPr="006D134B" w:rsidRDefault="00E24E4E" w:rsidP="00A351F6">
      <w:pPr>
        <w:numPr>
          <w:ilvl w:val="0"/>
          <w:numId w:val="33"/>
        </w:numPr>
        <w:autoSpaceDE w:val="0"/>
        <w:autoSpaceDN w:val="0"/>
        <w:adjustRightInd w:val="0"/>
        <w:ind w:left="2340"/>
        <w:rPr>
          <w:rFonts w:ascii="Arial" w:hAnsi="Arial" w:cs="Arial"/>
          <w:b/>
          <w:bCs/>
          <w:color w:val="FF0000"/>
          <w:sz w:val="22"/>
          <w:szCs w:val="22"/>
          <w:u w:val="single"/>
        </w:rPr>
      </w:pPr>
      <w:r w:rsidRPr="006D134B">
        <w:rPr>
          <w:rFonts w:ascii="Arial" w:hAnsi="Arial" w:cs="Arial"/>
          <w:b/>
          <w:bCs/>
          <w:color w:val="FF0000"/>
          <w:sz w:val="22"/>
          <w:szCs w:val="22"/>
          <w:u w:val="single"/>
        </w:rPr>
        <w:t>Query</w:t>
      </w:r>
    </w:p>
    <w:p w:rsidR="00E24E4E" w:rsidRPr="006D134B" w:rsidRDefault="00E24E4E" w:rsidP="00A351F6">
      <w:pPr>
        <w:autoSpaceDE w:val="0"/>
        <w:autoSpaceDN w:val="0"/>
        <w:adjustRightInd w:val="0"/>
        <w:ind w:left="2340"/>
        <w:rPr>
          <w:rFonts w:ascii="Arial" w:hAnsi="Arial" w:cs="Arial"/>
          <w:b/>
          <w:bCs/>
          <w:color w:val="FF0000"/>
          <w:sz w:val="22"/>
          <w:szCs w:val="22"/>
        </w:rPr>
      </w:pPr>
      <w:r w:rsidRPr="006D134B">
        <w:rPr>
          <w:rFonts w:ascii="Arial" w:hAnsi="Arial" w:cs="Arial"/>
          <w:b/>
          <w:bCs/>
          <w:color w:val="FF0000"/>
          <w:sz w:val="22"/>
          <w:szCs w:val="22"/>
        </w:rPr>
        <w:t xml:space="preserve">  </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SELLER_CODE*</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SELLER_DUNS*</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CUSTOMER_CODE*</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CUSTOMER_DUNS*</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PATH_NAME*</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POINT_OF_RECEIPT*</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POINT_OF_DELIVERY*</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SERVICE_INCREMENT*</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TS_CLASS*</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TS_TYPE*</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TS_PERIOD*</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TS_WINDOW*</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TS_SUBCLASS*</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STATUS*</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CG_STATUS*</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START_TIME (Beginning time of service)</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STOP_TIME</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START_TIME_QUEUED (Beginning time queue)</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STOP_TIME_QUEUED</w:t>
      </w:r>
    </w:p>
    <w:p w:rsidR="00E24E4E" w:rsidRPr="006D134B" w:rsidRDefault="00E24E4E" w:rsidP="00A351F6">
      <w:pPr>
        <w:tabs>
          <w:tab w:val="num" w:pos="-2610"/>
        </w:tabs>
        <w:autoSpaceDE w:val="0"/>
        <w:autoSpaceDN w:val="0"/>
        <w:adjustRightInd w:val="0"/>
        <w:ind w:left="2340"/>
        <w:jc w:val="both"/>
        <w:rPr>
          <w:rFonts w:ascii="ArialMT" w:hAnsi="ArialMT" w:cs="ArialMT"/>
          <w:color w:val="FF0000"/>
          <w:sz w:val="22"/>
          <w:szCs w:val="22"/>
          <w:u w:val="single"/>
        </w:rPr>
      </w:pPr>
      <w:r w:rsidRPr="006D134B">
        <w:rPr>
          <w:rFonts w:ascii="ArialMT" w:hAnsi="ArialMT" w:cs="ArialMT"/>
          <w:color w:val="FF0000"/>
          <w:sz w:val="22"/>
          <w:szCs w:val="22"/>
          <w:u w:val="single"/>
        </w:rPr>
        <w:t>NEGOTIATED_PRICE_FLAG</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ASSIGNMENT_REF</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REASSIGNED_REF</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RELATED_REF</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SALE_REF</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REQUEST_REF</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DEAL_REF</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COMPETING_REQUEST_FLAG</w:t>
      </w:r>
    </w:p>
    <w:p w:rsidR="00E24E4E" w:rsidRPr="006D134B" w:rsidRDefault="00E24E4E"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TIME_OF_LAST_UPDATE</w:t>
      </w:r>
    </w:p>
    <w:p w:rsidR="00E24E4E" w:rsidRPr="006D134B" w:rsidRDefault="00E24E4E" w:rsidP="00A351F6">
      <w:pPr>
        <w:autoSpaceDE w:val="0"/>
        <w:autoSpaceDN w:val="0"/>
        <w:adjustRightInd w:val="0"/>
        <w:ind w:left="2340"/>
        <w:jc w:val="both"/>
        <w:rPr>
          <w:rFonts w:ascii="Arial" w:hAnsi="Arial" w:cs="Arial"/>
          <w:color w:val="FF0000"/>
          <w:sz w:val="22"/>
          <w:szCs w:val="22"/>
        </w:rPr>
      </w:pPr>
    </w:p>
    <w:p w:rsidR="00E24E4E" w:rsidRPr="006D134B" w:rsidRDefault="00E24E4E" w:rsidP="00A351F6">
      <w:pPr>
        <w:keepNext/>
        <w:keepLines/>
        <w:autoSpaceDE w:val="0"/>
        <w:autoSpaceDN w:val="0"/>
        <w:adjustRightInd w:val="0"/>
        <w:ind w:left="2880"/>
        <w:jc w:val="both"/>
        <w:rPr>
          <w:rFonts w:ascii="Arial" w:hAnsi="Arial" w:cs="Arial"/>
          <w:color w:val="FF0000"/>
          <w:sz w:val="22"/>
          <w:szCs w:val="22"/>
        </w:rPr>
      </w:pPr>
    </w:p>
    <w:p w:rsidR="00E24E4E" w:rsidRPr="006D134B" w:rsidRDefault="00E24E4E" w:rsidP="00A351F6">
      <w:pPr>
        <w:keepNext/>
        <w:keepLines/>
        <w:numPr>
          <w:ilvl w:val="0"/>
          <w:numId w:val="33"/>
        </w:numPr>
        <w:autoSpaceDE w:val="0"/>
        <w:autoSpaceDN w:val="0"/>
        <w:adjustRightInd w:val="0"/>
        <w:ind w:left="2340"/>
        <w:jc w:val="both"/>
        <w:rPr>
          <w:rFonts w:ascii="Arial" w:hAnsi="Arial" w:cs="Arial"/>
          <w:b/>
          <w:color w:val="FF0000"/>
          <w:sz w:val="22"/>
          <w:szCs w:val="22"/>
          <w:u w:val="single"/>
        </w:rPr>
      </w:pPr>
      <w:r w:rsidRPr="006D134B">
        <w:rPr>
          <w:rFonts w:ascii="Arial" w:hAnsi="Arial" w:cs="Arial"/>
          <w:b/>
          <w:color w:val="FF0000"/>
          <w:sz w:val="22"/>
          <w:szCs w:val="22"/>
          <w:u w:val="single"/>
        </w:rPr>
        <w:t>Response</w:t>
      </w:r>
    </w:p>
    <w:p w:rsidR="00E24E4E" w:rsidRPr="006D134B" w:rsidRDefault="00E24E4E" w:rsidP="00A351F6">
      <w:pPr>
        <w:keepNext/>
        <w:keepLines/>
        <w:tabs>
          <w:tab w:val="num" w:pos="2340"/>
        </w:tabs>
        <w:autoSpaceDE w:val="0"/>
        <w:autoSpaceDN w:val="0"/>
        <w:adjustRightInd w:val="0"/>
        <w:jc w:val="both"/>
        <w:rPr>
          <w:rFonts w:ascii="Arial" w:hAnsi="Arial" w:cs="Arial"/>
          <w:color w:val="FF0000"/>
          <w:sz w:val="22"/>
          <w:szCs w:val="22"/>
          <w:u w:val="single"/>
        </w:rPr>
      </w:pPr>
    </w:p>
    <w:p w:rsidR="00E24E4E" w:rsidRPr="006D134B"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CONTINUATION_FLAG</w:t>
      </w:r>
    </w:p>
    <w:p w:rsidR="00E24E4E" w:rsidRPr="006D134B"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ASSIGNMENT_REF</w:t>
      </w:r>
    </w:p>
    <w:p w:rsidR="00E24E4E" w:rsidRPr="006D134B" w:rsidRDefault="00E24E4E"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CR_PRIMARY_PROVIDER_CODE</w:t>
      </w:r>
    </w:p>
    <w:p w:rsidR="00E24E4E" w:rsidRPr="006D134B" w:rsidRDefault="00E24E4E"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CR_ASSIGNMENT_REF</w:t>
      </w:r>
    </w:p>
    <w:p w:rsidR="00E24E4E" w:rsidRPr="006D134B" w:rsidRDefault="00E24E4E"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CR_SERVICE_INCREMENT</w:t>
      </w:r>
    </w:p>
    <w:p w:rsidR="00E24E4E" w:rsidRPr="006D134B" w:rsidRDefault="00E24E4E"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CR_TS_CLASS</w:t>
      </w:r>
    </w:p>
    <w:p w:rsidR="00E24E4E" w:rsidRPr="006D134B" w:rsidRDefault="00E24E4E"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CR_TS_TYPE</w:t>
      </w:r>
    </w:p>
    <w:p w:rsidR="00E24E4E" w:rsidRPr="006D134B" w:rsidRDefault="00E24E4E"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CR_DISPOSITION</w:t>
      </w:r>
    </w:p>
    <w:p w:rsidR="00E24E4E" w:rsidRPr="006D134B" w:rsidRDefault="00E24E4E"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CR_DISPOSITION_TIME</w:t>
      </w:r>
    </w:p>
    <w:p w:rsidR="00E24E4E" w:rsidRPr="006D134B" w:rsidRDefault="00E24E4E"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TIME_OF_LAST_UPDATE</w:t>
      </w:r>
    </w:p>
    <w:p w:rsidR="00E24E4E" w:rsidRDefault="00E24E4E" w:rsidP="00A351F6">
      <w:pPr>
        <w:autoSpaceDE w:val="0"/>
        <w:autoSpaceDN w:val="0"/>
        <w:adjustRightInd w:val="0"/>
        <w:ind w:left="1560" w:hanging="1560"/>
        <w:jc w:val="both"/>
        <w:rPr>
          <w:rFonts w:ascii="Arial" w:hAnsi="Arial" w:cs="Arial"/>
          <w:b/>
          <w:sz w:val="22"/>
          <w:szCs w:val="22"/>
        </w:rPr>
      </w:pPr>
    </w:p>
    <w:p w:rsidR="00E24E4E" w:rsidRDefault="00E24E4E" w:rsidP="00A351F6">
      <w:pPr>
        <w:autoSpaceDE w:val="0"/>
        <w:autoSpaceDN w:val="0"/>
        <w:adjustRightInd w:val="0"/>
        <w:ind w:left="1560" w:hanging="1560"/>
        <w:jc w:val="both"/>
        <w:rPr>
          <w:rFonts w:ascii="Arial" w:hAnsi="Arial" w:cs="Arial"/>
          <w:b/>
          <w:sz w:val="22"/>
          <w:szCs w:val="22"/>
        </w:rPr>
      </w:pPr>
    </w:p>
    <w:p w:rsidR="00E24E4E" w:rsidRPr="00F544DC" w:rsidRDefault="00E24E4E" w:rsidP="00A351F6">
      <w:pPr>
        <w:autoSpaceDE w:val="0"/>
        <w:autoSpaceDN w:val="0"/>
        <w:adjustRightInd w:val="0"/>
        <w:ind w:left="1560" w:hanging="1560"/>
        <w:jc w:val="both"/>
        <w:rPr>
          <w:rFonts w:ascii="Arial" w:hAnsi="Arial" w:cs="Arial"/>
          <w:sz w:val="22"/>
          <w:szCs w:val="22"/>
        </w:rPr>
      </w:pPr>
      <w:r w:rsidRPr="00F544DC">
        <w:rPr>
          <w:rFonts w:ascii="Arial" w:hAnsi="Arial" w:cs="Arial"/>
          <w:b/>
          <w:sz w:val="22"/>
          <w:szCs w:val="22"/>
        </w:rPr>
        <w:t>002-4.3.6.3</w:t>
      </w:r>
      <w:r w:rsidRPr="00F544DC">
        <w:rPr>
          <w:rFonts w:ascii="Arial" w:hAnsi="Arial" w:cs="Arial"/>
          <w:b/>
          <w:sz w:val="22"/>
          <w:szCs w:val="22"/>
        </w:rPr>
        <w:tab/>
      </w:r>
      <w:r w:rsidRPr="00F544DC">
        <w:rPr>
          <w:rFonts w:ascii="Arial" w:hAnsi="Arial" w:cs="Arial"/>
          <w:sz w:val="22"/>
          <w:szCs w:val="22"/>
        </w:rPr>
        <w:t>Seller Approval of Purchase (</w:t>
      </w:r>
      <w:r w:rsidRPr="00F544DC">
        <w:rPr>
          <w:rFonts w:ascii="Arial" w:hAnsi="Arial" w:cs="Arial"/>
          <w:b/>
          <w:i/>
          <w:sz w:val="22"/>
          <w:szCs w:val="22"/>
        </w:rPr>
        <w:t>transsell</w:t>
      </w:r>
      <w:r w:rsidRPr="00F544DC">
        <w:rPr>
          <w:rFonts w:ascii="Arial" w:hAnsi="Arial" w:cs="Arial"/>
          <w:sz w:val="22"/>
          <w:szCs w:val="22"/>
        </w:rPr>
        <w:t>)</w:t>
      </w:r>
    </w:p>
    <w:p w:rsidR="00E24E4E" w:rsidRPr="00F544DC" w:rsidRDefault="00E24E4E" w:rsidP="00A351F6">
      <w:pPr>
        <w:autoSpaceDE w:val="0"/>
        <w:autoSpaceDN w:val="0"/>
        <w:adjustRightInd w:val="0"/>
        <w:ind w:left="2160"/>
        <w:jc w:val="both"/>
        <w:rPr>
          <w:rFonts w:ascii="Arial" w:hAnsi="Arial" w:cs="Arial"/>
          <w:b/>
          <w:sz w:val="22"/>
          <w:szCs w:val="22"/>
        </w:rPr>
      </w:pPr>
    </w:p>
    <w:p w:rsidR="00E24E4E" w:rsidRPr="00F544DC" w:rsidRDefault="00E24E4E"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Seller Approval of Purchase (</w:t>
      </w:r>
      <w:r w:rsidRPr="00F544DC">
        <w:rPr>
          <w:rFonts w:ascii="Arial" w:hAnsi="Arial" w:cs="Arial"/>
          <w:b/>
          <w:i/>
          <w:sz w:val="22"/>
          <w:szCs w:val="22"/>
        </w:rPr>
        <w:t>transsell</w:t>
      </w:r>
      <w:r w:rsidRPr="00F544DC">
        <w:rPr>
          <w:rFonts w:ascii="Arial" w:hAnsi="Arial" w:cs="Arial"/>
          <w:sz w:val="22"/>
          <w:szCs w:val="22"/>
        </w:rPr>
        <w:t xml:space="preserve">) is input by a Seller to modify the status and queue of a request by a Transmission Customer. </w:t>
      </w:r>
    </w:p>
    <w:p w:rsidR="00E24E4E" w:rsidRPr="00F544DC" w:rsidRDefault="00E24E4E" w:rsidP="00A351F6">
      <w:pPr>
        <w:autoSpaceDE w:val="0"/>
        <w:autoSpaceDN w:val="0"/>
        <w:adjustRightInd w:val="0"/>
        <w:ind w:left="1560"/>
        <w:jc w:val="both"/>
        <w:rPr>
          <w:rFonts w:ascii="Arial" w:hAnsi="Arial" w:cs="Arial"/>
          <w:sz w:val="22"/>
          <w:szCs w:val="22"/>
        </w:rPr>
      </w:pPr>
    </w:p>
    <w:p w:rsidR="00E24E4E" w:rsidRPr="00F544DC" w:rsidRDefault="00E24E4E"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The following fields may be submitted in continuation records for the</w:t>
      </w:r>
      <w:r w:rsidRPr="00F544DC">
        <w:rPr>
          <w:rFonts w:ascii="Arial" w:hAnsi="Arial" w:cs="Arial"/>
          <w:b/>
          <w:i/>
          <w:sz w:val="22"/>
          <w:szCs w:val="22"/>
        </w:rPr>
        <w:t xml:space="preserve"> transsell </w:t>
      </w:r>
      <w:r w:rsidRPr="00F544DC">
        <w:rPr>
          <w:rFonts w:ascii="Arial" w:hAnsi="Arial" w:cs="Arial"/>
          <w:sz w:val="22"/>
          <w:szCs w:val="22"/>
        </w:rPr>
        <w:t>OASIS</w:t>
      </w:r>
      <w:r w:rsidRPr="00F544DC">
        <w:rPr>
          <w:rFonts w:ascii="Arial" w:hAnsi="Arial" w:cs="Arial"/>
          <w:b/>
          <w:i/>
          <w:sz w:val="22"/>
          <w:szCs w:val="22"/>
        </w:rPr>
        <w:t xml:space="preserve"> </w:t>
      </w:r>
      <w:r w:rsidRPr="00F544DC">
        <w:rPr>
          <w:rFonts w:ascii="Arial" w:hAnsi="Arial" w:cs="Arial"/>
          <w:sz w:val="22"/>
          <w:szCs w:val="22"/>
        </w:rPr>
        <w:t xml:space="preserve">Template to convey transmission rights from multiple original transmission reservations to this new reservation: REASSIGNED_REF, REASSIGNED_CAPACITY, REASSIGNED_START_TIME, and REASSIGNED_STOP_TIME. Use of continuation records is only supported when using the CSV format upload of OASIS Template data. </w:t>
      </w:r>
    </w:p>
    <w:p w:rsidR="00E24E4E" w:rsidRPr="00F544DC" w:rsidRDefault="00E24E4E" w:rsidP="00A351F6">
      <w:pPr>
        <w:autoSpaceDE w:val="0"/>
        <w:autoSpaceDN w:val="0"/>
        <w:adjustRightInd w:val="0"/>
        <w:ind w:left="1560"/>
        <w:jc w:val="both"/>
        <w:rPr>
          <w:rFonts w:ascii="Arial" w:hAnsi="Arial" w:cs="Arial"/>
          <w:sz w:val="22"/>
          <w:szCs w:val="22"/>
        </w:rPr>
      </w:pPr>
    </w:p>
    <w:p w:rsidR="00E24E4E" w:rsidRPr="00F544DC" w:rsidRDefault="00E24E4E"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 xml:space="preserve">If the Transmission Provider/Reseller cannot accommodate the Transmission Customer's CAPACITY_REQUESTED and is obligated or elects to offer the Transmission Customer Partial Service that varies over the total period of the reservation or the Transmission Provider/Reseller supports the negotiation of price on individual segments of a profiled reservation request (support for reservation profiles is at the discretion of the Transmission Provider), the set of Data Elements START_TIME, STOP_TIME, CAPACITY_GRANTED, and OFFER_PRICE must be specified and may be repeated in continuation records. </w:t>
      </w:r>
    </w:p>
    <w:p w:rsidR="00E24E4E" w:rsidRPr="00F544DC" w:rsidRDefault="00E24E4E" w:rsidP="00A351F6">
      <w:pPr>
        <w:autoSpaceDE w:val="0"/>
        <w:autoSpaceDN w:val="0"/>
        <w:adjustRightInd w:val="0"/>
        <w:ind w:left="1560"/>
        <w:jc w:val="both"/>
        <w:rPr>
          <w:rFonts w:ascii="Arial" w:hAnsi="Arial" w:cs="Arial"/>
          <w:sz w:val="22"/>
          <w:szCs w:val="22"/>
        </w:rPr>
      </w:pPr>
    </w:p>
    <w:p w:rsidR="00E24E4E" w:rsidRPr="00F544DC" w:rsidRDefault="00E24E4E"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 xml:space="preserve">SELLER_CODE and SELLER_DUNS shall be determined from the registered connection used to input the request. The SELLER_REF Data Element may be set by the SELLER to a Seller specific internal tracking number. </w:t>
      </w:r>
    </w:p>
    <w:p w:rsidR="00E24E4E" w:rsidRPr="00F544DC" w:rsidRDefault="00E24E4E" w:rsidP="00A351F6">
      <w:pPr>
        <w:autoSpaceDE w:val="0"/>
        <w:autoSpaceDN w:val="0"/>
        <w:adjustRightInd w:val="0"/>
        <w:ind w:left="1560"/>
        <w:jc w:val="both"/>
        <w:rPr>
          <w:rFonts w:ascii="Arial" w:hAnsi="Arial" w:cs="Arial"/>
          <w:sz w:val="22"/>
          <w:szCs w:val="22"/>
        </w:rPr>
      </w:pPr>
    </w:p>
    <w:p w:rsidR="00E24E4E" w:rsidRPr="00F544DC" w:rsidRDefault="00E24E4E"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If the reservation is subject to the right of first refusal pending a status change to Displaced, the COMPETING_REQUEST_FLAG shall be set to Y, and SELLER_COMMENTS shall be updated with a reference to the competing request’s ASSIGNMENT_REF. If the reservation is subject to the right of first refusal pending a status change to Superseded, the COMPETING_REQUEST_FLAG shall be set to Y, the OFFER_PRICE shall be updated, the SELLER_COMMENTS shall be updated with a reference to the competing requests ASSIGNMENT_REF, and the STATUS shall be set to COUNTEROFFER</w:t>
      </w:r>
      <w:r w:rsidRPr="00F544DC">
        <w:rPr>
          <w:rFonts w:ascii="Arial" w:hAnsi="Arial" w:cs="Arial"/>
          <w:color w:val="FF0000"/>
          <w:sz w:val="22"/>
          <w:szCs w:val="22"/>
          <w:u w:val="single"/>
        </w:rPr>
        <w:t xml:space="preserve"> or CR_COUNTEROFFER</w:t>
      </w:r>
      <w:r w:rsidRPr="00F544DC">
        <w:rPr>
          <w:rFonts w:ascii="Arial" w:hAnsi="Arial" w:cs="Arial"/>
          <w:sz w:val="22"/>
          <w:szCs w:val="22"/>
        </w:rPr>
        <w:t xml:space="preserve">. Once the disposition of the request is finalized, the COMPETING_REQUEST_FLAG shall be reset to N and any appropriate status change shall be made. </w:t>
      </w:r>
    </w:p>
    <w:p w:rsidR="00E24E4E" w:rsidRPr="00F544DC" w:rsidRDefault="00E24E4E" w:rsidP="00A351F6">
      <w:pPr>
        <w:autoSpaceDE w:val="0"/>
        <w:autoSpaceDN w:val="0"/>
        <w:adjustRightInd w:val="0"/>
        <w:ind w:left="1560"/>
        <w:jc w:val="both"/>
        <w:rPr>
          <w:rFonts w:ascii="Arial" w:hAnsi="Arial" w:cs="Arial"/>
          <w:sz w:val="22"/>
          <w:szCs w:val="22"/>
        </w:rPr>
      </w:pPr>
    </w:p>
    <w:p w:rsidR="00E24E4E" w:rsidRPr="00F544DC" w:rsidRDefault="00E24E4E"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OASIS shall allow the Seller to set the Transmission Service request’s STATUS to ACCEPTED</w:t>
      </w:r>
      <w:r w:rsidRPr="00F544DC">
        <w:rPr>
          <w:rFonts w:ascii="Arial" w:hAnsi="Arial" w:cs="Arial"/>
          <w:color w:val="FF0000"/>
          <w:sz w:val="22"/>
          <w:szCs w:val="22"/>
          <w:u w:val="single"/>
        </w:rPr>
        <w:t xml:space="preserve"> or CR_ACCEPTED</w:t>
      </w:r>
      <w:r w:rsidRPr="00F544DC">
        <w:rPr>
          <w:rFonts w:ascii="Arial" w:hAnsi="Arial" w:cs="Arial"/>
          <w:sz w:val="22"/>
          <w:szCs w:val="22"/>
        </w:rPr>
        <w:t xml:space="preserve"> only when the CAPACITY_REQUESTED and BID_PRICE match the corresponding CAPACITY_GRANTED and OFFER_PRICE Data Elements over the START_TIME and STOP_TIME of the request.</w:t>
      </w:r>
      <w:r w:rsidRPr="00F544DC" w:rsidDel="008C031B">
        <w:rPr>
          <w:rFonts w:ascii="Arial" w:hAnsi="Arial" w:cs="Arial"/>
          <w:sz w:val="22"/>
          <w:szCs w:val="22"/>
        </w:rPr>
        <w:t xml:space="preserve"> </w:t>
      </w:r>
    </w:p>
    <w:p w:rsidR="00E24E4E" w:rsidRPr="00F544DC" w:rsidRDefault="00E24E4E" w:rsidP="00A351F6">
      <w:pPr>
        <w:autoSpaceDE w:val="0"/>
        <w:autoSpaceDN w:val="0"/>
        <w:adjustRightInd w:val="0"/>
        <w:ind w:left="1560"/>
        <w:jc w:val="both"/>
        <w:rPr>
          <w:rFonts w:ascii="Arial" w:hAnsi="Arial" w:cs="Arial"/>
          <w:sz w:val="22"/>
          <w:szCs w:val="22"/>
        </w:rPr>
      </w:pPr>
    </w:p>
    <w:p w:rsidR="00E24E4E" w:rsidRDefault="00E24E4E"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With the exception for REQUEST_TYPEs of PART_TRANSFER or FULL_TRANSFER, OASIS shall set a pre-confirmed Transmission Service request to CONFIRMED when the Transmission Provider/Reseller sets the request’s STATUS to ACCEPTED.  PART_TRANSFER and FULL_TRANSFER requests require that both STATUS be set to ACCEPTED and PRIMARY_PROVIDER_APPROVAL be set to the value of Y prior to OASIS moving the STATUS to CONFIRMED.</w:t>
      </w:r>
    </w:p>
    <w:p w:rsidR="00E24E4E" w:rsidRDefault="00E24E4E" w:rsidP="00A351F6">
      <w:pPr>
        <w:autoSpaceDE w:val="0"/>
        <w:autoSpaceDN w:val="0"/>
        <w:adjustRightInd w:val="0"/>
        <w:ind w:left="1560"/>
        <w:jc w:val="both"/>
        <w:rPr>
          <w:rFonts w:ascii="Arial" w:hAnsi="Arial" w:cs="Arial"/>
          <w:sz w:val="22"/>
          <w:szCs w:val="22"/>
        </w:rPr>
      </w:pPr>
    </w:p>
    <w:p w:rsidR="00E24E4E" w:rsidRPr="00B54CD5" w:rsidRDefault="00E24E4E" w:rsidP="00A351F6">
      <w:pPr>
        <w:autoSpaceDE w:val="0"/>
        <w:autoSpaceDN w:val="0"/>
        <w:adjustRightInd w:val="0"/>
        <w:ind w:left="1560"/>
        <w:jc w:val="both"/>
        <w:rPr>
          <w:rFonts w:ascii="Arial" w:hAnsi="Arial" w:cs="Arial"/>
          <w:color w:val="FF0000"/>
          <w:sz w:val="22"/>
          <w:szCs w:val="22"/>
          <w:u w:val="single"/>
        </w:rPr>
      </w:pPr>
      <w:r w:rsidRPr="00B54CD5">
        <w:rPr>
          <w:rFonts w:ascii="Arial" w:hAnsi="Arial" w:cs="Arial"/>
          <w:color w:val="FF0000"/>
          <w:sz w:val="22"/>
          <w:szCs w:val="22"/>
          <w:u w:val="single"/>
        </w:rPr>
        <w:t>For requests that are be</w:t>
      </w:r>
      <w:r>
        <w:rPr>
          <w:rFonts w:ascii="Arial" w:hAnsi="Arial" w:cs="Arial"/>
          <w:color w:val="FF0000"/>
          <w:sz w:val="22"/>
          <w:szCs w:val="22"/>
          <w:u w:val="single"/>
        </w:rPr>
        <w:t>ing</w:t>
      </w:r>
      <w:r w:rsidRPr="00B54CD5">
        <w:rPr>
          <w:rFonts w:ascii="Arial" w:hAnsi="Arial" w:cs="Arial"/>
          <w:color w:val="FF0000"/>
          <w:sz w:val="22"/>
          <w:szCs w:val="22"/>
          <w:u w:val="single"/>
        </w:rPr>
        <w:t xml:space="preserve"> coordinated with other Transmission Providers</w:t>
      </w:r>
      <w:r>
        <w:rPr>
          <w:rFonts w:ascii="Arial" w:hAnsi="Arial" w:cs="Arial"/>
          <w:color w:val="FF0000"/>
          <w:sz w:val="22"/>
          <w:szCs w:val="22"/>
          <w:u w:val="single"/>
        </w:rPr>
        <w:t xml:space="preserve"> (CG_STATUS of ATTESTED)</w:t>
      </w:r>
      <w:r w:rsidRPr="00B54CD5">
        <w:rPr>
          <w:rFonts w:ascii="Arial" w:hAnsi="Arial" w:cs="Arial"/>
          <w:color w:val="FF0000"/>
          <w:sz w:val="22"/>
          <w:szCs w:val="22"/>
          <w:u w:val="single"/>
        </w:rPr>
        <w:t xml:space="preserve">, setting STATUS </w:t>
      </w:r>
      <w:r>
        <w:rPr>
          <w:rFonts w:ascii="Arial" w:hAnsi="Arial" w:cs="Arial"/>
          <w:color w:val="FF0000"/>
          <w:sz w:val="22"/>
          <w:szCs w:val="22"/>
          <w:u w:val="single"/>
        </w:rPr>
        <w:t>to</w:t>
      </w:r>
      <w:r w:rsidRPr="00B54CD5">
        <w:rPr>
          <w:rFonts w:ascii="Arial" w:hAnsi="Arial" w:cs="Arial"/>
          <w:color w:val="FF0000"/>
          <w:sz w:val="22"/>
          <w:szCs w:val="22"/>
          <w:u w:val="single"/>
        </w:rPr>
        <w:t xml:space="preserve"> CR_ACCEPTED for</w:t>
      </w:r>
      <w:r>
        <w:rPr>
          <w:rFonts w:ascii="Arial" w:hAnsi="Arial" w:cs="Arial"/>
          <w:color w:val="FF0000"/>
          <w:sz w:val="22"/>
          <w:szCs w:val="22"/>
          <w:u w:val="single"/>
        </w:rPr>
        <w:t xml:space="preserve"> a</w:t>
      </w:r>
      <w:r w:rsidRPr="00B54CD5">
        <w:rPr>
          <w:rFonts w:ascii="Arial" w:hAnsi="Arial" w:cs="Arial"/>
          <w:color w:val="FF0000"/>
          <w:sz w:val="22"/>
          <w:szCs w:val="22"/>
          <w:u w:val="single"/>
        </w:rPr>
        <w:t xml:space="preserve"> preconfirmed Coordinated Request will not automatically initiate OASIS setting the STATUS to CONFIRMED nor initiate any customer confirmation time limit.</w:t>
      </w:r>
    </w:p>
    <w:p w:rsidR="00E24E4E" w:rsidRPr="00F544DC" w:rsidRDefault="00E24E4E" w:rsidP="00A351F6">
      <w:pPr>
        <w:keepNext/>
        <w:keepLines/>
        <w:autoSpaceDE w:val="0"/>
        <w:autoSpaceDN w:val="0"/>
        <w:adjustRightInd w:val="0"/>
        <w:ind w:left="1710"/>
        <w:jc w:val="both"/>
        <w:rPr>
          <w:rFonts w:ascii="Arial" w:hAnsi="Arial" w:cs="Arial"/>
          <w:sz w:val="22"/>
          <w:szCs w:val="22"/>
        </w:rPr>
      </w:pPr>
    </w:p>
    <w:p w:rsidR="00E24E4E" w:rsidRPr="00F544DC" w:rsidRDefault="00E24E4E" w:rsidP="00A351F6">
      <w:pPr>
        <w:keepNext/>
        <w:keepLines/>
        <w:autoSpaceDE w:val="0"/>
        <w:autoSpaceDN w:val="0"/>
        <w:adjustRightInd w:val="0"/>
        <w:ind w:left="1710"/>
        <w:jc w:val="both"/>
        <w:rPr>
          <w:rFonts w:ascii="Arial" w:hAnsi="Arial" w:cs="Arial"/>
          <w:b/>
          <w:sz w:val="22"/>
          <w:szCs w:val="22"/>
        </w:rPr>
      </w:pPr>
      <w:r w:rsidRPr="00F544DC">
        <w:rPr>
          <w:rFonts w:ascii="Arial" w:hAnsi="Arial" w:cs="Arial"/>
          <w:sz w:val="22"/>
          <w:szCs w:val="22"/>
        </w:rPr>
        <w:t>OASIS Template:</w:t>
      </w:r>
      <w:r w:rsidRPr="00F544DC">
        <w:rPr>
          <w:rFonts w:ascii="Arial" w:hAnsi="Arial" w:cs="Arial"/>
          <w:i/>
          <w:sz w:val="22"/>
          <w:szCs w:val="22"/>
        </w:rPr>
        <w:t xml:space="preserve"> </w:t>
      </w:r>
      <w:r w:rsidRPr="00F544DC">
        <w:rPr>
          <w:rFonts w:ascii="Arial" w:hAnsi="Arial" w:cs="Arial"/>
          <w:b/>
          <w:i/>
          <w:sz w:val="22"/>
          <w:szCs w:val="22"/>
        </w:rPr>
        <w:t>transsell</w:t>
      </w:r>
    </w:p>
    <w:p w:rsidR="00E24E4E" w:rsidRPr="00F544DC" w:rsidRDefault="00E24E4E" w:rsidP="00A351F6">
      <w:pPr>
        <w:keepNext/>
        <w:keepLines/>
        <w:autoSpaceDE w:val="0"/>
        <w:autoSpaceDN w:val="0"/>
        <w:adjustRightInd w:val="0"/>
        <w:ind w:left="2160"/>
        <w:jc w:val="both"/>
        <w:rPr>
          <w:rFonts w:ascii="Arial" w:hAnsi="Arial" w:cs="Arial"/>
          <w:b/>
          <w:sz w:val="22"/>
          <w:szCs w:val="22"/>
        </w:rPr>
      </w:pPr>
    </w:p>
    <w:p w:rsidR="00E24E4E" w:rsidRPr="00F544DC" w:rsidRDefault="00E24E4E" w:rsidP="00A351F6">
      <w:pPr>
        <w:keepNext/>
        <w:keepLines/>
        <w:numPr>
          <w:ilvl w:val="0"/>
          <w:numId w:val="26"/>
        </w:numPr>
        <w:tabs>
          <w:tab w:val="clear" w:pos="720"/>
          <w:tab w:val="num" w:pos="2340"/>
        </w:tabs>
        <w:autoSpaceDE w:val="0"/>
        <w:autoSpaceDN w:val="0"/>
        <w:adjustRightInd w:val="0"/>
        <w:ind w:left="1980" w:firstLine="0"/>
        <w:jc w:val="both"/>
        <w:rPr>
          <w:rFonts w:ascii="Arial" w:hAnsi="Arial" w:cs="Arial"/>
          <w:b/>
          <w:sz w:val="22"/>
          <w:szCs w:val="22"/>
        </w:rPr>
      </w:pPr>
      <w:r w:rsidRPr="00F544DC">
        <w:rPr>
          <w:rFonts w:ascii="Arial" w:hAnsi="Arial" w:cs="Arial"/>
          <w:b/>
          <w:sz w:val="22"/>
          <w:szCs w:val="22"/>
        </w:rPr>
        <w:t>Input</w:t>
      </w:r>
    </w:p>
    <w:p w:rsidR="00E24E4E" w:rsidRPr="00F544DC" w:rsidRDefault="00E24E4E" w:rsidP="00A351F6">
      <w:pPr>
        <w:tabs>
          <w:tab w:val="num" w:pos="2340"/>
        </w:tabs>
        <w:autoSpaceDE w:val="0"/>
        <w:autoSpaceDN w:val="0"/>
        <w:adjustRightInd w:val="0"/>
        <w:ind w:left="1980"/>
        <w:jc w:val="both"/>
        <w:rPr>
          <w:rFonts w:ascii="Arial" w:hAnsi="Arial" w:cs="Arial"/>
          <w:sz w:val="22"/>
          <w:szCs w:val="22"/>
        </w:rPr>
      </w:pPr>
    </w:p>
    <w:p w:rsidR="00E24E4E" w:rsidRPr="00F544DC" w:rsidRDefault="00E24E4E"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CONTINUATION_FLAG</w:t>
      </w:r>
    </w:p>
    <w:p w:rsidR="00E24E4E" w:rsidRPr="00F544DC" w:rsidRDefault="00E24E4E"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ASSIGNMENT_REF (Required)</w:t>
      </w:r>
    </w:p>
    <w:p w:rsidR="00E24E4E" w:rsidRPr="00F544DC" w:rsidRDefault="00E24E4E"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START_TIME</w:t>
      </w:r>
    </w:p>
    <w:p w:rsidR="00E24E4E" w:rsidRPr="00F544DC" w:rsidRDefault="00E24E4E"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STOP_TIME</w:t>
      </w:r>
    </w:p>
    <w:p w:rsidR="00E24E4E" w:rsidRPr="00F544DC" w:rsidRDefault="00E24E4E"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OFFER_PRICE</w:t>
      </w:r>
    </w:p>
    <w:p w:rsidR="00E24E4E" w:rsidRPr="00F544DC" w:rsidRDefault="00E24E4E"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CAPACITY_GRANTED</w:t>
      </w:r>
    </w:p>
    <w:p w:rsidR="00E24E4E" w:rsidRPr="00F544DC" w:rsidRDefault="00E24E4E" w:rsidP="00A351F6">
      <w:pPr>
        <w:autoSpaceDE w:val="0"/>
        <w:autoSpaceDN w:val="0"/>
        <w:adjustRightInd w:val="0"/>
        <w:ind w:left="2340"/>
        <w:jc w:val="both"/>
        <w:rPr>
          <w:rFonts w:ascii="Arial" w:hAnsi="Arial" w:cs="Arial"/>
          <w:b/>
          <w:sz w:val="22"/>
          <w:szCs w:val="22"/>
        </w:rPr>
      </w:pPr>
      <w:r w:rsidRPr="00F544DC">
        <w:rPr>
          <w:rFonts w:ascii="Arial" w:hAnsi="Arial" w:cs="Arial"/>
          <w:sz w:val="22"/>
          <w:szCs w:val="22"/>
        </w:rPr>
        <w:t xml:space="preserve">STATUS </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STATUS_COMMENTS</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ANC_SVC_LINK</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ANC_SVC_REQ</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COMPETING_REQUEST_FLAG</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NEGOTIATED_PRICE_FLAG</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SELLER_REF</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SELLER_COMMENTS</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RESPONSE_TIME_LIMIT</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REASSIGNED_REF</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REASSIGNED_CAPACITY (Previous capacity to be reassigned)</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REASSIGNED_START_TIME</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REASSIGNED_STOP_TIME</w:t>
      </w:r>
    </w:p>
    <w:p w:rsidR="00E24E4E" w:rsidRPr="00F544DC" w:rsidRDefault="00E24E4E" w:rsidP="00A351F6">
      <w:pPr>
        <w:autoSpaceDE w:val="0"/>
        <w:autoSpaceDN w:val="0"/>
        <w:adjustRightInd w:val="0"/>
        <w:ind w:left="2340"/>
        <w:jc w:val="both"/>
        <w:rPr>
          <w:rFonts w:ascii="Arial" w:hAnsi="Arial" w:cs="Arial"/>
          <w:sz w:val="22"/>
          <w:szCs w:val="22"/>
        </w:rPr>
      </w:pPr>
    </w:p>
    <w:p w:rsidR="00E24E4E" w:rsidRPr="00F544DC" w:rsidRDefault="00E24E4E" w:rsidP="00A351F6">
      <w:pPr>
        <w:autoSpaceDE w:val="0"/>
        <w:autoSpaceDN w:val="0"/>
        <w:adjustRightInd w:val="0"/>
        <w:ind w:left="1980"/>
        <w:jc w:val="both"/>
        <w:rPr>
          <w:rFonts w:ascii="Arial" w:hAnsi="Arial" w:cs="Arial"/>
          <w:sz w:val="22"/>
          <w:szCs w:val="22"/>
        </w:rPr>
      </w:pPr>
    </w:p>
    <w:p w:rsidR="00E24E4E" w:rsidRPr="00F544DC" w:rsidRDefault="00E24E4E" w:rsidP="00A351F6">
      <w:pPr>
        <w:numPr>
          <w:ilvl w:val="0"/>
          <w:numId w:val="26"/>
        </w:numPr>
        <w:tabs>
          <w:tab w:val="clear" w:pos="720"/>
          <w:tab w:val="num" w:pos="2340"/>
        </w:tabs>
        <w:autoSpaceDE w:val="0"/>
        <w:autoSpaceDN w:val="0"/>
        <w:adjustRightInd w:val="0"/>
        <w:ind w:left="1980" w:firstLine="0"/>
        <w:jc w:val="both"/>
        <w:rPr>
          <w:rFonts w:ascii="Arial" w:hAnsi="Arial" w:cs="Arial"/>
          <w:b/>
          <w:sz w:val="22"/>
          <w:szCs w:val="22"/>
        </w:rPr>
      </w:pPr>
      <w:r w:rsidRPr="00F544DC">
        <w:rPr>
          <w:rFonts w:ascii="Arial" w:hAnsi="Arial" w:cs="Arial"/>
          <w:b/>
          <w:sz w:val="22"/>
          <w:szCs w:val="22"/>
        </w:rPr>
        <w:t>Response</w:t>
      </w:r>
    </w:p>
    <w:p w:rsidR="00E24E4E" w:rsidRPr="00F544DC" w:rsidRDefault="00E24E4E" w:rsidP="00A351F6">
      <w:pPr>
        <w:autoSpaceDE w:val="0"/>
        <w:autoSpaceDN w:val="0"/>
        <w:adjustRightInd w:val="0"/>
        <w:ind w:left="1980"/>
        <w:jc w:val="both"/>
        <w:rPr>
          <w:rFonts w:ascii="Arial" w:hAnsi="Arial" w:cs="Arial"/>
          <w:sz w:val="22"/>
          <w:szCs w:val="22"/>
        </w:rPr>
      </w:pP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RECORD_STATUS</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CONTINUATION_FLAG</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ASSIGNMENT_REF</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START_TIME</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STOP_TIME</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OFFER_PRICE</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CAPACITY_GRANTED</w:t>
      </w:r>
    </w:p>
    <w:p w:rsidR="00E24E4E" w:rsidRPr="00F544DC" w:rsidRDefault="00E24E4E" w:rsidP="00A351F6">
      <w:pPr>
        <w:autoSpaceDE w:val="0"/>
        <w:autoSpaceDN w:val="0"/>
        <w:adjustRightInd w:val="0"/>
        <w:ind w:left="2340"/>
        <w:rPr>
          <w:rFonts w:ascii="Arial" w:hAnsi="Arial" w:cs="Arial"/>
          <w:b/>
          <w:sz w:val="22"/>
          <w:szCs w:val="22"/>
        </w:rPr>
      </w:pPr>
      <w:r w:rsidRPr="00F544DC">
        <w:rPr>
          <w:rFonts w:ascii="Arial" w:hAnsi="Arial" w:cs="Arial"/>
          <w:sz w:val="22"/>
          <w:szCs w:val="22"/>
        </w:rPr>
        <w:t xml:space="preserve">STATUS </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STATUS_COMMENTS</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ANC_SVC_LINK</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ANC_SVC_REQ</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COMPETING_REQUEST_FLAG</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NEGOTIATED_PRICE_FLAG</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SELLER_REF</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SELLER_COMMENTS</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RESPONSE_TIME_LIMIT</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REASSIGNED_REF</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REASSIGNED_CAPACITY (Previous capacity to be reassigned)</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REASSIGNED_START_TIME</w:t>
      </w:r>
    </w:p>
    <w:p w:rsidR="00E24E4E" w:rsidRPr="00F544DC"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REASSIGNED_STOP_TIME</w:t>
      </w:r>
    </w:p>
    <w:p w:rsidR="00E24E4E" w:rsidRPr="009C6087" w:rsidRDefault="00E24E4E"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ERROR_MESSAGE</w:t>
      </w:r>
    </w:p>
    <w:p w:rsidR="00E24E4E" w:rsidRPr="00905570" w:rsidRDefault="00E24E4E" w:rsidP="00A351F6">
      <w:pPr>
        <w:tabs>
          <w:tab w:val="num" w:pos="2340"/>
        </w:tabs>
        <w:autoSpaceDE w:val="0"/>
        <w:autoSpaceDN w:val="0"/>
        <w:adjustRightInd w:val="0"/>
        <w:ind w:left="720"/>
        <w:jc w:val="both"/>
        <w:rPr>
          <w:rFonts w:ascii="Arial" w:hAnsi="Arial" w:cs="Arial"/>
          <w:color w:val="FF0000"/>
          <w:sz w:val="22"/>
          <w:szCs w:val="22"/>
          <w:u w:val="single"/>
        </w:rPr>
      </w:pPr>
    </w:p>
    <w:p w:rsidR="00E24E4E" w:rsidRDefault="00E24E4E" w:rsidP="00A351F6">
      <w:pPr>
        <w:tabs>
          <w:tab w:val="num" w:pos="2340"/>
        </w:tabs>
        <w:autoSpaceDE w:val="0"/>
        <w:autoSpaceDN w:val="0"/>
        <w:adjustRightInd w:val="0"/>
        <w:ind w:left="2340"/>
        <w:jc w:val="both"/>
        <w:rPr>
          <w:rFonts w:ascii="Arial" w:hAnsi="Arial" w:cs="Arial"/>
          <w:sz w:val="22"/>
          <w:szCs w:val="22"/>
        </w:rPr>
      </w:pPr>
    </w:p>
    <w:p w:rsidR="00E24E4E" w:rsidRPr="00190D1A" w:rsidRDefault="00E24E4E" w:rsidP="00A351F6">
      <w:pPr>
        <w:keepNext/>
        <w:autoSpaceDE w:val="0"/>
        <w:autoSpaceDN w:val="0"/>
        <w:adjustRightInd w:val="0"/>
        <w:ind w:left="1620" w:hanging="1620"/>
        <w:jc w:val="both"/>
        <w:rPr>
          <w:rFonts w:ascii="Arial" w:hAnsi="Arial" w:cs="Arial"/>
          <w:sz w:val="22"/>
          <w:szCs w:val="22"/>
        </w:rPr>
      </w:pPr>
      <w:r w:rsidRPr="00190D1A">
        <w:rPr>
          <w:rFonts w:ascii="Arial" w:hAnsi="Arial" w:cs="Arial"/>
          <w:b/>
          <w:sz w:val="22"/>
          <w:szCs w:val="22"/>
        </w:rPr>
        <w:t>002-4.3.6.4</w:t>
      </w:r>
      <w:r w:rsidRPr="00190D1A">
        <w:rPr>
          <w:rFonts w:ascii="Arial" w:hAnsi="Arial" w:cs="Arial"/>
          <w:b/>
          <w:sz w:val="22"/>
          <w:szCs w:val="22"/>
        </w:rPr>
        <w:tab/>
      </w:r>
      <w:r w:rsidRPr="00B01AAB">
        <w:rPr>
          <w:rFonts w:ascii="Arial" w:hAnsi="Arial" w:cs="Arial"/>
          <w:sz w:val="22"/>
          <w:szCs w:val="22"/>
        </w:rPr>
        <w:t xml:space="preserve">Transmission </w:t>
      </w:r>
      <w:r w:rsidRPr="00190D1A">
        <w:rPr>
          <w:rFonts w:ascii="Arial" w:hAnsi="Arial" w:cs="Arial"/>
          <w:sz w:val="22"/>
          <w:szCs w:val="22"/>
        </w:rPr>
        <w:t>Customer Confirmation of Purchase (</w:t>
      </w:r>
      <w:r w:rsidRPr="00B01AAB">
        <w:rPr>
          <w:rFonts w:ascii="Arial" w:hAnsi="Arial" w:cs="Arial"/>
          <w:b/>
          <w:i/>
          <w:sz w:val="22"/>
          <w:szCs w:val="22"/>
        </w:rPr>
        <w:t>transcust</w:t>
      </w:r>
      <w:r w:rsidRPr="00190D1A">
        <w:rPr>
          <w:rFonts w:ascii="Arial" w:hAnsi="Arial" w:cs="Arial"/>
          <w:sz w:val="22"/>
          <w:szCs w:val="22"/>
        </w:rPr>
        <w:t>)</w:t>
      </w:r>
    </w:p>
    <w:p w:rsidR="00E24E4E" w:rsidRPr="00190D1A" w:rsidRDefault="00E24E4E" w:rsidP="00A351F6">
      <w:pPr>
        <w:keepNext/>
        <w:autoSpaceDE w:val="0"/>
        <w:autoSpaceDN w:val="0"/>
        <w:adjustRightInd w:val="0"/>
        <w:ind w:left="216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Pr>
          <w:rFonts w:ascii="Arial" w:hAnsi="Arial" w:cs="Arial"/>
          <w:sz w:val="22"/>
          <w:szCs w:val="22"/>
        </w:rPr>
        <w:t xml:space="preserve">Transmission </w:t>
      </w:r>
      <w:r w:rsidRPr="009C6087">
        <w:rPr>
          <w:rFonts w:ascii="Arial" w:hAnsi="Arial" w:cs="Arial"/>
          <w:sz w:val="22"/>
          <w:szCs w:val="22"/>
        </w:rPr>
        <w:t>Customer Confirmation of Purchase (</w:t>
      </w:r>
      <w:r w:rsidRPr="009C6087">
        <w:rPr>
          <w:rFonts w:ascii="Arial" w:hAnsi="Arial" w:cs="Arial"/>
          <w:b/>
          <w:i/>
          <w:sz w:val="22"/>
          <w:szCs w:val="22"/>
        </w:rPr>
        <w:t>transcust</w:t>
      </w:r>
      <w:r w:rsidRPr="009C6087">
        <w:rPr>
          <w:rFonts w:ascii="Arial" w:hAnsi="Arial" w:cs="Arial"/>
          <w:sz w:val="22"/>
          <w:szCs w:val="22"/>
        </w:rPr>
        <w:t xml:space="preserve">) is input by the Customer to state his agreement or withdrawal of a purchase after the Seller has indicated that the purchase request is approved.  Only </w:t>
      </w:r>
      <w:r>
        <w:rPr>
          <w:rFonts w:ascii="Arial" w:hAnsi="Arial" w:cs="Arial"/>
          <w:sz w:val="22"/>
          <w:szCs w:val="22"/>
        </w:rPr>
        <w:t xml:space="preserve">those </w:t>
      </w:r>
      <w:r w:rsidRPr="009C6087">
        <w:rPr>
          <w:rFonts w:ascii="Arial" w:hAnsi="Arial" w:cs="Arial"/>
          <w:sz w:val="22"/>
          <w:szCs w:val="22"/>
        </w:rPr>
        <w:t xml:space="preserve">Data Elements </w:t>
      </w:r>
      <w:r>
        <w:rPr>
          <w:rFonts w:ascii="Arial" w:hAnsi="Arial" w:cs="Arial"/>
          <w:sz w:val="22"/>
          <w:szCs w:val="22"/>
        </w:rPr>
        <w:t>specified in this OASIS Template with the exception of ASSIGNMENT_REF</w:t>
      </w:r>
      <w:r w:rsidRPr="009C6087">
        <w:rPr>
          <w:rFonts w:ascii="Arial" w:hAnsi="Arial" w:cs="Arial"/>
          <w:sz w:val="22"/>
          <w:szCs w:val="22"/>
        </w:rPr>
        <w:t xml:space="preserve"> can be modified </w:t>
      </w:r>
      <w:r>
        <w:rPr>
          <w:rFonts w:ascii="Arial" w:hAnsi="Arial" w:cs="Arial"/>
          <w:sz w:val="22"/>
          <w:szCs w:val="22"/>
        </w:rPr>
        <w:t>by the</w:t>
      </w:r>
      <w:r w:rsidRPr="009C6087">
        <w:rPr>
          <w:rFonts w:ascii="Arial" w:hAnsi="Arial" w:cs="Arial"/>
          <w:sz w:val="22"/>
          <w:szCs w:val="22"/>
        </w:rPr>
        <w:t xml:space="preserve"> </w:t>
      </w:r>
      <w:r>
        <w:rPr>
          <w:rFonts w:ascii="Arial" w:hAnsi="Arial" w:cs="Arial"/>
          <w:sz w:val="22"/>
          <w:szCs w:val="22"/>
        </w:rPr>
        <w:t>Transmission Customer.</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CUSTOMER_CODE and CUSTOMER_DUNS shall be determined from the registered connection used to input the request. </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Pr="009C6087"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If the </w:t>
      </w:r>
      <w:r>
        <w:rPr>
          <w:rFonts w:ascii="Arial" w:hAnsi="Arial" w:cs="Arial"/>
          <w:sz w:val="22"/>
          <w:szCs w:val="22"/>
        </w:rPr>
        <w:t xml:space="preserve">Transmission </w:t>
      </w:r>
      <w:r w:rsidRPr="009C6087">
        <w:rPr>
          <w:rFonts w:ascii="Arial" w:hAnsi="Arial" w:cs="Arial"/>
          <w:sz w:val="22"/>
          <w:szCs w:val="22"/>
        </w:rPr>
        <w:t>Provider/</w:t>
      </w:r>
      <w:r w:rsidRPr="00E52EA5">
        <w:rPr>
          <w:rFonts w:ascii="Arial" w:hAnsi="Arial" w:cs="Arial"/>
          <w:sz w:val="22"/>
          <w:szCs w:val="22"/>
        </w:rPr>
        <w:t>Reseller</w:t>
      </w:r>
      <w:r w:rsidRPr="009C6087">
        <w:rPr>
          <w:rFonts w:ascii="Arial" w:hAnsi="Arial" w:cs="Arial"/>
          <w:sz w:val="22"/>
          <w:szCs w:val="22"/>
        </w:rPr>
        <w:t xml:space="preserve"> supports the negotiation of price </w:t>
      </w:r>
      <w:r>
        <w:rPr>
          <w:rFonts w:ascii="Arial" w:hAnsi="Arial" w:cs="Arial"/>
          <w:sz w:val="22"/>
          <w:szCs w:val="22"/>
        </w:rPr>
        <w:t xml:space="preserve">and/or capacity </w:t>
      </w:r>
      <w:r w:rsidRPr="009C6087">
        <w:rPr>
          <w:rFonts w:ascii="Arial" w:hAnsi="Arial" w:cs="Arial"/>
          <w:sz w:val="22"/>
          <w:szCs w:val="22"/>
        </w:rPr>
        <w:t xml:space="preserve">on individual segments of a profiled reservation request (support for reservation profiles is at the discretion of the </w:t>
      </w:r>
      <w:r>
        <w:rPr>
          <w:rFonts w:ascii="Arial" w:hAnsi="Arial" w:cs="Arial"/>
          <w:sz w:val="22"/>
          <w:szCs w:val="22"/>
        </w:rPr>
        <w:t xml:space="preserve">Transmission </w:t>
      </w:r>
      <w:r w:rsidRPr="009C6087">
        <w:rPr>
          <w:rFonts w:ascii="Arial" w:hAnsi="Arial" w:cs="Arial"/>
          <w:sz w:val="22"/>
          <w:szCs w:val="22"/>
        </w:rPr>
        <w:t>Provider), START_TIME</w:t>
      </w:r>
      <w:r>
        <w:rPr>
          <w:rFonts w:ascii="Arial" w:hAnsi="Arial" w:cs="Arial"/>
          <w:sz w:val="22"/>
          <w:szCs w:val="22"/>
        </w:rPr>
        <w:t>,</w:t>
      </w:r>
      <w:r w:rsidRPr="009C6087">
        <w:rPr>
          <w:rFonts w:ascii="Arial" w:hAnsi="Arial" w:cs="Arial"/>
          <w:sz w:val="22"/>
          <w:szCs w:val="22"/>
        </w:rPr>
        <w:t xml:space="preserve"> STOP_TIME</w:t>
      </w:r>
      <w:r>
        <w:rPr>
          <w:rFonts w:ascii="Arial" w:hAnsi="Arial" w:cs="Arial"/>
          <w:sz w:val="22"/>
          <w:szCs w:val="22"/>
        </w:rPr>
        <w:t>, CAPACITY_REQUESTED, and BID_PRICE</w:t>
      </w:r>
      <w:r w:rsidRPr="009C6087">
        <w:rPr>
          <w:rFonts w:ascii="Arial" w:hAnsi="Arial" w:cs="Arial"/>
          <w:sz w:val="22"/>
          <w:szCs w:val="22"/>
        </w:rPr>
        <w:t xml:space="preserve"> Data Elements may be submitted in continuation records to modify the </w:t>
      </w:r>
      <w:r>
        <w:rPr>
          <w:rFonts w:ascii="Arial" w:hAnsi="Arial" w:cs="Arial"/>
          <w:sz w:val="22"/>
          <w:szCs w:val="22"/>
        </w:rPr>
        <w:t xml:space="preserve">Transmission </w:t>
      </w:r>
      <w:r w:rsidRPr="009C6087">
        <w:rPr>
          <w:rFonts w:ascii="Arial" w:hAnsi="Arial" w:cs="Arial"/>
          <w:sz w:val="22"/>
          <w:szCs w:val="22"/>
        </w:rPr>
        <w:t xml:space="preserve">Customer's bid price </w:t>
      </w:r>
      <w:r>
        <w:rPr>
          <w:rFonts w:ascii="Arial" w:hAnsi="Arial" w:cs="Arial"/>
          <w:sz w:val="22"/>
          <w:szCs w:val="22"/>
        </w:rPr>
        <w:t xml:space="preserve">and/or capacity </w:t>
      </w:r>
      <w:r w:rsidRPr="009C6087">
        <w:rPr>
          <w:rFonts w:ascii="Arial" w:hAnsi="Arial" w:cs="Arial"/>
          <w:sz w:val="22"/>
          <w:szCs w:val="22"/>
        </w:rPr>
        <w:t xml:space="preserve">associated with </w:t>
      </w:r>
      <w:r>
        <w:rPr>
          <w:rFonts w:ascii="Arial" w:hAnsi="Arial" w:cs="Arial"/>
          <w:sz w:val="22"/>
          <w:szCs w:val="22"/>
        </w:rPr>
        <w:t xml:space="preserve">each </w:t>
      </w:r>
      <w:r w:rsidRPr="009C6087">
        <w:rPr>
          <w:rFonts w:ascii="Arial" w:hAnsi="Arial" w:cs="Arial"/>
          <w:sz w:val="22"/>
          <w:szCs w:val="22"/>
        </w:rPr>
        <w:t>profile segment(s)</w:t>
      </w:r>
    </w:p>
    <w:p w:rsidR="00E24E4E"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0D029D">
        <w:rPr>
          <w:rFonts w:ascii="Arial" w:hAnsi="Arial" w:cs="Arial"/>
          <w:sz w:val="22"/>
          <w:szCs w:val="22"/>
        </w:rPr>
        <w:t xml:space="preserve">OASIS shall allow the </w:t>
      </w:r>
      <w:r>
        <w:rPr>
          <w:rFonts w:ascii="Arial" w:hAnsi="Arial" w:cs="Arial"/>
          <w:sz w:val="22"/>
          <w:szCs w:val="22"/>
        </w:rPr>
        <w:t xml:space="preserve">Transmission </w:t>
      </w:r>
      <w:r w:rsidRPr="000D029D">
        <w:rPr>
          <w:rFonts w:ascii="Arial" w:hAnsi="Arial" w:cs="Arial"/>
          <w:sz w:val="22"/>
          <w:szCs w:val="22"/>
        </w:rPr>
        <w:t xml:space="preserve">Customer to set the </w:t>
      </w:r>
      <w:r>
        <w:rPr>
          <w:rFonts w:ascii="Arial" w:hAnsi="Arial" w:cs="Arial"/>
          <w:sz w:val="22"/>
          <w:szCs w:val="22"/>
        </w:rPr>
        <w:t>T</w:t>
      </w:r>
      <w:r w:rsidRPr="000D029D">
        <w:rPr>
          <w:rFonts w:ascii="Arial" w:hAnsi="Arial" w:cs="Arial"/>
          <w:sz w:val="22"/>
          <w:szCs w:val="22"/>
        </w:rPr>
        <w:t xml:space="preserve">ransmission </w:t>
      </w:r>
      <w:r>
        <w:rPr>
          <w:rFonts w:ascii="Arial" w:hAnsi="Arial" w:cs="Arial"/>
          <w:sz w:val="22"/>
          <w:szCs w:val="22"/>
        </w:rPr>
        <w:t>S</w:t>
      </w:r>
      <w:r w:rsidRPr="000D029D">
        <w:rPr>
          <w:rFonts w:ascii="Arial" w:hAnsi="Arial" w:cs="Arial"/>
          <w:sz w:val="22"/>
          <w:szCs w:val="22"/>
        </w:rPr>
        <w:t xml:space="preserve">ervice request’s STATUS to CONFIRMED only when the CAPACITY_REQUESTED and BID_PRICE match the corresponding CAPACITY_GRANTED and OFFER_PRICE </w:t>
      </w:r>
      <w:r>
        <w:rPr>
          <w:rFonts w:ascii="Arial" w:hAnsi="Arial" w:cs="Arial"/>
          <w:sz w:val="22"/>
          <w:szCs w:val="22"/>
        </w:rPr>
        <w:t>D</w:t>
      </w:r>
      <w:r w:rsidRPr="000D029D">
        <w:rPr>
          <w:rFonts w:ascii="Arial" w:hAnsi="Arial" w:cs="Arial"/>
          <w:sz w:val="22"/>
          <w:szCs w:val="22"/>
        </w:rPr>
        <w:t xml:space="preserve">ata </w:t>
      </w:r>
      <w:r>
        <w:rPr>
          <w:rFonts w:ascii="Arial" w:hAnsi="Arial" w:cs="Arial"/>
          <w:sz w:val="22"/>
          <w:szCs w:val="22"/>
        </w:rPr>
        <w:t>E</w:t>
      </w:r>
      <w:r w:rsidRPr="000D029D">
        <w:rPr>
          <w:rFonts w:ascii="Arial" w:hAnsi="Arial" w:cs="Arial"/>
          <w:sz w:val="22"/>
          <w:szCs w:val="22"/>
        </w:rPr>
        <w:t>lements over the START_TIME and STOP_TIME of the request.</w:t>
      </w:r>
    </w:p>
    <w:p w:rsidR="00E24E4E" w:rsidRPr="00660BF5" w:rsidRDefault="00E24E4E" w:rsidP="00A351F6">
      <w:pPr>
        <w:autoSpaceDE w:val="0"/>
        <w:autoSpaceDN w:val="0"/>
        <w:adjustRightInd w:val="0"/>
        <w:jc w:val="both"/>
        <w:rPr>
          <w:rFonts w:ascii="Arial" w:hAnsi="Arial" w:cs="Arial"/>
          <w:color w:val="FF0000"/>
          <w:sz w:val="22"/>
          <w:szCs w:val="22"/>
          <w:u w:val="single"/>
        </w:rPr>
      </w:pPr>
    </w:p>
    <w:p w:rsidR="00E24E4E" w:rsidRPr="000B00C8" w:rsidRDefault="00E24E4E" w:rsidP="00A351F6">
      <w:pPr>
        <w:autoSpaceDE w:val="0"/>
        <w:autoSpaceDN w:val="0"/>
        <w:adjustRightInd w:val="0"/>
        <w:ind w:left="1620"/>
        <w:jc w:val="both"/>
        <w:rPr>
          <w:rFonts w:ascii="Arial" w:hAnsi="Arial" w:cs="Arial"/>
          <w:color w:val="FF0000"/>
          <w:sz w:val="22"/>
          <w:szCs w:val="22"/>
          <w:u w:val="single"/>
        </w:rPr>
      </w:pPr>
      <w:r w:rsidRPr="000B00C8">
        <w:rPr>
          <w:rFonts w:ascii="Arial" w:hAnsi="Arial" w:cs="Arial"/>
          <w:color w:val="FF0000"/>
          <w:sz w:val="22"/>
          <w:szCs w:val="22"/>
          <w:u w:val="single"/>
        </w:rPr>
        <w:t xml:space="preserve">If the request is to be coordinated across multiple Transmission Providers, i.e., a Coordinated Request, by submission of the request with CG_STATUS of PROPOSED, the Transmission Customer must specify a change in CG_STATUS to ATTESTED once all the other Coordinated Requests in the Coordinated Group have been appropriately identified via the </w:t>
      </w:r>
      <w:r w:rsidRPr="000B00C8">
        <w:rPr>
          <w:rFonts w:ascii="Arial" w:hAnsi="Arial" w:cs="Arial"/>
          <w:b/>
          <w:i/>
          <w:color w:val="FF0000"/>
          <w:sz w:val="22"/>
          <w:szCs w:val="22"/>
          <w:u w:val="single"/>
        </w:rPr>
        <w:t xml:space="preserve">cgupdate </w:t>
      </w:r>
      <w:r w:rsidRPr="000B00C8">
        <w:rPr>
          <w:rFonts w:ascii="Arial" w:hAnsi="Arial" w:cs="Arial"/>
          <w:color w:val="FF0000"/>
          <w:sz w:val="22"/>
          <w:szCs w:val="22"/>
          <w:u w:val="single"/>
        </w:rPr>
        <w:t>template.  A preconfirmed Coordinated Request may be WITHDRAWN within 24 hours of submission to remove the request from consideration as a Coordinated Request.</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Pr="009C6087" w:rsidRDefault="00E24E4E" w:rsidP="00A351F6">
      <w:pPr>
        <w:autoSpaceDE w:val="0"/>
        <w:autoSpaceDN w:val="0"/>
        <w:adjustRightInd w:val="0"/>
        <w:ind w:left="1620"/>
        <w:jc w:val="both"/>
        <w:rPr>
          <w:rFonts w:ascii="Arial" w:hAnsi="Arial" w:cs="Arial"/>
          <w:b/>
          <w:sz w:val="22"/>
          <w:szCs w:val="22"/>
        </w:rPr>
      </w:pPr>
      <w:r>
        <w:rPr>
          <w:rFonts w:ascii="Arial" w:hAnsi="Arial" w:cs="Arial"/>
          <w:sz w:val="22"/>
          <w:szCs w:val="22"/>
        </w:rPr>
        <w:t xml:space="preserve">OASIS </w:t>
      </w:r>
      <w:r w:rsidRPr="009C6087">
        <w:rPr>
          <w:rFonts w:ascii="Arial" w:hAnsi="Arial" w:cs="Arial"/>
          <w:sz w:val="22"/>
          <w:szCs w:val="22"/>
        </w:rPr>
        <w:t>Template:</w:t>
      </w:r>
      <w:r w:rsidRPr="00B01AAB">
        <w:rPr>
          <w:rFonts w:ascii="Arial" w:hAnsi="Arial" w:cs="Arial"/>
          <w:i/>
          <w:sz w:val="22"/>
          <w:szCs w:val="22"/>
        </w:rPr>
        <w:t xml:space="preserve"> </w:t>
      </w:r>
      <w:r w:rsidRPr="00B01AAB">
        <w:rPr>
          <w:rFonts w:ascii="Arial" w:hAnsi="Arial" w:cs="Arial"/>
          <w:b/>
          <w:i/>
          <w:sz w:val="22"/>
          <w:szCs w:val="22"/>
        </w:rPr>
        <w:t>transcust</w:t>
      </w:r>
    </w:p>
    <w:p w:rsidR="00E24E4E" w:rsidRPr="009C6087" w:rsidRDefault="00E24E4E" w:rsidP="00A351F6">
      <w:pPr>
        <w:autoSpaceDE w:val="0"/>
        <w:autoSpaceDN w:val="0"/>
        <w:adjustRightInd w:val="0"/>
        <w:ind w:left="2160"/>
        <w:jc w:val="both"/>
        <w:rPr>
          <w:rFonts w:ascii="Arial" w:hAnsi="Arial" w:cs="Arial"/>
          <w:b/>
          <w:sz w:val="22"/>
          <w:szCs w:val="22"/>
        </w:rPr>
      </w:pPr>
    </w:p>
    <w:p w:rsidR="00E24E4E" w:rsidRPr="009C6087" w:rsidRDefault="00E24E4E" w:rsidP="00A351F6">
      <w:pPr>
        <w:numPr>
          <w:ilvl w:val="0"/>
          <w:numId w:val="32"/>
        </w:numPr>
        <w:autoSpaceDE w:val="0"/>
        <w:autoSpaceDN w:val="0"/>
        <w:adjustRightInd w:val="0"/>
        <w:ind w:left="1980" w:firstLine="0"/>
        <w:jc w:val="both"/>
        <w:rPr>
          <w:rFonts w:ascii="Arial" w:hAnsi="Arial" w:cs="Arial"/>
          <w:b/>
          <w:sz w:val="22"/>
          <w:szCs w:val="22"/>
        </w:rPr>
      </w:pPr>
      <w:r w:rsidRPr="009C6087">
        <w:rPr>
          <w:rFonts w:ascii="Arial" w:hAnsi="Arial" w:cs="Arial"/>
          <w:b/>
          <w:sz w:val="22"/>
          <w:szCs w:val="22"/>
        </w:rPr>
        <w:t>Input</w:t>
      </w:r>
    </w:p>
    <w:p w:rsidR="00E24E4E" w:rsidRPr="009C6087" w:rsidRDefault="00E24E4E" w:rsidP="00A351F6">
      <w:pPr>
        <w:tabs>
          <w:tab w:val="num" w:pos="2340"/>
        </w:tabs>
        <w:autoSpaceDE w:val="0"/>
        <w:autoSpaceDN w:val="0"/>
        <w:adjustRightInd w:val="0"/>
        <w:ind w:left="1980"/>
        <w:jc w:val="both"/>
        <w:rPr>
          <w:rFonts w:ascii="Arial" w:hAnsi="Arial" w:cs="Arial"/>
          <w:b/>
          <w:sz w:val="22"/>
          <w:szCs w:val="22"/>
        </w:rPr>
      </w:pP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CONTINUATION_FLAG</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ASSIGNMENT_REF (Required)</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START_TIME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STOP_TIME</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REQUEST_REF</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DEAL_REF</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BID_PRICE</w:t>
      </w:r>
    </w:p>
    <w:p w:rsidR="00E24E4E" w:rsidRPr="009C6087" w:rsidRDefault="00E24E4E" w:rsidP="00A351F6">
      <w:pPr>
        <w:autoSpaceDE w:val="0"/>
        <w:autoSpaceDN w:val="0"/>
        <w:adjustRightInd w:val="0"/>
        <w:ind w:left="2340"/>
        <w:jc w:val="both"/>
        <w:rPr>
          <w:rFonts w:ascii="Arial" w:hAnsi="Arial" w:cs="Arial"/>
          <w:b/>
          <w:sz w:val="22"/>
          <w:szCs w:val="22"/>
        </w:rPr>
      </w:pPr>
      <w:r w:rsidRPr="009C6087">
        <w:rPr>
          <w:rFonts w:ascii="Arial" w:hAnsi="Arial" w:cs="Arial"/>
          <w:sz w:val="22"/>
          <w:szCs w:val="22"/>
        </w:rPr>
        <w:t>STATUS</w:t>
      </w:r>
    </w:p>
    <w:p w:rsidR="00E24E4E" w:rsidRPr="009C6087"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STATUS_COMMENTS</w:t>
      </w:r>
    </w:p>
    <w:p w:rsidR="00E24E4E" w:rsidRPr="009C6087"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ANC_SVC_LINK</w:t>
      </w:r>
    </w:p>
    <w:p w:rsidR="00E24E4E" w:rsidRPr="009C6087"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STATUS_NOTIFICATION If left blank, then original URL from the </w:t>
      </w:r>
      <w:r w:rsidRPr="009C6087">
        <w:rPr>
          <w:rFonts w:ascii="Arial" w:hAnsi="Arial" w:cs="Arial"/>
          <w:i/>
          <w:sz w:val="22"/>
          <w:szCs w:val="22"/>
        </w:rPr>
        <w:t xml:space="preserve">transrequest </w:t>
      </w:r>
      <w:r w:rsidRPr="009C6087">
        <w:rPr>
          <w:rFonts w:ascii="Arial" w:hAnsi="Arial" w:cs="Arial"/>
          <w:sz w:val="22"/>
          <w:szCs w:val="22"/>
        </w:rPr>
        <w:t>will</w:t>
      </w:r>
      <w:r>
        <w:rPr>
          <w:rFonts w:ascii="Arial" w:hAnsi="Arial" w:cs="Arial"/>
          <w:sz w:val="22"/>
          <w:szCs w:val="22"/>
        </w:rPr>
        <w:t xml:space="preserve"> </w:t>
      </w:r>
      <w:r w:rsidRPr="009C6087">
        <w:rPr>
          <w:rFonts w:ascii="Arial" w:hAnsi="Arial" w:cs="Arial"/>
          <w:sz w:val="22"/>
          <w:szCs w:val="22"/>
        </w:rPr>
        <w:t>be used</w:t>
      </w:r>
    </w:p>
    <w:p w:rsidR="00E24E4E"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CUSTOMER_COMMENTS</w:t>
      </w:r>
    </w:p>
    <w:p w:rsidR="00E24E4E" w:rsidRDefault="00E24E4E" w:rsidP="00A351F6">
      <w:pPr>
        <w:autoSpaceDE w:val="0"/>
        <w:autoSpaceDN w:val="0"/>
        <w:adjustRightInd w:val="0"/>
        <w:ind w:left="2340"/>
        <w:jc w:val="both"/>
        <w:rPr>
          <w:rFonts w:ascii="Arial" w:hAnsi="Arial" w:cs="Arial"/>
          <w:sz w:val="22"/>
          <w:szCs w:val="22"/>
        </w:rPr>
      </w:pPr>
      <w:r>
        <w:rPr>
          <w:rFonts w:ascii="Arial" w:hAnsi="Arial" w:cs="Arial"/>
          <w:sz w:val="22"/>
          <w:szCs w:val="22"/>
        </w:rPr>
        <w:t>CAPACITY_REQUESTED</w:t>
      </w:r>
    </w:p>
    <w:p w:rsidR="00E24E4E" w:rsidRPr="000B00C8" w:rsidRDefault="00E24E4E" w:rsidP="00A351F6">
      <w:pPr>
        <w:autoSpaceDE w:val="0"/>
        <w:autoSpaceDN w:val="0"/>
        <w:adjustRightInd w:val="0"/>
        <w:ind w:left="2340"/>
        <w:jc w:val="both"/>
        <w:rPr>
          <w:rFonts w:ascii="Arial" w:hAnsi="Arial" w:cs="Arial"/>
          <w:color w:val="FF0000"/>
          <w:sz w:val="22"/>
          <w:szCs w:val="22"/>
          <w:u w:val="single"/>
        </w:rPr>
      </w:pPr>
      <w:r w:rsidRPr="000B00C8">
        <w:rPr>
          <w:rFonts w:ascii="Arial" w:hAnsi="Arial" w:cs="Arial"/>
          <w:color w:val="FF0000"/>
          <w:sz w:val="22"/>
          <w:szCs w:val="22"/>
          <w:u w:val="single"/>
        </w:rPr>
        <w:t>CG_STATUS</w:t>
      </w:r>
    </w:p>
    <w:p w:rsidR="00E24E4E" w:rsidRDefault="00E24E4E" w:rsidP="00A351F6">
      <w:pPr>
        <w:autoSpaceDE w:val="0"/>
        <w:autoSpaceDN w:val="0"/>
        <w:adjustRightInd w:val="0"/>
        <w:ind w:left="2340"/>
        <w:jc w:val="both"/>
        <w:rPr>
          <w:rFonts w:ascii="Arial" w:hAnsi="Arial" w:cs="Arial"/>
          <w:sz w:val="22"/>
          <w:szCs w:val="22"/>
        </w:rPr>
      </w:pPr>
    </w:p>
    <w:p w:rsidR="00E24E4E" w:rsidRPr="009C6087" w:rsidRDefault="00E24E4E" w:rsidP="00A351F6">
      <w:pPr>
        <w:keepNext/>
        <w:keepLines/>
        <w:autoSpaceDE w:val="0"/>
        <w:autoSpaceDN w:val="0"/>
        <w:adjustRightInd w:val="0"/>
        <w:ind w:left="2880"/>
        <w:jc w:val="both"/>
        <w:rPr>
          <w:rFonts w:ascii="Arial" w:hAnsi="Arial" w:cs="Arial"/>
          <w:sz w:val="22"/>
          <w:szCs w:val="22"/>
        </w:rPr>
      </w:pPr>
    </w:p>
    <w:p w:rsidR="00E24E4E" w:rsidRPr="009C6087" w:rsidRDefault="00E24E4E" w:rsidP="00A351F6">
      <w:pPr>
        <w:keepNext/>
        <w:keepLines/>
        <w:numPr>
          <w:ilvl w:val="0"/>
          <w:numId w:val="32"/>
        </w:numPr>
        <w:autoSpaceDE w:val="0"/>
        <w:autoSpaceDN w:val="0"/>
        <w:adjustRightInd w:val="0"/>
        <w:ind w:left="1980" w:firstLine="0"/>
        <w:jc w:val="both"/>
        <w:rPr>
          <w:rFonts w:ascii="Arial" w:hAnsi="Arial" w:cs="Arial"/>
          <w:b/>
          <w:sz w:val="22"/>
          <w:szCs w:val="22"/>
        </w:rPr>
      </w:pPr>
      <w:r w:rsidRPr="009C6087">
        <w:rPr>
          <w:rFonts w:ascii="Arial" w:hAnsi="Arial" w:cs="Arial"/>
          <w:b/>
          <w:sz w:val="22"/>
          <w:szCs w:val="22"/>
        </w:rPr>
        <w:t>Response</w:t>
      </w:r>
    </w:p>
    <w:p w:rsidR="00E24E4E" w:rsidRPr="009C6087" w:rsidRDefault="00E24E4E" w:rsidP="00A351F6">
      <w:pPr>
        <w:keepNext/>
        <w:keepLines/>
        <w:tabs>
          <w:tab w:val="num" w:pos="2340"/>
        </w:tabs>
        <w:autoSpaceDE w:val="0"/>
        <w:autoSpaceDN w:val="0"/>
        <w:adjustRightInd w:val="0"/>
        <w:ind w:left="1980"/>
        <w:jc w:val="both"/>
        <w:rPr>
          <w:rFonts w:ascii="Arial" w:hAnsi="Arial" w:cs="Arial"/>
          <w:sz w:val="22"/>
          <w:szCs w:val="22"/>
        </w:rPr>
      </w:pP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RECORD_STATUS</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CONTINUATION_FLAG</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ASSIGNMENT_REF</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START_TIME</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STOP_TIME</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REQUEST_REF</w:t>
      </w:r>
    </w:p>
    <w:p w:rsidR="00E24E4E" w:rsidRPr="009C6087" w:rsidRDefault="00E24E4E"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DEAL_REF</w:t>
      </w:r>
    </w:p>
    <w:p w:rsidR="00E24E4E" w:rsidRPr="009C6087" w:rsidRDefault="00E24E4E"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BID_PRICE</w:t>
      </w:r>
    </w:p>
    <w:p w:rsidR="00E24E4E" w:rsidRPr="009C6087" w:rsidRDefault="00E24E4E" w:rsidP="00A351F6">
      <w:pPr>
        <w:autoSpaceDE w:val="0"/>
        <w:autoSpaceDN w:val="0"/>
        <w:adjustRightInd w:val="0"/>
        <w:ind w:left="2340"/>
        <w:jc w:val="both"/>
        <w:rPr>
          <w:rFonts w:ascii="Arial" w:hAnsi="Arial" w:cs="Arial"/>
          <w:b/>
          <w:sz w:val="22"/>
          <w:szCs w:val="22"/>
        </w:rPr>
      </w:pPr>
      <w:r w:rsidRPr="009C6087">
        <w:rPr>
          <w:rFonts w:ascii="Arial" w:hAnsi="Arial" w:cs="Arial"/>
          <w:sz w:val="22"/>
          <w:szCs w:val="22"/>
        </w:rPr>
        <w:t>STATUS</w:t>
      </w:r>
    </w:p>
    <w:p w:rsidR="00E24E4E" w:rsidRPr="009C6087"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STATUS_COMMENTS</w:t>
      </w:r>
    </w:p>
    <w:p w:rsidR="00E24E4E" w:rsidRPr="009C6087"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ANC_SVC_LINK</w:t>
      </w:r>
    </w:p>
    <w:p w:rsidR="00E24E4E" w:rsidRPr="009C6087"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STATUS_NOTIFICATION</w:t>
      </w:r>
    </w:p>
    <w:p w:rsidR="00E24E4E" w:rsidRPr="009C6087"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CUSTOMER_COMMENTS</w:t>
      </w:r>
    </w:p>
    <w:p w:rsidR="00E24E4E" w:rsidRDefault="00E24E4E" w:rsidP="00A351F6">
      <w:pPr>
        <w:autoSpaceDE w:val="0"/>
        <w:autoSpaceDN w:val="0"/>
        <w:adjustRightInd w:val="0"/>
        <w:ind w:left="2340"/>
        <w:jc w:val="both"/>
        <w:rPr>
          <w:rFonts w:ascii="Arial" w:hAnsi="Arial" w:cs="Arial"/>
          <w:sz w:val="22"/>
          <w:szCs w:val="22"/>
        </w:rPr>
      </w:pPr>
      <w:r>
        <w:rPr>
          <w:rFonts w:ascii="Arial" w:hAnsi="Arial" w:cs="Arial"/>
          <w:sz w:val="22"/>
          <w:szCs w:val="22"/>
        </w:rPr>
        <w:t>CAPACITY_REQUESTED</w:t>
      </w:r>
    </w:p>
    <w:p w:rsidR="00E24E4E" w:rsidRPr="000B00C8" w:rsidRDefault="00E24E4E" w:rsidP="00A351F6">
      <w:pPr>
        <w:autoSpaceDE w:val="0"/>
        <w:autoSpaceDN w:val="0"/>
        <w:adjustRightInd w:val="0"/>
        <w:ind w:left="2340"/>
        <w:jc w:val="both"/>
        <w:rPr>
          <w:rFonts w:ascii="Arial" w:hAnsi="Arial" w:cs="Arial"/>
          <w:color w:val="FF0000"/>
          <w:sz w:val="22"/>
          <w:szCs w:val="22"/>
          <w:u w:val="single"/>
        </w:rPr>
      </w:pPr>
      <w:r w:rsidRPr="000B00C8">
        <w:rPr>
          <w:rFonts w:ascii="Arial" w:hAnsi="Arial" w:cs="Arial"/>
          <w:color w:val="FF0000"/>
          <w:sz w:val="22"/>
          <w:szCs w:val="22"/>
          <w:u w:val="single"/>
        </w:rPr>
        <w:t>CG_STATUS</w:t>
      </w:r>
    </w:p>
    <w:p w:rsidR="00E24E4E" w:rsidRDefault="00E24E4E"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ERROR_MESSAGE</w:t>
      </w:r>
    </w:p>
    <w:p w:rsidR="00E24E4E" w:rsidRPr="00190D1A" w:rsidRDefault="00E24E4E" w:rsidP="00A351F6">
      <w:pPr>
        <w:tabs>
          <w:tab w:val="num" w:pos="2340"/>
        </w:tabs>
        <w:autoSpaceDE w:val="0"/>
        <w:autoSpaceDN w:val="0"/>
        <w:adjustRightInd w:val="0"/>
        <w:ind w:left="2340"/>
        <w:jc w:val="both"/>
        <w:rPr>
          <w:rFonts w:ascii="Arial" w:hAnsi="Arial" w:cs="Arial"/>
          <w:sz w:val="22"/>
          <w:szCs w:val="22"/>
        </w:rPr>
      </w:pPr>
    </w:p>
    <w:p w:rsidR="00E24E4E" w:rsidRPr="005A7046" w:rsidRDefault="00E24E4E" w:rsidP="00A351F6">
      <w:pPr>
        <w:keepNext/>
        <w:autoSpaceDE w:val="0"/>
        <w:autoSpaceDN w:val="0"/>
        <w:adjustRightInd w:val="0"/>
        <w:ind w:left="1620" w:hanging="1620"/>
        <w:jc w:val="both"/>
        <w:rPr>
          <w:rFonts w:ascii="Arial" w:hAnsi="Arial" w:cs="Arial"/>
          <w:color w:val="FF0000"/>
          <w:sz w:val="22"/>
          <w:szCs w:val="22"/>
          <w:u w:val="single"/>
        </w:rPr>
      </w:pPr>
      <w:r w:rsidRPr="005A7046">
        <w:rPr>
          <w:rFonts w:ascii="Arial" w:hAnsi="Arial" w:cs="Arial"/>
          <w:b/>
          <w:color w:val="FF0000"/>
          <w:sz w:val="22"/>
          <w:szCs w:val="22"/>
          <w:u w:val="single"/>
        </w:rPr>
        <w:t>002-4.3.6.4.1</w:t>
      </w:r>
      <w:r w:rsidRPr="005A7046">
        <w:rPr>
          <w:rFonts w:ascii="Arial" w:hAnsi="Arial" w:cs="Arial"/>
          <w:b/>
          <w:color w:val="FF0000"/>
          <w:sz w:val="22"/>
          <w:szCs w:val="22"/>
          <w:u w:val="single"/>
        </w:rPr>
        <w:tab/>
      </w:r>
      <w:r w:rsidRPr="005A7046">
        <w:rPr>
          <w:rFonts w:ascii="Arial" w:hAnsi="Arial" w:cs="Arial"/>
          <w:color w:val="FF0000"/>
          <w:sz w:val="22"/>
          <w:szCs w:val="22"/>
          <w:u w:val="single"/>
        </w:rPr>
        <w:t>Update Coordinated Group (</w:t>
      </w:r>
      <w:r w:rsidRPr="005A7046">
        <w:rPr>
          <w:rFonts w:ascii="Arial" w:hAnsi="Arial" w:cs="Arial"/>
          <w:b/>
          <w:i/>
          <w:color w:val="FF0000"/>
          <w:sz w:val="22"/>
          <w:szCs w:val="22"/>
          <w:u w:val="single"/>
        </w:rPr>
        <w:t>cgupdate</w:t>
      </w:r>
      <w:r w:rsidRPr="005A7046">
        <w:rPr>
          <w:rFonts w:ascii="Arial" w:hAnsi="Arial" w:cs="Arial"/>
          <w:color w:val="FF0000"/>
          <w:sz w:val="22"/>
          <w:szCs w:val="22"/>
          <w:u w:val="single"/>
        </w:rPr>
        <w:t>)</w:t>
      </w:r>
    </w:p>
    <w:p w:rsidR="00E24E4E" w:rsidRPr="005A7046" w:rsidRDefault="00E24E4E" w:rsidP="00A351F6">
      <w:pPr>
        <w:keepNext/>
        <w:autoSpaceDE w:val="0"/>
        <w:autoSpaceDN w:val="0"/>
        <w:adjustRightInd w:val="0"/>
        <w:ind w:left="2160"/>
        <w:jc w:val="both"/>
        <w:rPr>
          <w:rFonts w:ascii="Arial" w:hAnsi="Arial" w:cs="Arial"/>
          <w:color w:val="FF0000"/>
          <w:sz w:val="22"/>
          <w:szCs w:val="22"/>
          <w:u w:val="single"/>
        </w:rPr>
      </w:pPr>
    </w:p>
    <w:p w:rsidR="00E24E4E" w:rsidRPr="005A7046" w:rsidRDefault="00E24E4E" w:rsidP="00A351F6">
      <w:pPr>
        <w:autoSpaceDE w:val="0"/>
        <w:autoSpaceDN w:val="0"/>
        <w:adjustRightInd w:val="0"/>
        <w:ind w:left="1627"/>
        <w:jc w:val="both"/>
        <w:rPr>
          <w:rFonts w:ascii="Arial" w:hAnsi="Arial" w:cs="Arial"/>
          <w:color w:val="FF0000"/>
          <w:sz w:val="22"/>
          <w:szCs w:val="22"/>
          <w:u w:val="single"/>
        </w:rPr>
      </w:pPr>
      <w:r w:rsidRPr="005A7046">
        <w:rPr>
          <w:rFonts w:ascii="Arial" w:hAnsi="Arial" w:cs="Arial"/>
          <w:color w:val="FF0000"/>
          <w:sz w:val="22"/>
          <w:szCs w:val="22"/>
          <w:u w:val="single"/>
        </w:rPr>
        <w:t>The Update Coordinated Group (</w:t>
      </w:r>
      <w:r w:rsidRPr="005A7046">
        <w:rPr>
          <w:rFonts w:ascii="Arial" w:hAnsi="Arial" w:cs="Arial"/>
          <w:b/>
          <w:i/>
          <w:color w:val="FF0000"/>
          <w:sz w:val="22"/>
          <w:szCs w:val="22"/>
          <w:u w:val="single"/>
        </w:rPr>
        <w:t>cgupdate</w:t>
      </w:r>
      <w:r w:rsidRPr="005A7046">
        <w:rPr>
          <w:rFonts w:ascii="Arial" w:hAnsi="Arial" w:cs="Arial"/>
          <w:color w:val="FF0000"/>
          <w:sz w:val="22"/>
          <w:szCs w:val="22"/>
          <w:u w:val="single"/>
        </w:rPr>
        <w:t>) template is used by the Transmission Customer to identify each of the other Coordinated Requests</w:t>
      </w:r>
      <w:r>
        <w:rPr>
          <w:rFonts w:ascii="Arial" w:hAnsi="Arial" w:cs="Arial"/>
          <w:color w:val="FF0000"/>
          <w:sz w:val="22"/>
          <w:szCs w:val="22"/>
          <w:u w:val="single"/>
        </w:rPr>
        <w:t xml:space="preserve"> and reservations</w:t>
      </w:r>
      <w:r w:rsidRPr="005A7046">
        <w:rPr>
          <w:rFonts w:ascii="Arial" w:hAnsi="Arial" w:cs="Arial"/>
          <w:color w:val="FF0000"/>
          <w:sz w:val="22"/>
          <w:szCs w:val="22"/>
          <w:u w:val="single"/>
        </w:rPr>
        <w:t xml:space="preserve"> that have been submitted to this or other Transmission Providers and are associated with a given Coordinated Request identified by ASSIGNMENT_REF.  The ASSIGNMENT_REF must identify a valid pending Coordinated Request on the Transmission Provider’s system that has its CG_STATUS set to either PROPOSED or ATTESTED. </w:t>
      </w:r>
    </w:p>
    <w:p w:rsidR="00E24E4E" w:rsidRPr="005A7046" w:rsidRDefault="00E24E4E" w:rsidP="00A351F6">
      <w:pPr>
        <w:autoSpaceDE w:val="0"/>
        <w:autoSpaceDN w:val="0"/>
        <w:adjustRightInd w:val="0"/>
        <w:ind w:left="1620"/>
        <w:jc w:val="both"/>
        <w:rPr>
          <w:rFonts w:ascii="Arial" w:hAnsi="Arial" w:cs="Arial"/>
          <w:color w:val="FF0000"/>
          <w:sz w:val="22"/>
          <w:szCs w:val="22"/>
          <w:u w:val="single"/>
        </w:rPr>
      </w:pPr>
    </w:p>
    <w:p w:rsidR="00E24E4E" w:rsidRPr="005A7046" w:rsidRDefault="00E24E4E"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Multiple records may be submitted to associate or update the information related to multiple Coordinated Requests within the Coordinated Group through the use of continuation records.  All template data elements with the exception of CR_SERVICE_INCREMENT, CR_TS_CLASS, CR_TS_TYPE, and CR_DISPOSITION</w:t>
      </w:r>
      <w:r>
        <w:rPr>
          <w:rFonts w:ascii="Arial" w:hAnsi="Arial" w:cs="Arial"/>
          <w:color w:val="FF0000"/>
          <w:sz w:val="22"/>
          <w:szCs w:val="22"/>
          <w:u w:val="single"/>
        </w:rPr>
        <w:t>_TIME</w:t>
      </w:r>
      <w:r w:rsidRPr="005A7046">
        <w:rPr>
          <w:rFonts w:ascii="Arial" w:hAnsi="Arial" w:cs="Arial"/>
          <w:color w:val="FF0000"/>
          <w:sz w:val="22"/>
          <w:szCs w:val="22"/>
          <w:u w:val="single"/>
        </w:rPr>
        <w:t xml:space="preserve"> are required to be specified as non-null values in the first and each subsequent continuation records submitted.</w:t>
      </w:r>
    </w:p>
    <w:p w:rsidR="00E24E4E" w:rsidRPr="005A7046" w:rsidRDefault="00E24E4E" w:rsidP="00A351F6">
      <w:pPr>
        <w:autoSpaceDE w:val="0"/>
        <w:autoSpaceDN w:val="0"/>
        <w:adjustRightInd w:val="0"/>
        <w:jc w:val="both"/>
        <w:rPr>
          <w:rFonts w:ascii="Arial" w:hAnsi="Arial" w:cs="Arial"/>
          <w:color w:val="FF0000"/>
          <w:sz w:val="22"/>
          <w:szCs w:val="22"/>
          <w:u w:val="single"/>
        </w:rPr>
      </w:pPr>
    </w:p>
    <w:p w:rsidR="00E24E4E" w:rsidRDefault="00E24E4E"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 xml:space="preserve">While the request identified by ASSIGNMENT_REF has CG_STATUS set to the value of PROPOSED,  the </w:t>
      </w:r>
      <w:r w:rsidRPr="005A7046">
        <w:rPr>
          <w:rFonts w:ascii="Arial" w:hAnsi="Arial" w:cs="Arial"/>
          <w:b/>
          <w:i/>
          <w:color w:val="FF0000"/>
          <w:sz w:val="22"/>
          <w:szCs w:val="22"/>
          <w:u w:val="single"/>
        </w:rPr>
        <w:t xml:space="preserve">cgupdate </w:t>
      </w:r>
      <w:r w:rsidRPr="005A7046">
        <w:rPr>
          <w:rFonts w:ascii="Arial" w:hAnsi="Arial" w:cs="Arial"/>
          <w:color w:val="FF0000"/>
          <w:sz w:val="22"/>
          <w:szCs w:val="22"/>
          <w:u w:val="single"/>
        </w:rPr>
        <w:t>template may be used to add, modify or delete information associated with the other Coordinated Requests that comprise the Coordinated Group.  If the request identified by CR_PRIMARY_PROVIDER_CODE and CR_ASSIGNMENT_REF is not already identified as part of the Coordinated Group associated with ASSIGNMENT_REF, the information supplied will be added to any existing information on the Coordinated Group.  If the request identified by CR_PRIMARY_PROVIDER_CODE and CR_ASSIGNMENT_REF is already identified as part of the Coordinated Group associated with ASSIGNMENT_REF, the information supplied will be used to update the information for that request in the Coordinated Group.  If the CR_DISPOSITION data element is specified with the value of DELETED, the information associated with the request identified by CR_PRIMARY_PROVIDER_CODE and CR_ASSIGNMENT_REF request will be removed from the Coordinated Group information.</w:t>
      </w:r>
    </w:p>
    <w:p w:rsidR="00E24E4E" w:rsidRDefault="00E24E4E" w:rsidP="00A351F6">
      <w:pPr>
        <w:autoSpaceDE w:val="0"/>
        <w:autoSpaceDN w:val="0"/>
        <w:adjustRightInd w:val="0"/>
        <w:ind w:left="1620"/>
        <w:jc w:val="both"/>
        <w:rPr>
          <w:rFonts w:ascii="Arial" w:hAnsi="Arial" w:cs="Arial"/>
          <w:color w:val="FF0000"/>
          <w:sz w:val="22"/>
          <w:szCs w:val="22"/>
          <w:u w:val="single"/>
        </w:rPr>
      </w:pPr>
    </w:p>
    <w:p w:rsidR="00E24E4E" w:rsidRDefault="00E24E4E" w:rsidP="00A351F6">
      <w:pPr>
        <w:autoSpaceDE w:val="0"/>
        <w:autoSpaceDN w:val="0"/>
        <w:adjustRightInd w:val="0"/>
        <w:ind w:left="1620"/>
        <w:jc w:val="both"/>
        <w:rPr>
          <w:rFonts w:ascii="Arial" w:hAnsi="Arial" w:cs="Arial"/>
          <w:color w:val="FF0000"/>
          <w:sz w:val="22"/>
          <w:szCs w:val="22"/>
          <w:u w:val="single"/>
        </w:rPr>
      </w:pPr>
      <w:r>
        <w:rPr>
          <w:rFonts w:ascii="Arial" w:hAnsi="Arial" w:cs="Arial"/>
          <w:color w:val="FF0000"/>
          <w:sz w:val="22"/>
          <w:szCs w:val="22"/>
          <w:u w:val="single"/>
        </w:rPr>
        <w:t xml:space="preserve">The CR_DISPOSITION data element must be set to PENDING for each of the other Coordinated Requests in the Coordinated Group.  </w:t>
      </w:r>
    </w:p>
    <w:p w:rsidR="00E24E4E" w:rsidRDefault="00E24E4E" w:rsidP="00A351F6">
      <w:pPr>
        <w:autoSpaceDE w:val="0"/>
        <w:autoSpaceDN w:val="0"/>
        <w:adjustRightInd w:val="0"/>
        <w:ind w:left="1620"/>
        <w:jc w:val="both"/>
        <w:rPr>
          <w:rFonts w:ascii="Arial" w:hAnsi="Arial" w:cs="Arial"/>
          <w:color w:val="FF0000"/>
          <w:sz w:val="22"/>
          <w:szCs w:val="22"/>
          <w:u w:val="single"/>
        </w:rPr>
      </w:pPr>
    </w:p>
    <w:p w:rsidR="00E24E4E" w:rsidRPr="005A7046" w:rsidRDefault="00E24E4E"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 xml:space="preserve">Existing reservations may be </w:t>
      </w:r>
      <w:r>
        <w:rPr>
          <w:rFonts w:ascii="Arial" w:hAnsi="Arial" w:cs="Arial"/>
          <w:color w:val="FF0000"/>
          <w:sz w:val="22"/>
          <w:szCs w:val="22"/>
          <w:u w:val="single"/>
        </w:rPr>
        <w:t>included</w:t>
      </w:r>
      <w:r w:rsidRPr="005A7046">
        <w:rPr>
          <w:rFonts w:ascii="Arial" w:hAnsi="Arial" w:cs="Arial"/>
          <w:color w:val="FF0000"/>
          <w:sz w:val="22"/>
          <w:szCs w:val="22"/>
          <w:u w:val="single"/>
        </w:rPr>
        <w:t xml:space="preserve"> as part of the Coordinated Group</w:t>
      </w:r>
      <w:r>
        <w:rPr>
          <w:rFonts w:ascii="Arial" w:hAnsi="Arial" w:cs="Arial"/>
          <w:color w:val="FF0000"/>
          <w:sz w:val="22"/>
          <w:szCs w:val="22"/>
          <w:u w:val="single"/>
        </w:rPr>
        <w:t xml:space="preserve"> to meet the contiguity obligation</w:t>
      </w:r>
      <w:r w:rsidRPr="005A7046">
        <w:rPr>
          <w:rFonts w:ascii="Arial" w:hAnsi="Arial" w:cs="Arial"/>
          <w:color w:val="FF0000"/>
          <w:sz w:val="22"/>
          <w:szCs w:val="22"/>
          <w:u w:val="single"/>
        </w:rPr>
        <w:t xml:space="preserve"> by </w:t>
      </w:r>
      <w:r>
        <w:rPr>
          <w:rFonts w:ascii="Arial" w:hAnsi="Arial" w:cs="Arial"/>
          <w:color w:val="FF0000"/>
          <w:sz w:val="22"/>
          <w:szCs w:val="22"/>
          <w:u w:val="single"/>
        </w:rPr>
        <w:t>specifying</w:t>
      </w:r>
      <w:r w:rsidRPr="005A7046">
        <w:rPr>
          <w:rFonts w:ascii="Arial" w:hAnsi="Arial" w:cs="Arial"/>
          <w:color w:val="FF0000"/>
          <w:sz w:val="22"/>
          <w:szCs w:val="22"/>
          <w:u w:val="single"/>
        </w:rPr>
        <w:t xml:space="preserve"> the CR_DISPOSITION data element </w:t>
      </w:r>
      <w:r>
        <w:rPr>
          <w:rFonts w:ascii="Arial" w:hAnsi="Arial" w:cs="Arial"/>
          <w:color w:val="FF0000"/>
          <w:sz w:val="22"/>
          <w:szCs w:val="22"/>
          <w:u w:val="single"/>
        </w:rPr>
        <w:t>with the value of</w:t>
      </w:r>
      <w:r w:rsidRPr="005A7046">
        <w:rPr>
          <w:rFonts w:ascii="Arial" w:hAnsi="Arial" w:cs="Arial"/>
          <w:color w:val="FF0000"/>
          <w:sz w:val="22"/>
          <w:szCs w:val="22"/>
          <w:u w:val="single"/>
        </w:rPr>
        <w:t xml:space="preserve"> CONFIRMED.  The CR_SERVICE_INCREMENT, CR_TS_CLASS, and CR_TS_TYPE data elements are optional and may be null when adding an existing reservation to the Coordinated Group.</w:t>
      </w:r>
      <w:r>
        <w:rPr>
          <w:rFonts w:ascii="Arial" w:hAnsi="Arial" w:cs="Arial"/>
          <w:color w:val="FF0000"/>
          <w:sz w:val="22"/>
          <w:szCs w:val="22"/>
          <w:u w:val="single"/>
        </w:rPr>
        <w:t xml:space="preserve">  An existing reservation that was added to a Coordinated Request’s Coordinated Group in error may be removed from the Coordinated Group by resubmitting the ASSIGNMENT_REF, CR_PRIMARY_PROVIDER_CODE and CR_ASSIGNMENT_REF with a CR_DISPOSITION of DELETED to the </w:t>
      </w:r>
      <w:r>
        <w:rPr>
          <w:rFonts w:ascii="Arial" w:hAnsi="Arial" w:cs="Arial"/>
          <w:b/>
          <w:i/>
          <w:color w:val="FF0000"/>
          <w:sz w:val="22"/>
          <w:szCs w:val="22"/>
          <w:u w:val="single"/>
        </w:rPr>
        <w:t xml:space="preserve">cgupdate </w:t>
      </w:r>
      <w:r>
        <w:rPr>
          <w:rFonts w:ascii="Arial" w:hAnsi="Arial" w:cs="Arial"/>
          <w:color w:val="FF0000"/>
          <w:sz w:val="22"/>
          <w:szCs w:val="22"/>
          <w:u w:val="single"/>
        </w:rPr>
        <w:t>template.</w:t>
      </w:r>
    </w:p>
    <w:p w:rsidR="00E24E4E" w:rsidRPr="005A7046" w:rsidRDefault="00E24E4E" w:rsidP="00A351F6">
      <w:pPr>
        <w:autoSpaceDE w:val="0"/>
        <w:autoSpaceDN w:val="0"/>
        <w:adjustRightInd w:val="0"/>
        <w:ind w:left="1620"/>
        <w:jc w:val="both"/>
        <w:rPr>
          <w:rFonts w:ascii="Arial" w:hAnsi="Arial" w:cs="Arial"/>
          <w:color w:val="FF0000"/>
          <w:sz w:val="22"/>
          <w:szCs w:val="22"/>
          <w:u w:val="single"/>
        </w:rPr>
      </w:pPr>
    </w:p>
    <w:p w:rsidR="00E24E4E" w:rsidRPr="005A7046" w:rsidRDefault="00E24E4E"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 xml:space="preserve">Once the Coordinated Request identified by ASSIGNMENT_REF has CG_STATUS set to ATTESTED, the </w:t>
      </w:r>
      <w:r w:rsidRPr="005A7046">
        <w:rPr>
          <w:rFonts w:ascii="Arial" w:hAnsi="Arial" w:cs="Arial"/>
          <w:b/>
          <w:i/>
          <w:color w:val="FF0000"/>
          <w:sz w:val="22"/>
          <w:szCs w:val="22"/>
          <w:u w:val="single"/>
        </w:rPr>
        <w:t xml:space="preserve">cgupdate </w:t>
      </w:r>
      <w:r w:rsidRPr="005A7046">
        <w:rPr>
          <w:rFonts w:ascii="Arial" w:hAnsi="Arial" w:cs="Arial"/>
          <w:color w:val="FF0000"/>
          <w:sz w:val="22"/>
          <w:szCs w:val="22"/>
          <w:u w:val="single"/>
        </w:rPr>
        <w:t>template is restricted to only allowing updates for the CR_DISPOSITION and CR_DISPOSITION_TIME data elements</w:t>
      </w:r>
      <w:r>
        <w:rPr>
          <w:rFonts w:ascii="Arial" w:hAnsi="Arial" w:cs="Arial"/>
          <w:color w:val="FF0000"/>
          <w:sz w:val="22"/>
          <w:szCs w:val="22"/>
          <w:u w:val="single"/>
        </w:rPr>
        <w:t xml:space="preserve"> for the requests that have been identified in the Coordinated Group</w:t>
      </w:r>
      <w:r w:rsidRPr="005A7046">
        <w:rPr>
          <w:rFonts w:ascii="Arial" w:hAnsi="Arial" w:cs="Arial"/>
          <w:color w:val="FF0000"/>
          <w:sz w:val="22"/>
          <w:szCs w:val="22"/>
          <w:u w:val="single"/>
        </w:rPr>
        <w:t xml:space="preserve">.  The CR_PRIMARY_PROVIDER and CR_ASSIGNMENT_REF data elements must </w:t>
      </w:r>
      <w:r>
        <w:rPr>
          <w:rFonts w:ascii="Arial" w:hAnsi="Arial" w:cs="Arial"/>
          <w:color w:val="FF0000"/>
          <w:sz w:val="22"/>
          <w:szCs w:val="22"/>
          <w:u w:val="single"/>
        </w:rPr>
        <w:t>refer to</w:t>
      </w:r>
      <w:r w:rsidRPr="005A7046">
        <w:rPr>
          <w:rFonts w:ascii="Arial" w:hAnsi="Arial" w:cs="Arial"/>
          <w:color w:val="FF0000"/>
          <w:sz w:val="22"/>
          <w:szCs w:val="22"/>
          <w:u w:val="single"/>
        </w:rPr>
        <w:t xml:space="preserve"> a valid request that is already part of the Coordinated Group.  An error will be returned if CR_PRIMARY_PROVIDER and CR_ASSIGNMENT_REF data elements do not correspond with any member of the Coordinated Group.</w:t>
      </w:r>
    </w:p>
    <w:p w:rsidR="00E24E4E" w:rsidRPr="005A7046" w:rsidRDefault="00E24E4E" w:rsidP="00A351F6">
      <w:pPr>
        <w:autoSpaceDE w:val="0"/>
        <w:autoSpaceDN w:val="0"/>
        <w:adjustRightInd w:val="0"/>
        <w:ind w:left="1620"/>
        <w:jc w:val="both"/>
        <w:rPr>
          <w:rFonts w:ascii="Arial" w:hAnsi="Arial" w:cs="Arial"/>
          <w:color w:val="FF0000"/>
          <w:sz w:val="22"/>
          <w:szCs w:val="22"/>
          <w:u w:val="single"/>
        </w:rPr>
      </w:pPr>
    </w:p>
    <w:p w:rsidR="00E24E4E" w:rsidRPr="005A7046" w:rsidRDefault="00E24E4E"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 xml:space="preserve">CR_DISPOSITION_TIME must be specified as null until the </w:t>
      </w:r>
      <w:r>
        <w:rPr>
          <w:rFonts w:ascii="Arial" w:hAnsi="Arial" w:cs="Arial"/>
          <w:color w:val="FF0000"/>
          <w:sz w:val="22"/>
          <w:szCs w:val="22"/>
          <w:u w:val="single"/>
        </w:rPr>
        <w:t>Coordinated R</w:t>
      </w:r>
      <w:r w:rsidRPr="005A7046">
        <w:rPr>
          <w:rFonts w:ascii="Arial" w:hAnsi="Arial" w:cs="Arial"/>
          <w:color w:val="FF0000"/>
          <w:sz w:val="22"/>
          <w:szCs w:val="22"/>
          <w:u w:val="single"/>
        </w:rPr>
        <w:t>equest identified by CR_PRIMARY_PROVIDER and CR_ASSIGNMENT_REF has been set to a STATUS of CR_ACCEPTED, CR_COUNTEROFFER, or any other final state.  The CR_DISPOSITION must be updated along with CR_DISPOSITION_TIME to indicate if the associated request was granted in full (FULL), in part (PARTIAL), denied (NONE) or voluntarily withdrawn (WITHDRAWN)</w:t>
      </w:r>
      <w:r>
        <w:rPr>
          <w:rFonts w:ascii="Arial" w:hAnsi="Arial" w:cs="Arial"/>
          <w:color w:val="FF0000"/>
          <w:sz w:val="22"/>
          <w:szCs w:val="22"/>
          <w:u w:val="single"/>
        </w:rPr>
        <w:t xml:space="preserve"> by the Transmission Customer</w:t>
      </w:r>
      <w:r w:rsidRPr="005A7046">
        <w:rPr>
          <w:rFonts w:ascii="Arial" w:hAnsi="Arial" w:cs="Arial"/>
          <w:color w:val="FF0000"/>
          <w:sz w:val="22"/>
          <w:szCs w:val="22"/>
          <w:u w:val="single"/>
        </w:rPr>
        <w:t>.</w:t>
      </w:r>
    </w:p>
    <w:p w:rsidR="00E24E4E" w:rsidRPr="005A7046" w:rsidRDefault="00E24E4E" w:rsidP="00A351F6">
      <w:pPr>
        <w:autoSpaceDE w:val="0"/>
        <w:autoSpaceDN w:val="0"/>
        <w:adjustRightInd w:val="0"/>
        <w:ind w:left="1620"/>
        <w:jc w:val="both"/>
        <w:rPr>
          <w:rFonts w:ascii="Arial" w:hAnsi="Arial" w:cs="Arial"/>
          <w:color w:val="FF0000"/>
          <w:sz w:val="22"/>
          <w:szCs w:val="22"/>
          <w:u w:val="single"/>
        </w:rPr>
      </w:pPr>
    </w:p>
    <w:p w:rsidR="00E24E4E" w:rsidRPr="005A7046" w:rsidRDefault="00E24E4E" w:rsidP="00A351F6">
      <w:pPr>
        <w:autoSpaceDE w:val="0"/>
        <w:autoSpaceDN w:val="0"/>
        <w:adjustRightInd w:val="0"/>
        <w:ind w:left="1620"/>
        <w:jc w:val="both"/>
        <w:rPr>
          <w:rFonts w:ascii="Arial" w:hAnsi="Arial" w:cs="Arial"/>
          <w:b/>
          <w:color w:val="FF0000"/>
          <w:sz w:val="22"/>
          <w:szCs w:val="22"/>
          <w:u w:val="single"/>
        </w:rPr>
      </w:pPr>
      <w:r w:rsidRPr="005A7046">
        <w:rPr>
          <w:rFonts w:ascii="Arial" w:hAnsi="Arial" w:cs="Arial"/>
          <w:color w:val="FF0000"/>
          <w:sz w:val="22"/>
          <w:szCs w:val="22"/>
          <w:u w:val="single"/>
        </w:rPr>
        <w:t>OASIS Template:</w:t>
      </w:r>
      <w:r w:rsidRPr="005A7046">
        <w:rPr>
          <w:rFonts w:ascii="Arial" w:hAnsi="Arial" w:cs="Arial"/>
          <w:i/>
          <w:color w:val="FF0000"/>
          <w:sz w:val="22"/>
          <w:szCs w:val="22"/>
          <w:u w:val="single"/>
        </w:rPr>
        <w:t xml:space="preserve"> </w:t>
      </w:r>
      <w:r w:rsidRPr="005A7046">
        <w:rPr>
          <w:rFonts w:ascii="Arial" w:hAnsi="Arial" w:cs="Arial"/>
          <w:b/>
          <w:i/>
          <w:color w:val="FF0000"/>
          <w:sz w:val="22"/>
          <w:szCs w:val="22"/>
          <w:u w:val="single"/>
        </w:rPr>
        <w:t>cgupdate</w:t>
      </w:r>
    </w:p>
    <w:p w:rsidR="00E24E4E" w:rsidRPr="005A7046" w:rsidRDefault="00E24E4E" w:rsidP="00A351F6">
      <w:pPr>
        <w:autoSpaceDE w:val="0"/>
        <w:autoSpaceDN w:val="0"/>
        <w:adjustRightInd w:val="0"/>
        <w:ind w:left="2160"/>
        <w:jc w:val="both"/>
        <w:rPr>
          <w:rFonts w:ascii="Arial" w:hAnsi="Arial" w:cs="Arial"/>
          <w:b/>
          <w:color w:val="FF0000"/>
          <w:sz w:val="22"/>
          <w:szCs w:val="22"/>
          <w:u w:val="single"/>
        </w:rPr>
      </w:pPr>
    </w:p>
    <w:p w:rsidR="00E24E4E" w:rsidRPr="005A7046" w:rsidRDefault="00E24E4E" w:rsidP="00A351F6">
      <w:pPr>
        <w:numPr>
          <w:ilvl w:val="0"/>
          <w:numId w:val="17"/>
        </w:numPr>
        <w:tabs>
          <w:tab w:val="clear" w:pos="720"/>
          <w:tab w:val="num" w:pos="2340"/>
        </w:tabs>
        <w:autoSpaceDE w:val="0"/>
        <w:autoSpaceDN w:val="0"/>
        <w:adjustRightInd w:val="0"/>
        <w:ind w:left="1980" w:firstLine="0"/>
        <w:jc w:val="both"/>
        <w:rPr>
          <w:rFonts w:ascii="Arial" w:hAnsi="Arial" w:cs="Arial"/>
          <w:b/>
          <w:color w:val="FF0000"/>
          <w:sz w:val="22"/>
          <w:szCs w:val="22"/>
          <w:u w:val="single"/>
        </w:rPr>
      </w:pPr>
      <w:r w:rsidRPr="005A7046">
        <w:rPr>
          <w:rFonts w:ascii="Arial" w:hAnsi="Arial" w:cs="Arial"/>
          <w:b/>
          <w:color w:val="FF0000"/>
          <w:sz w:val="22"/>
          <w:szCs w:val="22"/>
          <w:u w:val="single"/>
        </w:rPr>
        <w:t>Input</w:t>
      </w:r>
    </w:p>
    <w:p w:rsidR="00E24E4E" w:rsidRPr="005A7046" w:rsidRDefault="00E24E4E" w:rsidP="00A351F6">
      <w:pPr>
        <w:tabs>
          <w:tab w:val="num" w:pos="2340"/>
        </w:tabs>
        <w:autoSpaceDE w:val="0"/>
        <w:autoSpaceDN w:val="0"/>
        <w:adjustRightInd w:val="0"/>
        <w:ind w:left="1980"/>
        <w:jc w:val="both"/>
        <w:rPr>
          <w:rFonts w:ascii="Arial" w:hAnsi="Arial" w:cs="Arial"/>
          <w:b/>
          <w:color w:val="FF0000"/>
          <w:sz w:val="22"/>
          <w:szCs w:val="22"/>
          <w:u w:val="single"/>
        </w:rPr>
      </w:pPr>
    </w:p>
    <w:p w:rsidR="00E24E4E" w:rsidRPr="005A7046"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CONTINUATION_FLAG</w:t>
      </w:r>
    </w:p>
    <w:p w:rsidR="00E24E4E" w:rsidRPr="005A7046"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ASSIGNMENT_REF (Required)</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CR_PRIMARY_PROVIDER_CODE (Required)</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CR_ASSIGNMENT_REF (Required)</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CR_SERVICE_INCREMENT</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CR_TS_CLASS</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CR_TS_TYPE</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CR_DISPOSITION (Required)</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CR_DISPOSITION_TIME</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p>
    <w:p w:rsidR="00E24E4E" w:rsidRPr="005A7046" w:rsidRDefault="00E24E4E" w:rsidP="00A351F6">
      <w:pPr>
        <w:keepNext/>
        <w:keepLines/>
        <w:autoSpaceDE w:val="0"/>
        <w:autoSpaceDN w:val="0"/>
        <w:adjustRightInd w:val="0"/>
        <w:ind w:left="2880"/>
        <w:jc w:val="both"/>
        <w:rPr>
          <w:rFonts w:ascii="Arial" w:hAnsi="Arial" w:cs="Arial"/>
          <w:color w:val="FF0000"/>
          <w:sz w:val="22"/>
          <w:szCs w:val="22"/>
          <w:u w:val="single"/>
        </w:rPr>
      </w:pPr>
    </w:p>
    <w:p w:rsidR="00E24E4E" w:rsidRPr="005A7046" w:rsidRDefault="00E24E4E" w:rsidP="00A351F6">
      <w:pPr>
        <w:keepNext/>
        <w:keepLines/>
        <w:autoSpaceDE w:val="0"/>
        <w:autoSpaceDN w:val="0"/>
        <w:adjustRightInd w:val="0"/>
        <w:ind w:left="2340" w:hanging="360"/>
        <w:jc w:val="both"/>
        <w:rPr>
          <w:rFonts w:ascii="Arial" w:hAnsi="Arial" w:cs="Arial"/>
          <w:b/>
          <w:color w:val="FF0000"/>
          <w:sz w:val="22"/>
          <w:szCs w:val="22"/>
          <w:u w:val="single"/>
        </w:rPr>
      </w:pPr>
      <w:r>
        <w:rPr>
          <w:rFonts w:ascii="Arial" w:hAnsi="Arial" w:cs="Arial"/>
          <w:b/>
          <w:color w:val="FF0000"/>
          <w:sz w:val="22"/>
          <w:szCs w:val="22"/>
          <w:u w:val="single"/>
        </w:rPr>
        <w:t>2.</w:t>
      </w:r>
      <w:r>
        <w:rPr>
          <w:rFonts w:ascii="Arial" w:hAnsi="Arial" w:cs="Arial"/>
          <w:b/>
          <w:color w:val="FF0000"/>
          <w:sz w:val="22"/>
          <w:szCs w:val="22"/>
          <w:u w:val="single"/>
        </w:rPr>
        <w:tab/>
      </w:r>
      <w:r w:rsidRPr="005A7046">
        <w:rPr>
          <w:rFonts w:ascii="Arial" w:hAnsi="Arial" w:cs="Arial"/>
          <w:b/>
          <w:color w:val="FF0000"/>
          <w:sz w:val="22"/>
          <w:szCs w:val="22"/>
          <w:u w:val="single"/>
        </w:rPr>
        <w:t>Response</w:t>
      </w:r>
    </w:p>
    <w:p w:rsidR="00E24E4E" w:rsidRPr="005A7046" w:rsidRDefault="00E24E4E" w:rsidP="00A351F6">
      <w:pPr>
        <w:keepNext/>
        <w:keepLines/>
        <w:tabs>
          <w:tab w:val="num" w:pos="2340"/>
        </w:tabs>
        <w:autoSpaceDE w:val="0"/>
        <w:autoSpaceDN w:val="0"/>
        <w:adjustRightInd w:val="0"/>
        <w:ind w:left="1980"/>
        <w:jc w:val="both"/>
        <w:rPr>
          <w:rFonts w:ascii="Arial" w:hAnsi="Arial" w:cs="Arial"/>
          <w:color w:val="FF0000"/>
          <w:sz w:val="22"/>
          <w:szCs w:val="22"/>
          <w:u w:val="single"/>
        </w:rPr>
      </w:pPr>
    </w:p>
    <w:p w:rsidR="00E24E4E" w:rsidRPr="005A7046" w:rsidRDefault="00E24E4E" w:rsidP="00A351F6">
      <w:pPr>
        <w:keepNext/>
        <w:keepLines/>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RECORD_STATUS</w:t>
      </w:r>
    </w:p>
    <w:p w:rsidR="00E24E4E" w:rsidRPr="005A7046"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CONTINUATION_FLAG</w:t>
      </w:r>
    </w:p>
    <w:p w:rsidR="00E24E4E" w:rsidRPr="005A7046"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ASSIGNMENT_REF</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CR_PRIMARY_PROVIDER_CODE</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CR_ASSIGNMENT_REF</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CR_SERVICE_INCREMENT</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CR_TS_CLASS</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CR_TS_TYPE</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CR_DISPOSITION</w:t>
      </w:r>
    </w:p>
    <w:p w:rsidR="00E24E4E" w:rsidRPr="005A7046" w:rsidRDefault="00E24E4E"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CR_DISPOSITION_TIME</w:t>
      </w:r>
    </w:p>
    <w:p w:rsidR="00E24E4E" w:rsidRPr="005A7046" w:rsidRDefault="00E24E4E" w:rsidP="00A351F6">
      <w:pPr>
        <w:autoSpaceDE w:val="0"/>
        <w:autoSpaceDN w:val="0"/>
        <w:adjustRightInd w:val="0"/>
        <w:ind w:left="2340"/>
        <w:rPr>
          <w:rFonts w:ascii="Arial" w:hAnsi="Arial" w:cs="Arial"/>
          <w:b/>
          <w:bCs/>
          <w:color w:val="FF0000"/>
          <w:sz w:val="22"/>
          <w:szCs w:val="22"/>
          <w:u w:val="single"/>
        </w:rPr>
      </w:pPr>
      <w:r w:rsidRPr="005A7046">
        <w:rPr>
          <w:rFonts w:ascii="Arial" w:hAnsi="Arial" w:cs="Arial"/>
          <w:color w:val="FF0000"/>
          <w:sz w:val="22"/>
          <w:szCs w:val="22"/>
          <w:u w:val="single"/>
        </w:rPr>
        <w:t>ERROR_MESSAGE</w:t>
      </w:r>
    </w:p>
    <w:p w:rsidR="00E24E4E" w:rsidRDefault="00E24E4E" w:rsidP="00A64FAC">
      <w:pPr>
        <w:tabs>
          <w:tab w:val="left" w:pos="-720"/>
          <w:tab w:val="right" w:leader="dot" w:pos="9360"/>
        </w:tabs>
        <w:ind w:left="1440" w:hanging="1800"/>
        <w:jc w:val="both"/>
        <w:rPr>
          <w:b/>
          <w:sz w:val="28"/>
          <w:szCs w:val="28"/>
          <w:u w:val="single"/>
        </w:rPr>
        <w:sectPr w:rsidR="00E24E4E" w:rsidSect="00231E22">
          <w:headerReference w:type="default" r:id="rId8"/>
          <w:footerReference w:type="even" r:id="rId9"/>
          <w:footerReference w:type="default" r:id="rId10"/>
          <w:pgSz w:w="12240" w:h="15840"/>
          <w:pgMar w:top="2088" w:right="1440" w:bottom="1440" w:left="1440" w:header="648" w:footer="648" w:gutter="0"/>
          <w:cols w:space="720"/>
          <w:docGrid w:linePitch="272"/>
        </w:sectPr>
      </w:pPr>
    </w:p>
    <w:p w:rsidR="00E24E4E" w:rsidRDefault="00E24E4E" w:rsidP="00E06BE1">
      <w:pPr>
        <w:tabs>
          <w:tab w:val="left" w:pos="-720"/>
          <w:tab w:val="right" w:leader="dot" w:pos="9360"/>
        </w:tabs>
        <w:jc w:val="center"/>
        <w:rPr>
          <w:b/>
          <w:sz w:val="28"/>
          <w:szCs w:val="28"/>
          <w:u w:val="single"/>
        </w:rPr>
      </w:pPr>
      <w:r>
        <w:rPr>
          <w:b/>
          <w:sz w:val="28"/>
          <w:szCs w:val="28"/>
          <w:u w:val="single"/>
        </w:rPr>
        <w:t>Revisions and Additions</w:t>
      </w:r>
      <w:r w:rsidRPr="00C13E81">
        <w:rPr>
          <w:b/>
          <w:sz w:val="28"/>
          <w:szCs w:val="28"/>
          <w:u w:val="single"/>
        </w:rPr>
        <w:t xml:space="preserve"> to </w:t>
      </w:r>
      <w:r>
        <w:rPr>
          <w:b/>
          <w:sz w:val="28"/>
          <w:szCs w:val="28"/>
          <w:u w:val="single"/>
        </w:rPr>
        <w:t>Existing Business Practice Standard WEQ-003</w:t>
      </w:r>
    </w:p>
    <w:p w:rsidR="00E24E4E" w:rsidRDefault="00E24E4E" w:rsidP="00146A85">
      <w:pPr>
        <w:tabs>
          <w:tab w:val="left" w:pos="-720"/>
          <w:tab w:val="right" w:leader="dot" w:pos="9360"/>
        </w:tabs>
        <w:ind w:left="1440" w:hanging="1800"/>
        <w:jc w:val="center"/>
        <w:rPr>
          <w:b/>
          <w:sz w:val="28"/>
          <w:szCs w:val="28"/>
          <w:u w:val="single"/>
        </w:rPr>
      </w:pPr>
      <w:r w:rsidRPr="00C13E81">
        <w:rPr>
          <w:b/>
          <w:sz w:val="28"/>
          <w:szCs w:val="28"/>
          <w:u w:val="single"/>
        </w:rPr>
        <w:t>(</w:t>
      </w:r>
      <w:r>
        <w:rPr>
          <w:b/>
          <w:sz w:val="28"/>
          <w:szCs w:val="28"/>
          <w:u w:val="single"/>
        </w:rPr>
        <w:t>OASIS S&amp;CP Data Dictionary</w:t>
      </w:r>
      <w:r w:rsidRPr="00C13E81">
        <w:rPr>
          <w:b/>
          <w:sz w:val="28"/>
          <w:szCs w:val="28"/>
          <w:u w:val="single"/>
        </w:rPr>
        <w:t>)</w:t>
      </w:r>
    </w:p>
    <w:p w:rsidR="00E24E4E" w:rsidRDefault="00E24E4E" w:rsidP="00146A85">
      <w:pPr>
        <w:tabs>
          <w:tab w:val="left" w:pos="-720"/>
          <w:tab w:val="right" w:leader="dot" w:pos="9360"/>
        </w:tabs>
        <w:ind w:left="1440" w:hanging="1800"/>
        <w:jc w:val="center"/>
        <w:rPr>
          <w:b/>
          <w:sz w:val="28"/>
          <w:szCs w:val="28"/>
          <w:u w:val="single"/>
        </w:rPr>
      </w:pPr>
      <w:r>
        <w:rPr>
          <w:b/>
          <w:sz w:val="28"/>
          <w:szCs w:val="28"/>
          <w:u w:val="single"/>
        </w:rPr>
        <w:t>(Additions to be inserted into WEQ-003 in alphabetic order)</w:t>
      </w:r>
    </w:p>
    <w:p w:rsidR="00E24E4E" w:rsidRDefault="00E24E4E" w:rsidP="00146A85">
      <w:pPr>
        <w:tabs>
          <w:tab w:val="left" w:pos="-720"/>
          <w:tab w:val="right" w:leader="dot" w:pos="9360"/>
        </w:tabs>
        <w:ind w:left="1440" w:hanging="1800"/>
        <w:jc w:val="center"/>
        <w:rPr>
          <w:b/>
          <w:sz w:val="28"/>
          <w:szCs w:val="28"/>
          <w:u w:val="single"/>
        </w:rPr>
      </w:pPr>
      <w:r>
        <w:rPr>
          <w:b/>
          <w:sz w:val="28"/>
          <w:szCs w:val="28"/>
          <w:u w:val="single"/>
        </w:rPr>
        <w:t xml:space="preserve">(Revisions made to WEQ-003 as per data dictionary element name) </w:t>
      </w:r>
    </w:p>
    <w:p w:rsidR="00E24E4E" w:rsidRDefault="00E24E4E" w:rsidP="00E71EBA">
      <w:pPr>
        <w:tabs>
          <w:tab w:val="left" w:pos="-720"/>
          <w:tab w:val="right" w:leader="dot" w:pos="9360"/>
        </w:tabs>
        <w:jc w:val="both"/>
        <w:rPr>
          <w:b/>
          <w:sz w:val="28"/>
          <w:szCs w:val="28"/>
          <w:u w:val="single"/>
        </w:rPr>
      </w:pPr>
    </w:p>
    <w:tbl>
      <w:tblPr>
        <w:tblW w:w="14058" w:type="dxa"/>
        <w:jc w:val="center"/>
        <w:tblLayout w:type="fixed"/>
        <w:tblCellMar>
          <w:left w:w="123" w:type="dxa"/>
          <w:right w:w="123" w:type="dxa"/>
        </w:tblCellMar>
        <w:tblLook w:val="0000"/>
      </w:tblPr>
      <w:tblGrid>
        <w:gridCol w:w="2538"/>
        <w:gridCol w:w="1530"/>
        <w:gridCol w:w="2610"/>
        <w:gridCol w:w="2610"/>
        <w:gridCol w:w="4770"/>
      </w:tblGrid>
      <w:tr w:rsidR="00E24E4E" w:rsidRPr="009E7734">
        <w:trPr>
          <w:tblHeader/>
          <w:jc w:val="center"/>
        </w:trPr>
        <w:tc>
          <w:tcPr>
            <w:tcW w:w="14058" w:type="dxa"/>
            <w:gridSpan w:val="5"/>
            <w:tcBorders>
              <w:top w:val="single" w:sz="6" w:space="0" w:color="auto"/>
              <w:left w:val="single" w:sz="6" w:space="0" w:color="auto"/>
              <w:bottom w:val="single" w:sz="6" w:space="0" w:color="auto"/>
              <w:right w:val="single" w:sz="6" w:space="0" w:color="auto"/>
            </w:tcBorders>
          </w:tcPr>
          <w:p w:rsidR="00E24E4E" w:rsidRPr="009E7734" w:rsidRDefault="00E24E4E" w:rsidP="00A351F6">
            <w:pPr>
              <w:pStyle w:val="DefaultText"/>
              <w:ind w:left="1668" w:hanging="1668"/>
              <w:rPr>
                <w:rStyle w:val="InitialStyle"/>
                <w:rFonts w:ascii="Arial" w:hAnsi="Arial" w:cs="Arial"/>
                <w:b/>
                <w:sz w:val="20"/>
              </w:rPr>
            </w:pPr>
            <w:r>
              <w:rPr>
                <w:rFonts w:ascii="Arial" w:hAnsi="Arial" w:cs="Arial"/>
                <w:b/>
                <w:sz w:val="25"/>
                <w:szCs w:val="25"/>
              </w:rPr>
              <w:t>003-0</w:t>
            </w:r>
            <w:r>
              <w:rPr>
                <w:rFonts w:ascii="Arial" w:hAnsi="Arial" w:cs="Arial"/>
                <w:b/>
                <w:sz w:val="25"/>
                <w:szCs w:val="25"/>
              </w:rPr>
              <w:tab/>
            </w:r>
            <w:r w:rsidRPr="008D7416">
              <w:rPr>
                <w:rFonts w:ascii="Arial" w:hAnsi="Arial" w:cs="Arial"/>
                <w:sz w:val="25"/>
                <w:szCs w:val="25"/>
              </w:rPr>
              <w:t>OASIS DATA DICTIONARY</w:t>
            </w:r>
            <w:r>
              <w:rPr>
                <w:rFonts w:ascii="Arial" w:hAnsi="Arial" w:cs="Arial"/>
                <w:sz w:val="25"/>
                <w:szCs w:val="25"/>
              </w:rPr>
              <w:t xml:space="preserve"> Version 1.5</w:t>
            </w:r>
          </w:p>
        </w:tc>
      </w:tr>
      <w:tr w:rsidR="00E24E4E" w:rsidRPr="009E7734">
        <w:trPr>
          <w:tblHeader/>
          <w:jc w:val="center"/>
        </w:trPr>
        <w:tc>
          <w:tcPr>
            <w:tcW w:w="2538" w:type="dxa"/>
            <w:tcBorders>
              <w:top w:val="single" w:sz="6" w:space="0" w:color="auto"/>
              <w:left w:val="single" w:sz="6" w:space="0" w:color="auto"/>
              <w:bottom w:val="single" w:sz="6" w:space="0" w:color="auto"/>
              <w:right w:val="single" w:sz="6" w:space="0" w:color="auto"/>
            </w:tcBorders>
          </w:tcPr>
          <w:p w:rsidR="00E24E4E" w:rsidRPr="009E7734" w:rsidRDefault="00E24E4E" w:rsidP="00A351F6">
            <w:pPr>
              <w:pStyle w:val="DefaultText"/>
              <w:rPr>
                <w:rFonts w:ascii="Arial" w:hAnsi="Arial" w:cs="Arial"/>
                <w:sz w:val="20"/>
              </w:rPr>
            </w:pPr>
            <w:r w:rsidRPr="009E7734">
              <w:rPr>
                <w:rStyle w:val="InitialStyle"/>
                <w:rFonts w:ascii="Arial" w:hAnsi="Arial" w:cs="Arial"/>
                <w:b/>
                <w:sz w:val="20"/>
              </w:rPr>
              <w:t>Data Dictionary Element Name</w:t>
            </w:r>
          </w:p>
        </w:tc>
        <w:tc>
          <w:tcPr>
            <w:tcW w:w="1530" w:type="dxa"/>
            <w:tcBorders>
              <w:top w:val="single" w:sz="6" w:space="0" w:color="auto"/>
              <w:left w:val="single" w:sz="6" w:space="0" w:color="auto"/>
              <w:bottom w:val="single" w:sz="6" w:space="0" w:color="auto"/>
              <w:right w:val="single" w:sz="6" w:space="0" w:color="auto"/>
            </w:tcBorders>
          </w:tcPr>
          <w:p w:rsidR="00E24E4E" w:rsidRPr="009E7734" w:rsidRDefault="00E24E4E" w:rsidP="00A351F6">
            <w:pPr>
              <w:pStyle w:val="DefaultText"/>
              <w:rPr>
                <w:rFonts w:ascii="Arial" w:hAnsi="Arial" w:cs="Arial"/>
                <w:sz w:val="20"/>
              </w:rPr>
            </w:pPr>
            <w:r w:rsidRPr="009E7734">
              <w:rPr>
                <w:rStyle w:val="InitialStyle"/>
                <w:rFonts w:ascii="Arial" w:hAnsi="Arial" w:cs="Arial"/>
                <w:b/>
                <w:sz w:val="20"/>
              </w:rPr>
              <w:t>Alias</w:t>
            </w:r>
          </w:p>
        </w:tc>
        <w:tc>
          <w:tcPr>
            <w:tcW w:w="2610" w:type="dxa"/>
            <w:tcBorders>
              <w:top w:val="single" w:sz="6" w:space="0" w:color="auto"/>
              <w:left w:val="single" w:sz="6" w:space="0" w:color="auto"/>
              <w:bottom w:val="single" w:sz="6" w:space="0" w:color="auto"/>
              <w:right w:val="single" w:sz="6" w:space="0" w:color="auto"/>
            </w:tcBorders>
          </w:tcPr>
          <w:p w:rsidR="00E24E4E" w:rsidRPr="009E7734" w:rsidRDefault="00E24E4E" w:rsidP="00A351F6">
            <w:pPr>
              <w:pStyle w:val="DefaultText"/>
              <w:rPr>
                <w:rStyle w:val="InitialStyle"/>
                <w:rFonts w:ascii="Arial" w:hAnsi="Arial" w:cs="Arial"/>
                <w:sz w:val="20"/>
              </w:rPr>
            </w:pPr>
            <w:r w:rsidRPr="009E7734">
              <w:rPr>
                <w:rStyle w:val="InitialStyle"/>
                <w:rFonts w:ascii="Arial" w:hAnsi="Arial" w:cs="Arial"/>
                <w:b/>
                <w:sz w:val="20"/>
              </w:rPr>
              <w:t>Field Format :</w:t>
            </w:r>
          </w:p>
          <w:p w:rsidR="00E24E4E" w:rsidRPr="009E7734" w:rsidRDefault="00E24E4E" w:rsidP="00A351F6">
            <w:pPr>
              <w:pStyle w:val="DefaultText"/>
              <w:rPr>
                <w:rStyle w:val="InitialStyle"/>
                <w:rFonts w:ascii="Arial" w:hAnsi="Arial" w:cs="Arial"/>
                <w:sz w:val="20"/>
              </w:rPr>
            </w:pPr>
            <w:r w:rsidRPr="009E7734">
              <w:rPr>
                <w:rStyle w:val="InitialStyle"/>
                <w:rFonts w:ascii="Arial" w:hAnsi="Arial" w:cs="Arial"/>
                <w:b/>
                <w:sz w:val="20"/>
              </w:rPr>
              <w:t xml:space="preserve">minimum characters  </w:t>
            </w:r>
          </w:p>
          <w:p w:rsidR="00E24E4E" w:rsidRPr="009E7734" w:rsidRDefault="00E24E4E" w:rsidP="00A351F6">
            <w:pPr>
              <w:pStyle w:val="DefaultText"/>
              <w:rPr>
                <w:rStyle w:val="InitialStyle"/>
                <w:rFonts w:ascii="Arial" w:hAnsi="Arial" w:cs="Arial"/>
                <w:sz w:val="20"/>
              </w:rPr>
            </w:pPr>
            <w:r w:rsidRPr="009E7734">
              <w:rPr>
                <w:rStyle w:val="InitialStyle"/>
                <w:rFonts w:ascii="Arial" w:hAnsi="Arial" w:cs="Arial"/>
                <w:b/>
                <w:sz w:val="20"/>
              </w:rPr>
              <w:t xml:space="preserve">{type of ASCII} </w:t>
            </w:r>
          </w:p>
          <w:p w:rsidR="00E24E4E" w:rsidRPr="009E7734" w:rsidRDefault="00E24E4E" w:rsidP="00A351F6">
            <w:pPr>
              <w:pStyle w:val="DefaultText"/>
              <w:rPr>
                <w:rFonts w:ascii="Arial" w:hAnsi="Arial" w:cs="Arial"/>
                <w:sz w:val="20"/>
              </w:rPr>
            </w:pPr>
            <w:r w:rsidRPr="009E7734">
              <w:rPr>
                <w:rStyle w:val="InitialStyle"/>
                <w:rFonts w:ascii="Arial" w:hAnsi="Arial" w:cs="Arial"/>
                <w:b/>
                <w:sz w:val="20"/>
              </w:rPr>
              <w:t>maximum characters</w:t>
            </w:r>
          </w:p>
        </w:tc>
        <w:tc>
          <w:tcPr>
            <w:tcW w:w="2610" w:type="dxa"/>
            <w:tcBorders>
              <w:top w:val="single" w:sz="6" w:space="0" w:color="auto"/>
              <w:left w:val="single" w:sz="6" w:space="0" w:color="auto"/>
              <w:bottom w:val="single" w:sz="6" w:space="0" w:color="auto"/>
              <w:right w:val="single" w:sz="6" w:space="0" w:color="auto"/>
            </w:tcBorders>
          </w:tcPr>
          <w:p w:rsidR="00E24E4E" w:rsidRPr="009E7734" w:rsidRDefault="00E24E4E" w:rsidP="00A351F6">
            <w:pPr>
              <w:pStyle w:val="DefaultText"/>
              <w:rPr>
                <w:rFonts w:ascii="Arial" w:hAnsi="Arial" w:cs="Arial"/>
                <w:sz w:val="20"/>
              </w:rPr>
            </w:pPr>
            <w:r w:rsidRPr="009E7734">
              <w:rPr>
                <w:rStyle w:val="InitialStyle"/>
                <w:rFonts w:ascii="Arial" w:hAnsi="Arial" w:cs="Arial"/>
                <w:b/>
                <w:sz w:val="20"/>
              </w:rPr>
              <w:t>Restricted Values</w:t>
            </w:r>
          </w:p>
        </w:tc>
        <w:tc>
          <w:tcPr>
            <w:tcW w:w="4770" w:type="dxa"/>
            <w:tcBorders>
              <w:top w:val="single" w:sz="6" w:space="0" w:color="auto"/>
              <w:left w:val="single" w:sz="6" w:space="0" w:color="auto"/>
              <w:bottom w:val="single" w:sz="6" w:space="0" w:color="auto"/>
              <w:right w:val="single" w:sz="6" w:space="0" w:color="auto"/>
            </w:tcBorders>
          </w:tcPr>
          <w:p w:rsidR="00E24E4E" w:rsidRPr="009E7734" w:rsidRDefault="00E24E4E" w:rsidP="00A351F6">
            <w:pPr>
              <w:pStyle w:val="DefaultText"/>
              <w:rPr>
                <w:rFonts w:ascii="Arial" w:hAnsi="Arial" w:cs="Arial"/>
                <w:sz w:val="20"/>
              </w:rPr>
            </w:pPr>
            <w:r w:rsidRPr="009E7734">
              <w:rPr>
                <w:rStyle w:val="InitialStyle"/>
                <w:rFonts w:ascii="Arial" w:hAnsi="Arial" w:cs="Arial"/>
                <w:b/>
                <w:sz w:val="20"/>
              </w:rPr>
              <w:t>Definition of Data Element</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CG_DEADLINE</w:t>
            </w: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30"/>
              <w:rPr>
                <w:rStyle w:val="InitialStyle"/>
                <w:rFonts w:ascii="Arial" w:hAnsi="Arial" w:cs="Arial"/>
                <w:color w:val="FF0000"/>
                <w:sz w:val="20"/>
                <w:u w:val="single"/>
              </w:rPr>
            </w:pPr>
            <w:r w:rsidRPr="00156B94">
              <w:rPr>
                <w:rStyle w:val="InitialStyle"/>
                <w:rFonts w:ascii="Arial" w:hAnsi="Arial" w:cs="Arial"/>
                <w:color w:val="FF0000"/>
                <w:sz w:val="20"/>
                <w:u w:val="single"/>
              </w:rPr>
              <w:t>CGDLINE</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snapToGrid w:val="0"/>
                <w:color w:val="FF0000"/>
                <w:sz w:val="20"/>
                <w:u w:val="single"/>
              </w:rPr>
              <w:t xml:space="preserve">0,16{ALPHANUMERIC}16 </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Valid date and time to seconds:</w:t>
            </w:r>
          </w:p>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yyyy+mo+dd+hh</w:t>
            </w:r>
          </w:p>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snapToGrid w:val="0"/>
                <w:color w:val="FF0000"/>
                <w:sz w:val="20"/>
                <w:u w:val="single"/>
              </w:rPr>
              <w:t>+mm+ss+tz</w:t>
            </w: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jc w:val="both"/>
              <w:rPr>
                <w:rStyle w:val="InitialStyle"/>
                <w:rFonts w:ascii="Arial" w:hAnsi="Arial" w:cs="Arial"/>
                <w:color w:val="FF0000"/>
                <w:sz w:val="20"/>
                <w:u w:val="single"/>
              </w:rPr>
            </w:pPr>
            <w:r w:rsidRPr="00156B94">
              <w:rPr>
                <w:rStyle w:val="InitialStyle"/>
                <w:rFonts w:ascii="Arial" w:hAnsi="Arial" w:cs="Arial"/>
                <w:snapToGrid w:val="0"/>
                <w:color w:val="FF0000"/>
                <w:sz w:val="20"/>
                <w:u w:val="single"/>
              </w:rPr>
              <w:t xml:space="preserve">Date/time identifying the deadline for the Transmission Customer to identify all the Coordinated Requests in the Coordinated Group and setting CG_STATUS to ATTESTED as specified in Business Practice Standard </w:t>
            </w:r>
            <w:r w:rsidRPr="00156B94">
              <w:rPr>
                <w:rStyle w:val="InitialStyle"/>
                <w:rFonts w:ascii="Arial" w:hAnsi="Arial" w:cs="Arial"/>
                <w:snapToGrid w:val="0"/>
                <w:color w:val="FF0000"/>
                <w:sz w:val="20"/>
                <w:highlight w:val="yellow"/>
                <w:u w:val="single"/>
              </w:rPr>
              <w:t>WEQ-001.xx</w:t>
            </w:r>
            <w:r w:rsidRPr="00156B94">
              <w:rPr>
                <w:rStyle w:val="InitialStyle"/>
                <w:rFonts w:ascii="Arial" w:hAnsi="Arial" w:cs="Arial"/>
                <w:snapToGrid w:val="0"/>
                <w:color w:val="FF0000"/>
                <w:sz w:val="20"/>
                <w:u w:val="single"/>
              </w:rPr>
              <w:t>.</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CG_STATUS</w:t>
            </w: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30"/>
              <w:rPr>
                <w:rStyle w:val="InitialStyle"/>
                <w:rFonts w:ascii="Arial" w:hAnsi="Arial" w:cs="Arial"/>
                <w:color w:val="FF0000"/>
                <w:sz w:val="20"/>
                <w:u w:val="single"/>
              </w:rPr>
            </w:pPr>
            <w:r w:rsidRPr="00156B94">
              <w:rPr>
                <w:rStyle w:val="InitialStyle"/>
                <w:rFonts w:ascii="Arial" w:hAnsi="Arial" w:cs="Arial"/>
                <w:color w:val="FF0000"/>
                <w:sz w:val="20"/>
                <w:u w:val="single"/>
              </w:rPr>
              <w:t>CGSTAT</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0{ALPHANUMERIC}8</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Valid values:</w:t>
            </w:r>
            <w:r w:rsidRPr="00156B94">
              <w:rPr>
                <w:rStyle w:val="InitialStyle"/>
                <w:rFonts w:ascii="Arial" w:hAnsi="Arial" w:cs="Arial"/>
                <w:color w:val="FF0000"/>
                <w:sz w:val="20"/>
                <w:u w:val="single"/>
              </w:rPr>
              <w:br/>
              <w:t>PROPOSED</w:t>
            </w:r>
          </w:p>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ATTESTED</w:t>
            </w:r>
            <w:r w:rsidRPr="00156B94">
              <w:rPr>
                <w:rStyle w:val="InitialStyle"/>
                <w:rFonts w:ascii="Arial" w:hAnsi="Arial" w:cs="Arial"/>
                <w:color w:val="FF0000"/>
                <w:sz w:val="20"/>
                <w:u w:val="single"/>
              </w:rPr>
              <w:br/>
              <w:t>null</w:t>
            </w: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jc w:val="both"/>
              <w:rPr>
                <w:rStyle w:val="InitialStyle"/>
                <w:rFonts w:ascii="Arial" w:hAnsi="Arial" w:cs="Arial"/>
                <w:color w:val="FF0000"/>
                <w:sz w:val="20"/>
                <w:u w:val="single"/>
              </w:rPr>
            </w:pPr>
            <w:r w:rsidRPr="00156B94">
              <w:rPr>
                <w:rStyle w:val="InitialStyle"/>
                <w:rFonts w:ascii="Arial" w:hAnsi="Arial" w:cs="Arial"/>
                <w:color w:val="FF0000"/>
                <w:sz w:val="20"/>
                <w:u w:val="single"/>
              </w:rPr>
              <w:t>Identifies a transmission request as a Coordinated Request when set to non-null value.  Must be set to PROPOSED on initial submission to be considered as a Coordinated Request.  Must be set to ATTESTED once all other Coordinated Requests have been submitted and the Coordinated Requests have been identified</w:t>
            </w:r>
            <w:r>
              <w:rPr>
                <w:rStyle w:val="InitialStyle"/>
                <w:rFonts w:ascii="Arial" w:hAnsi="Arial" w:cs="Arial"/>
                <w:color w:val="FF0000"/>
                <w:sz w:val="20"/>
                <w:u w:val="single"/>
              </w:rPr>
              <w:t xml:space="preserve"> as part of the Coordinated Group,</w:t>
            </w:r>
            <w:r w:rsidRPr="00156B94">
              <w:rPr>
                <w:rStyle w:val="InitialStyle"/>
                <w:rFonts w:ascii="Arial" w:hAnsi="Arial" w:cs="Arial"/>
                <w:color w:val="FF0000"/>
                <w:sz w:val="20"/>
                <w:u w:val="single"/>
              </w:rPr>
              <w:t xml:space="preserve"> and the Transmission Customer attests that the Coordinated Group meets the </w:t>
            </w:r>
            <w:r w:rsidRPr="00156B94">
              <w:rPr>
                <w:rFonts w:ascii="Arial" w:hAnsi="Arial" w:cs="Arial"/>
                <w:color w:val="FF0000"/>
                <w:sz w:val="20"/>
                <w:u w:val="single"/>
              </w:rPr>
              <w:t xml:space="preserve">contiguity requirements established in Business Practice Standard </w:t>
            </w:r>
            <w:r w:rsidRPr="00156B94">
              <w:rPr>
                <w:rFonts w:ascii="Arial" w:hAnsi="Arial" w:cs="Arial"/>
                <w:color w:val="FF0000"/>
                <w:sz w:val="20"/>
                <w:highlight w:val="yellow"/>
                <w:u w:val="single"/>
              </w:rPr>
              <w:t>WEQ-001-xx.</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30"/>
              <w:rPr>
                <w:rStyle w:val="InitialStyle"/>
                <w:rFonts w:ascii="Arial" w:hAnsi="Arial" w:cs="Arial"/>
                <w:color w:val="FF0000"/>
                <w:sz w:val="20"/>
                <w:u w:val="single"/>
              </w:rPr>
            </w:pP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jc w:val="both"/>
              <w:rPr>
                <w:rStyle w:val="InitialStyle"/>
                <w:rFonts w:ascii="Arial" w:hAnsi="Arial" w:cs="Arial"/>
                <w:color w:val="FF0000"/>
                <w:sz w:val="20"/>
                <w:u w:val="single"/>
              </w:rPr>
            </w:pP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CR_ASSIGNMENT_REF</w:t>
            </w: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CRAREF</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1{ALPHANUMERIC}12</w:t>
            </w:r>
          </w:p>
        </w:tc>
        <w:tc>
          <w:tcPr>
            <w:tcW w:w="2610" w:type="dxa"/>
            <w:tcBorders>
              <w:top w:val="single" w:sz="6" w:space="0" w:color="auto"/>
              <w:left w:val="single" w:sz="6" w:space="0" w:color="auto"/>
              <w:bottom w:val="single" w:sz="6" w:space="0" w:color="auto"/>
              <w:right w:val="single" w:sz="6" w:space="0" w:color="auto"/>
            </w:tcBorders>
          </w:tcPr>
          <w:p w:rsidR="00E24E4E" w:rsidRDefault="00E24E4E" w:rsidP="00A351F6">
            <w:pPr>
              <w:pStyle w:val="DefaultText"/>
              <w:rPr>
                <w:ins w:id="36" w:author="Alan Pritchard" w:date="2011-05-31T15:24:00Z"/>
                <w:rStyle w:val="InitialStyle"/>
                <w:rFonts w:ascii="Arial" w:hAnsi="Arial" w:cs="Arial"/>
                <w:color w:val="FF0000"/>
                <w:sz w:val="20"/>
                <w:u w:val="single"/>
              </w:rPr>
            </w:pPr>
            <w:r w:rsidRPr="00156B94">
              <w:rPr>
                <w:rStyle w:val="InitialStyle"/>
                <w:rFonts w:ascii="Arial" w:hAnsi="Arial" w:cs="Arial"/>
                <w:color w:val="FF0000"/>
                <w:sz w:val="20"/>
                <w:u w:val="single"/>
              </w:rPr>
              <w:t>Unique value</w:t>
            </w:r>
          </w:p>
          <w:p w:rsidR="00E24E4E" w:rsidRPr="00156B94" w:rsidRDefault="00E24E4E" w:rsidP="00A351F6">
            <w:pPr>
              <w:pStyle w:val="DefaultText"/>
              <w:rPr>
                <w:rFonts w:ascii="Arial" w:hAnsi="Arial" w:cs="Arial"/>
                <w:color w:val="FF0000"/>
                <w:sz w:val="20"/>
                <w:u w:val="single"/>
              </w:rPr>
            </w:pPr>
            <w:ins w:id="37" w:author="Alan Pritchard" w:date="2011-05-31T15:24:00Z">
              <w:r>
                <w:rPr>
                  <w:rStyle w:val="InitialStyle"/>
                  <w:rFonts w:ascii="Arial" w:hAnsi="Arial" w:cs="Arial"/>
                  <w:color w:val="FF0000"/>
                  <w:sz w:val="20"/>
                  <w:u w:val="single"/>
                </w:rPr>
                <w:t>0</w:t>
              </w:r>
            </w:ins>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The unique reference number assigned by a Transmission Information Provider for a transmission service request that is part of a Coordinated Group, i.e., a Coordinated Request.</w:t>
            </w:r>
            <w:ins w:id="38" w:author="Alan Pritchard" w:date="2011-05-31T15:25:00Z">
              <w:r>
                <w:rPr>
                  <w:rStyle w:val="InitialStyle"/>
                  <w:rFonts w:ascii="Arial" w:hAnsi="Arial" w:cs="Arial"/>
                  <w:color w:val="FF0000"/>
                  <w:sz w:val="20"/>
                  <w:u w:val="single"/>
                </w:rPr>
                <w:t xml:space="preserve"> Value shall be set to “0” for </w:t>
              </w:r>
            </w:ins>
            <w:ins w:id="39" w:author="Alan Pritchard" w:date="2011-05-31T15:26:00Z">
              <w:r>
                <w:rPr>
                  <w:rStyle w:val="InitialStyle"/>
                  <w:rFonts w:ascii="Arial" w:hAnsi="Arial" w:cs="Arial"/>
                  <w:color w:val="FF0000"/>
                  <w:sz w:val="20"/>
                  <w:u w:val="single"/>
                </w:rPr>
                <w:t>Coordinated R</w:t>
              </w:r>
            </w:ins>
            <w:ins w:id="40" w:author="Alan Pritchard" w:date="2011-05-31T15:25:00Z">
              <w:r>
                <w:rPr>
                  <w:rStyle w:val="InitialStyle"/>
                  <w:rFonts w:ascii="Arial" w:hAnsi="Arial" w:cs="Arial"/>
                  <w:color w:val="FF0000"/>
                  <w:sz w:val="20"/>
                  <w:u w:val="single"/>
                </w:rPr>
                <w:t>equests which are not made on OASIS.</w:t>
              </w:r>
            </w:ins>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6521CF" w:rsidRDefault="00E24E4E" w:rsidP="00A351F6">
            <w:pPr>
              <w:pStyle w:val="DefaultText"/>
              <w:rPr>
                <w:rStyle w:val="InitialStyle"/>
                <w:rFonts w:ascii="Arial" w:hAnsi="Arial" w:cs="Arial"/>
                <w:color w:val="FF0000"/>
                <w:sz w:val="20"/>
                <w:u w:val="single"/>
              </w:rPr>
            </w:pPr>
            <w:r w:rsidRPr="006521CF">
              <w:rPr>
                <w:rStyle w:val="InitialStyle"/>
                <w:rFonts w:ascii="Arial" w:hAnsi="Arial" w:cs="Arial"/>
                <w:color w:val="FF0000"/>
                <w:sz w:val="20"/>
                <w:u w:val="single"/>
              </w:rPr>
              <w:t>CR_DISPOSITION</w:t>
            </w:r>
          </w:p>
        </w:tc>
        <w:tc>
          <w:tcPr>
            <w:tcW w:w="1530" w:type="dxa"/>
            <w:tcBorders>
              <w:top w:val="single" w:sz="6" w:space="0" w:color="auto"/>
              <w:left w:val="single" w:sz="6" w:space="0" w:color="auto"/>
              <w:bottom w:val="single" w:sz="6" w:space="0" w:color="auto"/>
              <w:right w:val="single" w:sz="6" w:space="0" w:color="auto"/>
            </w:tcBorders>
          </w:tcPr>
          <w:p w:rsidR="00E24E4E" w:rsidRPr="006521CF" w:rsidRDefault="00E24E4E" w:rsidP="00A351F6">
            <w:pPr>
              <w:pStyle w:val="DefaultText"/>
              <w:ind w:left="30"/>
              <w:rPr>
                <w:rStyle w:val="InitialStyle"/>
                <w:rFonts w:ascii="Arial" w:hAnsi="Arial" w:cs="Arial"/>
                <w:color w:val="FF0000"/>
                <w:sz w:val="20"/>
                <w:u w:val="single"/>
              </w:rPr>
            </w:pPr>
            <w:r w:rsidRPr="006521CF">
              <w:rPr>
                <w:rStyle w:val="InitialStyle"/>
                <w:rFonts w:ascii="Arial" w:hAnsi="Arial" w:cs="Arial"/>
                <w:color w:val="FF0000"/>
                <w:sz w:val="20"/>
                <w:u w:val="single"/>
              </w:rPr>
              <w:t>CRDISP</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snapToGrid w:val="0"/>
                <w:color w:val="FF0000"/>
                <w:sz w:val="18"/>
                <w:szCs w:val="18"/>
                <w:u w:val="single"/>
              </w:rPr>
            </w:pPr>
            <w:r>
              <w:rPr>
                <w:rStyle w:val="InitialStyle"/>
                <w:rFonts w:ascii="Arial" w:hAnsi="Arial" w:cs="Arial"/>
                <w:color w:val="FF0000"/>
                <w:sz w:val="20"/>
                <w:u w:val="single"/>
              </w:rPr>
              <w:t>4</w:t>
            </w:r>
            <w:r w:rsidRPr="00156B94">
              <w:rPr>
                <w:rStyle w:val="InitialStyle"/>
                <w:rFonts w:ascii="Arial" w:hAnsi="Arial" w:cs="Arial"/>
                <w:color w:val="FF0000"/>
                <w:sz w:val="20"/>
                <w:u w:val="single"/>
              </w:rPr>
              <w:t>{ALPHANUMERIC}</w:t>
            </w:r>
            <w:r>
              <w:rPr>
                <w:rStyle w:val="InitialStyle"/>
                <w:rFonts w:ascii="Arial" w:hAnsi="Arial" w:cs="Arial"/>
                <w:color w:val="FF0000"/>
                <w:sz w:val="20"/>
                <w:u w:val="single"/>
              </w:rPr>
              <w:t>9</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Valid Values</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PENDING</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DELETED</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CONFIRMED</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WITHDRAWN</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FULL</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PARTIAL</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NONE</w:t>
            </w: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jc w:val="both"/>
              <w:rPr>
                <w:rStyle w:val="InitialStyle"/>
                <w:rFonts w:ascii="Arial" w:hAnsi="Arial" w:cs="Arial"/>
                <w:snapToGrid w:val="0"/>
                <w:color w:val="FF0000"/>
                <w:sz w:val="20"/>
                <w:u w:val="single"/>
              </w:rPr>
            </w:pPr>
            <w:r w:rsidRPr="00156B94">
              <w:rPr>
                <w:rStyle w:val="InitialStyle"/>
                <w:rFonts w:ascii="Arial" w:hAnsi="Arial" w:cs="Arial"/>
                <w:snapToGrid w:val="0"/>
                <w:color w:val="FF0000"/>
                <w:sz w:val="20"/>
                <w:u w:val="single"/>
              </w:rPr>
              <w:t>Disposition of the Coordinated Request in a Coordinated Group as follows:</w:t>
            </w:r>
          </w:p>
          <w:p w:rsidR="00E24E4E" w:rsidRPr="00156B94" w:rsidRDefault="00E24E4E" w:rsidP="00A351F6">
            <w:pPr>
              <w:pStyle w:val="DefaultText"/>
              <w:ind w:left="714" w:hanging="714"/>
              <w:jc w:val="both"/>
              <w:rPr>
                <w:rStyle w:val="InitialStyle"/>
                <w:rFonts w:ascii="Arial" w:hAnsi="Arial" w:cs="Arial"/>
                <w:color w:val="FF0000"/>
                <w:sz w:val="20"/>
                <w:u w:val="single"/>
              </w:rPr>
            </w:pPr>
            <w:r w:rsidRPr="00156B94">
              <w:rPr>
                <w:rStyle w:val="InitialStyle"/>
                <w:rFonts w:ascii="Arial" w:hAnsi="Arial" w:cs="Arial"/>
                <w:color w:val="FF0000"/>
                <w:sz w:val="20"/>
                <w:u w:val="single"/>
              </w:rPr>
              <w:t>PENDING – initial status for a Coordinated Request that has been submitted but not yet acted on by the Transmission Provider</w:t>
            </w:r>
          </w:p>
          <w:p w:rsidR="00E24E4E" w:rsidRPr="00156B94" w:rsidRDefault="00E24E4E" w:rsidP="00A351F6">
            <w:pPr>
              <w:pStyle w:val="DefaultText"/>
              <w:ind w:left="714" w:hanging="714"/>
              <w:jc w:val="both"/>
              <w:rPr>
                <w:rStyle w:val="InitialStyle"/>
                <w:rFonts w:ascii="Arial" w:hAnsi="Arial" w:cs="Arial"/>
                <w:color w:val="FF0000"/>
                <w:sz w:val="20"/>
                <w:u w:val="single"/>
              </w:rPr>
            </w:pPr>
            <w:r w:rsidRPr="00156B94">
              <w:rPr>
                <w:rStyle w:val="InitialStyle"/>
                <w:rFonts w:ascii="Arial" w:hAnsi="Arial" w:cs="Arial"/>
                <w:color w:val="FF0000"/>
                <w:sz w:val="20"/>
                <w:u w:val="single"/>
              </w:rPr>
              <w:t xml:space="preserve">DELETED – specified in </w:t>
            </w:r>
            <w:r w:rsidRPr="00156B94">
              <w:rPr>
                <w:rStyle w:val="InitialStyle"/>
                <w:rFonts w:ascii="Arial" w:hAnsi="Arial" w:cs="Arial"/>
                <w:b/>
                <w:i/>
                <w:color w:val="FF0000"/>
                <w:sz w:val="20"/>
                <w:u w:val="single"/>
              </w:rPr>
              <w:t xml:space="preserve">cgupdate </w:t>
            </w:r>
            <w:r w:rsidRPr="00156B94">
              <w:rPr>
                <w:rStyle w:val="InitialStyle"/>
                <w:rFonts w:ascii="Arial" w:hAnsi="Arial" w:cs="Arial"/>
                <w:color w:val="FF0000"/>
                <w:sz w:val="20"/>
                <w:u w:val="single"/>
              </w:rPr>
              <w:t>to remove a Coordinated Request from the Coordinated Group.</w:t>
            </w:r>
          </w:p>
          <w:p w:rsidR="00E24E4E" w:rsidRPr="00156B94" w:rsidRDefault="00E24E4E" w:rsidP="00A351F6">
            <w:pPr>
              <w:pStyle w:val="DefaultText"/>
              <w:ind w:left="714" w:hanging="714"/>
              <w:jc w:val="both"/>
              <w:rPr>
                <w:rStyle w:val="InitialStyle"/>
                <w:rFonts w:ascii="Arial" w:hAnsi="Arial" w:cs="Arial"/>
                <w:color w:val="FF0000"/>
                <w:sz w:val="20"/>
                <w:u w:val="single"/>
              </w:rPr>
            </w:pPr>
            <w:r w:rsidRPr="00156B94">
              <w:rPr>
                <w:rStyle w:val="InitialStyle"/>
                <w:rFonts w:ascii="Arial" w:hAnsi="Arial" w:cs="Arial"/>
                <w:color w:val="FF0000"/>
                <w:sz w:val="20"/>
                <w:u w:val="single"/>
              </w:rPr>
              <w:t>CONFIRMED – specified when an existing reservation is included in the Coordinated Group to meet the contiguity requirements.</w:t>
            </w:r>
          </w:p>
          <w:p w:rsidR="00E24E4E" w:rsidRPr="00156B94" w:rsidRDefault="00E24E4E" w:rsidP="00A351F6">
            <w:pPr>
              <w:pStyle w:val="DefaultText"/>
              <w:ind w:left="714" w:hanging="714"/>
              <w:jc w:val="both"/>
              <w:rPr>
                <w:rStyle w:val="InitialStyle"/>
                <w:rFonts w:ascii="Arial" w:hAnsi="Arial" w:cs="Arial"/>
                <w:color w:val="FF0000"/>
                <w:sz w:val="20"/>
                <w:u w:val="single"/>
              </w:rPr>
            </w:pPr>
            <w:r w:rsidRPr="00156B94">
              <w:rPr>
                <w:rStyle w:val="InitialStyle"/>
                <w:rFonts w:ascii="Arial" w:hAnsi="Arial" w:cs="Arial"/>
                <w:color w:val="FF0000"/>
                <w:sz w:val="20"/>
                <w:u w:val="single"/>
              </w:rPr>
              <w:t>WITHDRAWN – indicates that the Coordinated Request was voluntarily withdrawn from consideration (long-term PTP and network requests only).</w:t>
            </w:r>
          </w:p>
          <w:p w:rsidR="00E24E4E" w:rsidRPr="00156B94" w:rsidRDefault="00E24E4E" w:rsidP="00A351F6">
            <w:pPr>
              <w:pStyle w:val="DefaultText"/>
              <w:ind w:left="714" w:hanging="714"/>
              <w:jc w:val="both"/>
              <w:rPr>
                <w:rStyle w:val="InitialStyle"/>
                <w:rFonts w:ascii="Arial" w:hAnsi="Arial" w:cs="Arial"/>
                <w:color w:val="FF0000"/>
                <w:sz w:val="20"/>
                <w:u w:val="single"/>
              </w:rPr>
            </w:pPr>
            <w:r w:rsidRPr="00156B94">
              <w:rPr>
                <w:rStyle w:val="InitialStyle"/>
                <w:rFonts w:ascii="Arial" w:hAnsi="Arial" w:cs="Arial"/>
                <w:color w:val="FF0000"/>
                <w:sz w:val="20"/>
                <w:u w:val="single"/>
              </w:rPr>
              <w:t>FULL – Indicates that the Coordinated Request was granted at the full requested capacity, i.e., the Coordinated Request was set to CR_ACCEPTED.</w:t>
            </w:r>
          </w:p>
          <w:p w:rsidR="00E24E4E" w:rsidRPr="00156B94" w:rsidRDefault="00E24E4E" w:rsidP="00A351F6">
            <w:pPr>
              <w:pStyle w:val="DefaultText"/>
              <w:ind w:left="714" w:hanging="714"/>
              <w:jc w:val="both"/>
              <w:rPr>
                <w:rStyle w:val="InitialStyle"/>
                <w:rFonts w:ascii="Arial" w:hAnsi="Arial" w:cs="Arial"/>
                <w:color w:val="FF0000"/>
                <w:sz w:val="20"/>
                <w:u w:val="single"/>
              </w:rPr>
            </w:pPr>
            <w:r w:rsidRPr="00156B94">
              <w:rPr>
                <w:rStyle w:val="InitialStyle"/>
                <w:rFonts w:ascii="Arial" w:hAnsi="Arial" w:cs="Arial"/>
                <w:color w:val="FF0000"/>
                <w:sz w:val="20"/>
                <w:u w:val="single"/>
              </w:rPr>
              <w:t>PARTIAL – Indicates that the Coordinated Request was granted at less than the full requested capacity, i.e., the Coordinated Request was set to CR_COUNTEROFFER.</w:t>
            </w:r>
          </w:p>
          <w:p w:rsidR="00E24E4E" w:rsidRPr="00156B94" w:rsidRDefault="00E24E4E" w:rsidP="00A351F6">
            <w:pPr>
              <w:pStyle w:val="DefaultText"/>
              <w:ind w:left="714" w:hanging="714"/>
              <w:jc w:val="both"/>
              <w:rPr>
                <w:rStyle w:val="InitialStyle"/>
                <w:rFonts w:ascii="Arial" w:hAnsi="Arial" w:cs="Arial"/>
                <w:color w:val="FF0000"/>
                <w:sz w:val="20"/>
                <w:u w:val="single"/>
              </w:rPr>
            </w:pPr>
            <w:r w:rsidRPr="00156B94">
              <w:rPr>
                <w:rStyle w:val="InitialStyle"/>
                <w:rFonts w:ascii="Arial" w:hAnsi="Arial" w:cs="Arial"/>
                <w:color w:val="FF0000"/>
                <w:sz w:val="20"/>
                <w:u w:val="single"/>
              </w:rPr>
              <w:t>NONE – Indicates the Coordinated Request was set to some other final state than CR_ACCEPTED or CR_COUNTEROFFER, e.g., REFUSED.</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CR_DISPOSITION_TIME</w:t>
            </w: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30"/>
              <w:rPr>
                <w:rStyle w:val="InitialStyle"/>
                <w:rFonts w:ascii="Arial" w:hAnsi="Arial" w:cs="Arial"/>
                <w:color w:val="FF0000"/>
                <w:sz w:val="20"/>
                <w:u w:val="single"/>
              </w:rPr>
            </w:pPr>
            <w:r>
              <w:rPr>
                <w:rStyle w:val="InitialStyle"/>
                <w:rFonts w:ascii="Arial" w:hAnsi="Arial" w:cs="Arial"/>
                <w:color w:val="FF0000"/>
                <w:sz w:val="20"/>
                <w:u w:val="single"/>
              </w:rPr>
              <w:t>CR</w:t>
            </w:r>
            <w:r w:rsidRPr="00156B94">
              <w:rPr>
                <w:rStyle w:val="InitialStyle"/>
                <w:rFonts w:ascii="Arial" w:hAnsi="Arial" w:cs="Arial"/>
                <w:color w:val="FF0000"/>
                <w:sz w:val="20"/>
                <w:u w:val="single"/>
              </w:rPr>
              <w:t>DTIM</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snapToGrid w:val="0"/>
                <w:color w:val="FF0000"/>
                <w:sz w:val="20"/>
                <w:u w:val="single"/>
              </w:rPr>
              <w:t xml:space="preserve">0,16{ALPHANUMERIC}16 </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Valid date and time to seconds:</w:t>
            </w:r>
          </w:p>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yyyy+mo+dd+hh</w:t>
            </w:r>
          </w:p>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snapToGrid w:val="0"/>
                <w:color w:val="FF0000"/>
                <w:sz w:val="20"/>
                <w:u w:val="single"/>
              </w:rPr>
              <w:t>+mm+ss+tz</w:t>
            </w: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jc w:val="both"/>
              <w:rPr>
                <w:rStyle w:val="InitialStyle"/>
                <w:rFonts w:ascii="Arial" w:hAnsi="Arial" w:cs="Arial"/>
                <w:color w:val="FF0000"/>
                <w:sz w:val="20"/>
                <w:u w:val="single"/>
              </w:rPr>
            </w:pPr>
            <w:r w:rsidRPr="00156B94">
              <w:rPr>
                <w:rStyle w:val="InitialStyle"/>
                <w:rFonts w:ascii="Arial" w:hAnsi="Arial" w:cs="Arial"/>
                <w:snapToGrid w:val="0"/>
                <w:color w:val="FF0000"/>
                <w:sz w:val="20"/>
                <w:u w:val="single"/>
              </w:rPr>
              <w:t>Date/time identifying when the Coordinated Request was acted on by the Transmission Provider to set STATUS to CR_ACCEPTED, CR_COUNTEROFFER, or any other final state.</w:t>
            </w:r>
            <w:r>
              <w:rPr>
                <w:rStyle w:val="InitialStyle"/>
                <w:rFonts w:ascii="Arial" w:hAnsi="Arial" w:cs="Arial"/>
                <w:snapToGrid w:val="0"/>
                <w:color w:val="FF0000"/>
                <w:sz w:val="20"/>
                <w:u w:val="single"/>
              </w:rPr>
              <w:t xml:space="preserve">  Specified as a null value until Transmission Provider action has been taken.</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CR_PRIMARY_PROVIDER_CODE</w:t>
            </w: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CRCODE</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1{ALPHANUMERIC}4</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Unique code</w:t>
            </w: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 xml:space="preserve">Unique code for the Primary Provider associated with a Coordinated Request. </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CR_SERVICE_INCREMENT</w:t>
            </w: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30"/>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CRINCR</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1{ALPHANUMERIC}8</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Valid Values</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MONTHLY</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YEARLY</w:t>
            </w:r>
          </w:p>
          <w:p w:rsidR="00E24E4E" w:rsidRPr="00156B94" w:rsidRDefault="00E24E4E" w:rsidP="00A351F6">
            <w:pPr>
              <w:pStyle w:val="DefaultText"/>
              <w:ind w:left="720" w:hanging="720"/>
              <w:rPr>
                <w:rFonts w:ascii="Arial" w:hAnsi="Arial" w:cs="Arial"/>
                <w:color w:val="FF0000"/>
                <w:sz w:val="20"/>
                <w:u w:val="single"/>
              </w:rPr>
            </w:pPr>
            <w:r w:rsidRPr="00156B94">
              <w:rPr>
                <w:rStyle w:val="InitialStyle"/>
                <w:rFonts w:ascii="Arial" w:hAnsi="Arial" w:cs="Arial"/>
                <w:color w:val="FF0000"/>
                <w:sz w:val="20"/>
                <w:u w:val="single"/>
              </w:rPr>
              <w:t>{Registered}</w:t>
            </w: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 xml:space="preserve">The increment of service requested in a Coordinated Request.  Only certain transmission service increments are valid for Coordinated Requests as set by Business Practice Standard </w:t>
            </w:r>
            <w:r w:rsidRPr="007551EA">
              <w:rPr>
                <w:rStyle w:val="InitialStyle"/>
                <w:rFonts w:ascii="Arial" w:hAnsi="Arial" w:cs="Arial"/>
                <w:color w:val="FF0000"/>
                <w:sz w:val="20"/>
                <w:highlight w:val="yellow"/>
                <w:u w:val="single"/>
              </w:rPr>
              <w:t>WEQ-001.xx</w:t>
            </w:r>
            <w:r w:rsidRPr="00156B94">
              <w:rPr>
                <w:rStyle w:val="InitialStyle"/>
                <w:rFonts w:ascii="Arial" w:hAnsi="Arial" w:cs="Arial"/>
                <w:color w:val="FF0000"/>
                <w:sz w:val="20"/>
                <w:u w:val="single"/>
              </w:rPr>
              <w:t>.</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CR_TS_CLASS</w:t>
            </w: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30"/>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CRCLASS</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1{ALPHANUMERIC}20</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Valid Values:</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FIRM</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NON-FIRM</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SECONDARY</w:t>
            </w:r>
          </w:p>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{Registered}</w:t>
            </w: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 xml:space="preserve">The transmission service class specified in a Coordinated Request.  Only certain transmission service classes are valid for Coordinated Requests as set by Business Practice Standard </w:t>
            </w:r>
            <w:r w:rsidRPr="007551EA">
              <w:rPr>
                <w:rStyle w:val="InitialStyle"/>
                <w:rFonts w:ascii="Arial" w:hAnsi="Arial" w:cs="Arial"/>
                <w:color w:val="FF0000"/>
                <w:sz w:val="20"/>
                <w:highlight w:val="yellow"/>
                <w:u w:val="single"/>
              </w:rPr>
              <w:t>WEQ-001.xx</w:t>
            </w:r>
            <w:r w:rsidRPr="00156B94">
              <w:rPr>
                <w:rStyle w:val="InitialStyle"/>
                <w:rFonts w:ascii="Arial" w:hAnsi="Arial" w:cs="Arial"/>
                <w:color w:val="FF0000"/>
                <w:sz w:val="20"/>
                <w:u w:val="single"/>
              </w:rPr>
              <w:t>.</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CR_TS_TYPE</w:t>
            </w: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30"/>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CRTYPE</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1{ALPHANUMERIC}20</w:t>
            </w: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20"/>
                <w:u w:val="single"/>
              </w:rPr>
            </w:pPr>
            <w:r w:rsidRPr="00156B94">
              <w:rPr>
                <w:rStyle w:val="InitialStyle"/>
                <w:rFonts w:ascii="Arial" w:hAnsi="Arial" w:cs="Arial"/>
                <w:color w:val="FF0000"/>
                <w:sz w:val="20"/>
                <w:u w:val="single"/>
              </w:rPr>
              <w:t>Valid Values</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POINT_TO_POINT</w:t>
            </w:r>
          </w:p>
          <w:p w:rsidR="00E24E4E" w:rsidRPr="00156B94" w:rsidRDefault="00E24E4E" w:rsidP="00A351F6">
            <w:pPr>
              <w:pStyle w:val="DefaultText"/>
              <w:ind w:left="720" w:hanging="720"/>
              <w:rPr>
                <w:rStyle w:val="InitialStyle"/>
                <w:rFonts w:ascii="Arial" w:hAnsi="Arial" w:cs="Arial"/>
                <w:color w:val="FF0000"/>
                <w:sz w:val="20"/>
                <w:u w:val="single"/>
              </w:rPr>
            </w:pPr>
            <w:r w:rsidRPr="00156B94">
              <w:rPr>
                <w:rStyle w:val="InitialStyle"/>
                <w:rFonts w:ascii="Arial" w:hAnsi="Arial" w:cs="Arial"/>
                <w:color w:val="FF0000"/>
                <w:sz w:val="20"/>
                <w:u w:val="single"/>
              </w:rPr>
              <w:t>NETWORK</w:t>
            </w:r>
          </w:p>
          <w:p w:rsidR="00E24E4E" w:rsidRPr="00156B94" w:rsidRDefault="00E24E4E" w:rsidP="00A351F6">
            <w:pPr>
              <w:pStyle w:val="DefaultText"/>
              <w:ind w:left="720" w:hanging="720"/>
              <w:rPr>
                <w:rFonts w:ascii="Arial" w:hAnsi="Arial" w:cs="Arial"/>
                <w:color w:val="FF0000"/>
                <w:sz w:val="20"/>
                <w:u w:val="single"/>
              </w:rPr>
            </w:pPr>
            <w:r w:rsidRPr="00156B94">
              <w:rPr>
                <w:rStyle w:val="InitialStyle"/>
                <w:rFonts w:ascii="Arial" w:hAnsi="Arial" w:cs="Arial"/>
                <w:color w:val="FF0000"/>
                <w:sz w:val="20"/>
                <w:u w:val="single"/>
              </w:rPr>
              <w:t>{Registered}</w:t>
            </w: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Fonts w:ascii="Arial" w:hAnsi="Arial" w:cs="Arial"/>
                <w:color w:val="FF0000"/>
                <w:sz w:val="20"/>
                <w:u w:val="single"/>
              </w:rPr>
            </w:pPr>
            <w:r w:rsidRPr="00156B94">
              <w:rPr>
                <w:rStyle w:val="InitialStyle"/>
                <w:rFonts w:ascii="Arial" w:hAnsi="Arial" w:cs="Arial"/>
                <w:color w:val="FF0000"/>
                <w:sz w:val="20"/>
                <w:u w:val="single"/>
              </w:rPr>
              <w:t xml:space="preserve">The transmission service type specified in a Coordinated Request.  Only certain transmission service classes are valid for Coordinated Requests as set by Business Practice Standard </w:t>
            </w:r>
            <w:r w:rsidRPr="007551EA">
              <w:rPr>
                <w:rStyle w:val="InitialStyle"/>
                <w:rFonts w:ascii="Arial" w:hAnsi="Arial" w:cs="Arial"/>
                <w:color w:val="FF0000"/>
                <w:sz w:val="20"/>
                <w:highlight w:val="yellow"/>
                <w:u w:val="single"/>
              </w:rPr>
              <w:t>WEQ-001.xx</w:t>
            </w:r>
            <w:r w:rsidRPr="00156B94">
              <w:rPr>
                <w:rStyle w:val="InitialStyle"/>
                <w:rFonts w:ascii="Arial" w:hAnsi="Arial" w:cs="Arial"/>
                <w:color w:val="FF0000"/>
                <w:sz w:val="20"/>
                <w:u w:val="single"/>
              </w:rPr>
              <w:t>.</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color w:val="FF0000"/>
                <w:sz w:val="18"/>
                <w:szCs w:val="18"/>
                <w:u w:val="single"/>
              </w:rPr>
            </w:pPr>
          </w:p>
        </w:tc>
        <w:tc>
          <w:tcPr>
            <w:tcW w:w="153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30"/>
              <w:rPr>
                <w:rStyle w:val="InitialStyle"/>
                <w:rFonts w:ascii="Arial" w:hAnsi="Arial" w:cs="Arial"/>
                <w:color w:val="FF0000"/>
                <w:sz w:val="18"/>
                <w:szCs w:val="18"/>
                <w:u w:val="single"/>
              </w:rPr>
            </w:pP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rPr>
                <w:rStyle w:val="InitialStyle"/>
                <w:rFonts w:ascii="Arial" w:hAnsi="Arial" w:cs="Arial"/>
                <w:snapToGrid w:val="0"/>
                <w:color w:val="FF0000"/>
                <w:sz w:val="18"/>
                <w:szCs w:val="18"/>
                <w:u w:val="single"/>
              </w:rPr>
            </w:pPr>
          </w:p>
        </w:tc>
        <w:tc>
          <w:tcPr>
            <w:tcW w:w="261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720" w:hanging="720"/>
              <w:rPr>
                <w:rStyle w:val="InitialStyle"/>
                <w:rFonts w:ascii="Arial" w:hAnsi="Arial" w:cs="Arial"/>
                <w:color w:val="FF0000"/>
                <w:sz w:val="20"/>
                <w:u w:val="single"/>
              </w:rPr>
            </w:pPr>
          </w:p>
        </w:tc>
        <w:tc>
          <w:tcPr>
            <w:tcW w:w="4770" w:type="dxa"/>
            <w:tcBorders>
              <w:top w:val="single" w:sz="6" w:space="0" w:color="auto"/>
              <w:left w:val="single" w:sz="6" w:space="0" w:color="auto"/>
              <w:bottom w:val="single" w:sz="6" w:space="0" w:color="auto"/>
              <w:right w:val="single" w:sz="6" w:space="0" w:color="auto"/>
            </w:tcBorders>
          </w:tcPr>
          <w:p w:rsidR="00E24E4E" w:rsidRPr="00156B94" w:rsidRDefault="00E24E4E" w:rsidP="00A351F6">
            <w:pPr>
              <w:pStyle w:val="DefaultText"/>
              <w:ind w:left="714" w:hanging="714"/>
              <w:jc w:val="both"/>
              <w:rPr>
                <w:rStyle w:val="InitialStyle"/>
                <w:rFonts w:ascii="Arial" w:hAnsi="Arial" w:cs="Arial"/>
                <w:color w:val="FF0000"/>
                <w:sz w:val="20"/>
                <w:u w:val="single"/>
              </w:rPr>
            </w:pP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rPr>
                <w:rFonts w:ascii="Arial" w:hAnsi="Arial" w:cs="Arial"/>
                <w:sz w:val="20"/>
              </w:rPr>
            </w:pPr>
            <w:r w:rsidRPr="008F7702">
              <w:rPr>
                <w:rStyle w:val="InitialStyle"/>
                <w:rFonts w:ascii="Arial" w:hAnsi="Arial" w:cs="Arial"/>
                <w:sz w:val="20"/>
              </w:rPr>
              <w:t>STATUS</w:t>
            </w:r>
          </w:p>
        </w:tc>
        <w:tc>
          <w:tcPr>
            <w:tcW w:w="153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ind w:left="30"/>
              <w:rPr>
                <w:rFonts w:ascii="Arial" w:hAnsi="Arial" w:cs="Arial"/>
                <w:sz w:val="20"/>
              </w:rPr>
            </w:pPr>
            <w:r w:rsidRPr="008F7702">
              <w:rPr>
                <w:rStyle w:val="InitialStyle"/>
                <w:rFonts w:ascii="Arial" w:hAnsi="Arial" w:cs="Arial"/>
                <w:sz w:val="20"/>
              </w:rPr>
              <w:t>STATUS</w:t>
            </w:r>
          </w:p>
        </w:tc>
        <w:tc>
          <w:tcPr>
            <w:tcW w:w="261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jc w:val="both"/>
              <w:rPr>
                <w:rFonts w:ascii="Arial" w:hAnsi="Arial" w:cs="Arial"/>
                <w:sz w:val="20"/>
              </w:rPr>
            </w:pPr>
            <w:r w:rsidRPr="008F7702">
              <w:rPr>
                <w:rStyle w:val="InitialStyle"/>
                <w:rFonts w:ascii="Arial" w:hAnsi="Arial" w:cs="Arial"/>
                <w:sz w:val="20"/>
              </w:rPr>
              <w:t>5{ALPHANUMERIC}25</w:t>
            </w:r>
          </w:p>
        </w:tc>
        <w:tc>
          <w:tcPr>
            <w:tcW w:w="261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rPr>
                <w:rStyle w:val="InitialStyle"/>
                <w:rFonts w:ascii="Arial" w:hAnsi="Arial" w:cs="Arial"/>
                <w:sz w:val="20"/>
              </w:rPr>
            </w:pPr>
            <w:r w:rsidRPr="008F7702">
              <w:rPr>
                <w:rStyle w:val="InitialStyle"/>
                <w:rFonts w:ascii="Arial" w:hAnsi="Arial" w:cs="Arial"/>
                <w:sz w:val="20"/>
              </w:rPr>
              <w:t>Valid Values:</w:t>
            </w:r>
            <w:r w:rsidRPr="008F7702">
              <w:rPr>
                <w:rStyle w:val="InitialStyle"/>
                <w:rFonts w:ascii="Arial" w:hAnsi="Arial" w:cs="Arial"/>
                <w:sz w:val="20"/>
              </w:rPr>
              <w:br/>
              <w:t>QUEUED</w:t>
            </w:r>
            <w:r w:rsidRPr="008F7702">
              <w:rPr>
                <w:rStyle w:val="InitialStyle"/>
                <w:rFonts w:ascii="Arial" w:hAnsi="Arial" w:cs="Arial"/>
                <w:sz w:val="20"/>
              </w:rPr>
              <w:br/>
              <w:t>INVALID</w:t>
            </w:r>
            <w:r w:rsidRPr="008F7702">
              <w:rPr>
                <w:rStyle w:val="InitialStyle"/>
                <w:rFonts w:ascii="Arial" w:hAnsi="Arial" w:cs="Arial"/>
                <w:sz w:val="20"/>
              </w:rPr>
              <w:br/>
              <w:t>RECEIVED</w:t>
            </w:r>
            <w:r w:rsidRPr="008F7702">
              <w:rPr>
                <w:rStyle w:val="InitialStyle"/>
                <w:rFonts w:ascii="Arial" w:hAnsi="Arial" w:cs="Arial"/>
                <w:sz w:val="20"/>
              </w:rPr>
              <w:br/>
              <w:t>STUDY</w:t>
            </w:r>
            <w:r w:rsidRPr="008F7702">
              <w:rPr>
                <w:rStyle w:val="InitialStyle"/>
                <w:rFonts w:ascii="Arial" w:hAnsi="Arial" w:cs="Arial"/>
                <w:sz w:val="20"/>
              </w:rPr>
              <w:br/>
              <w:t>REBID</w:t>
            </w:r>
            <w:r w:rsidRPr="008F7702">
              <w:rPr>
                <w:rStyle w:val="InitialStyle"/>
                <w:rFonts w:ascii="Arial" w:hAnsi="Arial" w:cs="Arial"/>
                <w:sz w:val="20"/>
              </w:rPr>
              <w:br/>
              <w:t>COUNTEROFFER</w:t>
            </w:r>
          </w:p>
          <w:p w:rsidR="00E24E4E" w:rsidRPr="008F7702" w:rsidRDefault="00E24E4E" w:rsidP="00A351F6">
            <w:pPr>
              <w:pStyle w:val="DefaultText"/>
              <w:rPr>
                <w:rStyle w:val="InitialStyle"/>
                <w:rFonts w:ascii="Arial" w:hAnsi="Arial" w:cs="Arial"/>
                <w:sz w:val="20"/>
              </w:rPr>
            </w:pPr>
            <w:r w:rsidRPr="006521CF">
              <w:rPr>
                <w:rStyle w:val="InitialStyle"/>
                <w:rFonts w:ascii="Arial" w:hAnsi="Arial" w:cs="Arial"/>
                <w:color w:val="FF0000"/>
                <w:sz w:val="20"/>
                <w:u w:val="single"/>
              </w:rPr>
              <w:t>CR_COUNTEROFFER</w:t>
            </w:r>
            <w:r w:rsidRPr="008F7702">
              <w:rPr>
                <w:rStyle w:val="InitialStyle"/>
                <w:rFonts w:ascii="Arial" w:hAnsi="Arial" w:cs="Arial"/>
                <w:sz w:val="20"/>
              </w:rPr>
              <w:br/>
              <w:t>DECLINED</w:t>
            </w:r>
            <w:r w:rsidRPr="008F7702">
              <w:rPr>
                <w:rStyle w:val="InitialStyle"/>
                <w:rFonts w:ascii="Arial" w:hAnsi="Arial" w:cs="Arial"/>
                <w:sz w:val="20"/>
              </w:rPr>
              <w:br/>
              <w:t>SUPERSEDED</w:t>
            </w:r>
            <w:r w:rsidRPr="008F7702">
              <w:rPr>
                <w:rStyle w:val="InitialStyle"/>
                <w:rFonts w:ascii="Arial" w:hAnsi="Arial" w:cs="Arial"/>
                <w:sz w:val="20"/>
              </w:rPr>
              <w:br/>
              <w:t>ACCEPTED</w:t>
            </w:r>
          </w:p>
          <w:p w:rsidR="00E24E4E" w:rsidRPr="008F7702" w:rsidRDefault="00E24E4E" w:rsidP="00A351F6">
            <w:pPr>
              <w:pStyle w:val="DefaultText"/>
              <w:rPr>
                <w:rFonts w:ascii="Arial" w:hAnsi="Arial" w:cs="Arial"/>
                <w:sz w:val="20"/>
              </w:rPr>
            </w:pPr>
            <w:r w:rsidRPr="006521CF">
              <w:rPr>
                <w:rStyle w:val="InitialStyle"/>
                <w:rFonts w:ascii="Arial" w:hAnsi="Arial" w:cs="Arial"/>
                <w:color w:val="FF0000"/>
                <w:sz w:val="20"/>
                <w:u w:val="single"/>
              </w:rPr>
              <w:t>CR_ACCEPTED</w:t>
            </w:r>
            <w:r w:rsidRPr="008F7702">
              <w:rPr>
                <w:rStyle w:val="InitialStyle"/>
                <w:rFonts w:ascii="Arial" w:hAnsi="Arial" w:cs="Arial"/>
                <w:sz w:val="20"/>
              </w:rPr>
              <w:br/>
              <w:t>REFUSED</w:t>
            </w:r>
            <w:r w:rsidRPr="008F7702">
              <w:rPr>
                <w:rStyle w:val="InitialStyle"/>
                <w:rFonts w:ascii="Arial" w:hAnsi="Arial" w:cs="Arial"/>
                <w:sz w:val="20"/>
              </w:rPr>
              <w:br/>
              <w:t>CONFIRMED</w:t>
            </w:r>
            <w:r w:rsidRPr="008F7702">
              <w:rPr>
                <w:rStyle w:val="InitialStyle"/>
                <w:rFonts w:ascii="Arial" w:hAnsi="Arial" w:cs="Arial"/>
                <w:sz w:val="20"/>
              </w:rPr>
              <w:br/>
              <w:t>WITHDRAWN</w:t>
            </w:r>
            <w:r w:rsidRPr="008F7702">
              <w:rPr>
                <w:rStyle w:val="InitialStyle"/>
                <w:rFonts w:ascii="Arial" w:hAnsi="Arial" w:cs="Arial"/>
                <w:sz w:val="20"/>
              </w:rPr>
              <w:br/>
              <w:t>DISPLACED</w:t>
            </w:r>
            <w:r w:rsidRPr="008F7702">
              <w:rPr>
                <w:rStyle w:val="InitialStyle"/>
                <w:rFonts w:ascii="Arial" w:hAnsi="Arial" w:cs="Arial"/>
                <w:sz w:val="20"/>
              </w:rPr>
              <w:br/>
              <w:t>ANNULLED</w:t>
            </w:r>
            <w:r w:rsidRPr="008F7702">
              <w:rPr>
                <w:rStyle w:val="InitialStyle"/>
                <w:rFonts w:ascii="Arial" w:hAnsi="Arial" w:cs="Arial"/>
                <w:sz w:val="20"/>
              </w:rPr>
              <w:br/>
              <w:t>RETRACTED</w:t>
            </w:r>
          </w:p>
        </w:tc>
        <w:tc>
          <w:tcPr>
            <w:tcW w:w="477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QUEUED – initial status assigned by the TSIP on receipt of "Transmission Customer services purchase request".</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INVALID – assigned by the TSIP or Transmission Provider indicating an invalid field in the request, such as improper POR, POD, SOURCE, SINK, etc. (Final state).</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RECEIVED – assigned by the Transmission Provider or Reseller to acknowledge QUEUED requests and indicate the service request is being evaluated, including for completing the required ancillary services.</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STUDY – assigned by the Transmission Provider or Reseller to indicate some level of study is required or being performed to evaluate service request.</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REFUSED – assigned by the Transmission Provider or Reseller to indicate service request has been denied due to lack of ATC. (Final state).</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COUNTEROFFER – assigned by Transmission Provider or Reseller to indicate that a new OFFER_PRICE and/or CAPACITY_GRANTED over time is being proposed in the negotiation of requested service (i.e., offering of Partial Service or negotiation of price).</w:t>
            </w:r>
          </w:p>
          <w:p w:rsidR="00E24E4E" w:rsidRPr="002307C6" w:rsidRDefault="00E24E4E" w:rsidP="00A351F6">
            <w:pPr>
              <w:pStyle w:val="DefaultText"/>
              <w:ind w:left="714" w:hanging="714"/>
              <w:jc w:val="both"/>
              <w:rPr>
                <w:rStyle w:val="InitialStyle"/>
                <w:rFonts w:ascii="Arial" w:hAnsi="Arial" w:cs="Arial"/>
                <w:color w:val="FF0000"/>
                <w:sz w:val="20"/>
                <w:u w:val="single"/>
              </w:rPr>
            </w:pPr>
            <w:r w:rsidRPr="002307C6">
              <w:rPr>
                <w:rStyle w:val="InitialStyle"/>
                <w:rFonts w:ascii="Arial" w:hAnsi="Arial" w:cs="Arial"/>
                <w:color w:val="FF0000"/>
                <w:sz w:val="20"/>
                <w:u w:val="single"/>
              </w:rPr>
              <w:t>CR_COUNTEROFFER – assigned by Transmission Provider to indicate that a new OFFER_PRICE and/or CAPACITY_GRANTED over time is being proposed in the negotiation of requested service for a Coordinated Request (i.e., offering of Partial Service or negotiation of price).</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REBID – assigned by the Transmission Customer to indicate that a new value for BID_PRICE and/or CAPACITY_REQUESTED over time is being proposed.</w:t>
            </w:r>
          </w:p>
          <w:p w:rsidR="00E24E4E" w:rsidRPr="008F7702" w:rsidRDefault="00E24E4E" w:rsidP="00A351F6">
            <w:pPr>
              <w:pStyle w:val="DefaultText"/>
              <w:ind w:left="714" w:hanging="714"/>
              <w:jc w:val="both"/>
              <w:rPr>
                <w:rFonts w:ascii="Arial" w:hAnsi="Arial" w:cs="Arial"/>
                <w:sz w:val="20"/>
              </w:rPr>
            </w:pPr>
            <w:r w:rsidRPr="008F7702">
              <w:rPr>
                <w:rStyle w:val="InitialStyle"/>
                <w:rFonts w:ascii="Arial" w:hAnsi="Arial" w:cs="Arial"/>
                <w:sz w:val="20"/>
              </w:rPr>
              <w:t>SUPERSEDED – assigned by the Transmission Provider or Reseller when a request which has not yet been confirmed is preempted by another reservation request. (Final state).</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rPr>
                <w:rStyle w:val="InitialStyle"/>
                <w:rFonts w:ascii="Arial" w:hAnsi="Arial" w:cs="Arial"/>
                <w:color w:val="FF0000"/>
                <w:sz w:val="20"/>
              </w:rPr>
            </w:pPr>
            <w:r w:rsidRPr="008F7702">
              <w:rPr>
                <w:rStyle w:val="InitialStyle"/>
                <w:rFonts w:ascii="Arial" w:hAnsi="Arial" w:cs="Arial"/>
                <w:sz w:val="20"/>
              </w:rPr>
              <w:t>STATUS (cont.)</w:t>
            </w:r>
          </w:p>
        </w:tc>
        <w:tc>
          <w:tcPr>
            <w:tcW w:w="153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ind w:left="30"/>
              <w:rPr>
                <w:rStyle w:val="InitialStyle"/>
                <w:rFonts w:ascii="Arial" w:hAnsi="Arial" w:cs="Arial"/>
                <w:color w:val="FF0000"/>
                <w:sz w:val="20"/>
              </w:rPr>
            </w:pPr>
          </w:p>
        </w:tc>
        <w:tc>
          <w:tcPr>
            <w:tcW w:w="261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rPr>
                <w:rStyle w:val="InitialStyle"/>
                <w:rFonts w:ascii="Arial" w:hAnsi="Arial" w:cs="Arial"/>
                <w:snapToGrid w:val="0"/>
                <w:color w:val="FF0000"/>
                <w:sz w:val="20"/>
              </w:rPr>
            </w:pPr>
          </w:p>
        </w:tc>
        <w:tc>
          <w:tcPr>
            <w:tcW w:w="261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rPr>
                <w:rStyle w:val="InitialStyle"/>
                <w:rFonts w:ascii="Arial" w:hAnsi="Arial" w:cs="Arial"/>
                <w:color w:val="FF0000"/>
                <w:sz w:val="20"/>
              </w:rPr>
            </w:pPr>
          </w:p>
        </w:tc>
        <w:tc>
          <w:tcPr>
            <w:tcW w:w="477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ACCEPTED – assigned by the Transmission Provider or Reseller to indicate the service request at the designated BID_PRICE and CAPACITY_REQUESTED has been approved/accepted. Depending upon the type of ancillary services required, the Seller may or may not require all ancillary service reservations to be completed before accepting a request.</w:t>
            </w:r>
          </w:p>
          <w:p w:rsidR="00E24E4E" w:rsidRPr="002307C6" w:rsidRDefault="00E24E4E" w:rsidP="00A351F6">
            <w:pPr>
              <w:pStyle w:val="DefaultText"/>
              <w:ind w:left="714" w:hanging="714"/>
              <w:jc w:val="both"/>
              <w:rPr>
                <w:rStyle w:val="InitialStyle"/>
                <w:rFonts w:ascii="Arial" w:hAnsi="Arial" w:cs="Arial"/>
                <w:color w:val="FF0000"/>
                <w:sz w:val="20"/>
                <w:u w:val="single"/>
              </w:rPr>
            </w:pPr>
            <w:r w:rsidRPr="002307C6">
              <w:rPr>
                <w:rStyle w:val="InitialStyle"/>
                <w:rFonts w:ascii="Arial" w:hAnsi="Arial" w:cs="Arial"/>
                <w:color w:val="FF0000"/>
                <w:sz w:val="20"/>
                <w:u w:val="single"/>
              </w:rPr>
              <w:t>CR_ACCEPTED - assigned by the Transmission Provider to indicate the Coordinated Request at the designated BID_PRICE and CAPACITY_REQUESTED has been approved/accepted. Depending upon the type of ancillary services required, the Seller may or may not require all ancillary service reservations to be completed before accepting a Coordinated Request.</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DECLINED – assigned by the Transmission Provider or Reseller to indicate that the terms and conditions of the request, such as the BID_PRICE, are unacceptable and that negotiations are terminated or that contractual terms have not been met. (Final state).</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RETRACTED - assigned by the Transmission Provider or Reseller when the Transmission Customer fails to confirm or withdraw the request within the required time period. (Final state).</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WITHDRAWN – assigned by the Transmission Customer during a request evaluation to withdraw the request from any further action. (Final state).</w:t>
            </w:r>
          </w:p>
          <w:p w:rsidR="00E24E4E" w:rsidRPr="008F7702" w:rsidRDefault="00E24E4E" w:rsidP="00A351F6">
            <w:pPr>
              <w:pStyle w:val="DefaultText"/>
              <w:ind w:left="768" w:hanging="768"/>
              <w:jc w:val="both"/>
              <w:rPr>
                <w:rStyle w:val="InitialStyle"/>
                <w:rFonts w:ascii="Arial" w:hAnsi="Arial" w:cs="Arial"/>
                <w:snapToGrid w:val="0"/>
                <w:color w:val="FF0000"/>
                <w:sz w:val="20"/>
              </w:rPr>
            </w:pPr>
            <w:r w:rsidRPr="008F7702">
              <w:rPr>
                <w:rStyle w:val="InitialStyle"/>
                <w:rFonts w:ascii="Arial" w:hAnsi="Arial" w:cs="Arial"/>
                <w:sz w:val="20"/>
              </w:rPr>
              <w:t>CONFIRMED – assigned by the Transmission Customer in response to the Transmission Provider or Reseller posting "ACCEPTED"</w:t>
            </w:r>
            <w:r w:rsidRPr="008F7702">
              <w:rPr>
                <w:rStyle w:val="InitialStyle"/>
                <w:rFonts w:ascii="Arial" w:hAnsi="Arial" w:cs="Arial"/>
                <w:color w:val="FF0000"/>
                <w:sz w:val="20"/>
                <w:u w:val="single"/>
              </w:rPr>
              <w:t xml:space="preserve">, “CR_ACCEPTED”, </w:t>
            </w:r>
            <w:r w:rsidRPr="008F7702">
              <w:rPr>
                <w:rStyle w:val="InitialStyle"/>
                <w:rFonts w:ascii="Arial" w:hAnsi="Arial" w:cs="Arial"/>
                <w:strike/>
                <w:color w:val="FF0000"/>
                <w:sz w:val="20"/>
              </w:rPr>
              <w:t xml:space="preserve">or </w:t>
            </w:r>
            <w:r w:rsidRPr="008F7702">
              <w:rPr>
                <w:rStyle w:val="InitialStyle"/>
                <w:rFonts w:ascii="Arial" w:hAnsi="Arial" w:cs="Arial"/>
                <w:sz w:val="20"/>
              </w:rPr>
              <w:t>“COUNTEROFFER”</w:t>
            </w:r>
            <w:r w:rsidRPr="008F7702">
              <w:rPr>
                <w:rStyle w:val="InitialStyle"/>
                <w:rFonts w:ascii="Arial" w:hAnsi="Arial" w:cs="Arial"/>
                <w:color w:val="FF0000"/>
                <w:sz w:val="20"/>
              </w:rPr>
              <w:t xml:space="preserve">, or </w:t>
            </w:r>
            <w:r w:rsidRPr="008F7702">
              <w:rPr>
                <w:rStyle w:val="InitialStyle"/>
                <w:rFonts w:ascii="Arial" w:hAnsi="Arial" w:cs="Arial"/>
                <w:color w:val="FF0000"/>
                <w:sz w:val="20"/>
                <w:u w:val="single"/>
              </w:rPr>
              <w:t>”CR_COUNTEROFFER”</w:t>
            </w:r>
            <w:r w:rsidRPr="008F7702">
              <w:rPr>
                <w:rStyle w:val="InitialStyle"/>
                <w:rFonts w:ascii="Arial" w:hAnsi="Arial" w:cs="Arial"/>
                <w:sz w:val="20"/>
              </w:rPr>
              <w:t xml:space="preserve"> status, to confirm service or the NITS Application. Once a request has been "CONFIRMED", a Transmission Service reservation exits or the NITS Application is completed. (Final state, unless overridden by DISPLACED or ANNULLED state).</w:t>
            </w:r>
          </w:p>
        </w:tc>
      </w:tr>
      <w:tr w:rsidR="00E24E4E"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rPr>
                <w:rStyle w:val="InitialStyle"/>
                <w:rFonts w:ascii="Arial" w:hAnsi="Arial" w:cs="Arial"/>
                <w:color w:val="FF0000"/>
                <w:sz w:val="20"/>
              </w:rPr>
            </w:pPr>
            <w:r w:rsidRPr="008F7702">
              <w:rPr>
                <w:rStyle w:val="InitialStyle"/>
                <w:rFonts w:ascii="Arial" w:hAnsi="Arial" w:cs="Arial"/>
                <w:sz w:val="20"/>
              </w:rPr>
              <w:t>STATUS (cont.)</w:t>
            </w:r>
          </w:p>
        </w:tc>
        <w:tc>
          <w:tcPr>
            <w:tcW w:w="153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ind w:left="30"/>
              <w:rPr>
                <w:rStyle w:val="InitialStyle"/>
                <w:rFonts w:ascii="Arial" w:hAnsi="Arial" w:cs="Arial"/>
                <w:color w:val="FF0000"/>
                <w:sz w:val="20"/>
              </w:rPr>
            </w:pPr>
          </w:p>
        </w:tc>
        <w:tc>
          <w:tcPr>
            <w:tcW w:w="261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rPr>
                <w:rStyle w:val="InitialStyle"/>
                <w:rFonts w:ascii="Arial" w:hAnsi="Arial" w:cs="Arial"/>
                <w:snapToGrid w:val="0"/>
                <w:color w:val="FF0000"/>
                <w:sz w:val="20"/>
              </w:rPr>
            </w:pPr>
          </w:p>
        </w:tc>
        <w:tc>
          <w:tcPr>
            <w:tcW w:w="261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rPr>
                <w:rStyle w:val="InitialStyle"/>
                <w:rFonts w:ascii="Arial" w:hAnsi="Arial" w:cs="Arial"/>
                <w:color w:val="FF0000"/>
                <w:sz w:val="20"/>
              </w:rPr>
            </w:pPr>
          </w:p>
        </w:tc>
        <w:tc>
          <w:tcPr>
            <w:tcW w:w="4770" w:type="dxa"/>
            <w:tcBorders>
              <w:top w:val="single" w:sz="6" w:space="0" w:color="auto"/>
              <w:left w:val="single" w:sz="6" w:space="0" w:color="auto"/>
              <w:bottom w:val="single" w:sz="6" w:space="0" w:color="auto"/>
              <w:right w:val="single" w:sz="6" w:space="0" w:color="auto"/>
            </w:tcBorders>
          </w:tcPr>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DISPLACED – (PTP and Secondary Network Transmission Service only) - assigned by the Transmission Provider or Reseller when a "CONFIRMED" reservation from a Transmission Customer is displaced by a higher priority reservation, and the Transmission Customer is not offered or has not exercised right of first refusal (i.e. refused to match terms of new request). (Final state).</w:t>
            </w:r>
          </w:p>
          <w:p w:rsidR="00E24E4E" w:rsidRPr="008F7702" w:rsidRDefault="00E24E4E" w:rsidP="00A351F6">
            <w:pPr>
              <w:pStyle w:val="DefaultText"/>
              <w:ind w:left="714" w:hanging="714"/>
              <w:jc w:val="both"/>
              <w:rPr>
                <w:rStyle w:val="InitialStyle"/>
                <w:rFonts w:ascii="Arial" w:hAnsi="Arial" w:cs="Arial"/>
                <w:sz w:val="20"/>
              </w:rPr>
            </w:pPr>
            <w:r w:rsidRPr="008F7702">
              <w:rPr>
                <w:rStyle w:val="InitialStyle"/>
                <w:rFonts w:ascii="Arial" w:hAnsi="Arial" w:cs="Arial"/>
                <w:sz w:val="20"/>
              </w:rPr>
              <w:t xml:space="preserve">ANNULLED – assigned by the Seller when, by mutual agreement with the Transmission Customer, a confirmed reservation, NITS Application, </w:t>
            </w:r>
            <w:r w:rsidRPr="008F7702">
              <w:rPr>
                <w:rStyle w:val="InitialStyle"/>
                <w:rFonts w:ascii="Arial" w:hAnsi="Arial" w:cs="Arial"/>
                <w:sz w:val="20"/>
                <w:highlight w:val="yellow"/>
              </w:rPr>
              <w:t>or pre-confirmed request</w:t>
            </w:r>
            <w:r w:rsidRPr="008F7702">
              <w:rPr>
                <w:rStyle w:val="InitialStyle"/>
                <w:rFonts w:ascii="Arial" w:hAnsi="Arial" w:cs="Arial"/>
                <w:sz w:val="20"/>
              </w:rPr>
              <w:t xml:space="preserve"> is to be voided or assigned unilaterally by the Transmission Provider when a </w:t>
            </w:r>
            <w:r w:rsidRPr="008F7702">
              <w:rPr>
                <w:rStyle w:val="InitialStyle"/>
                <w:rFonts w:ascii="Arial" w:hAnsi="Arial" w:cs="Arial"/>
                <w:sz w:val="20"/>
                <w:highlight w:val="yellow"/>
              </w:rPr>
              <w:t>Resale</w:t>
            </w:r>
            <w:r w:rsidRPr="008F7702">
              <w:rPr>
                <w:rStyle w:val="InitialStyle"/>
                <w:rFonts w:ascii="Arial" w:hAnsi="Arial" w:cs="Arial"/>
                <w:sz w:val="20"/>
              </w:rPr>
              <w:t xml:space="preserve"> reservation is to be voided or NITS Application is to be voided. (Final state).</w:t>
            </w:r>
          </w:p>
        </w:tc>
      </w:tr>
    </w:tbl>
    <w:p w:rsidR="00E24E4E" w:rsidRDefault="00E24E4E" w:rsidP="00A351F6">
      <w:pPr>
        <w:tabs>
          <w:tab w:val="left" w:pos="-720"/>
          <w:tab w:val="right" w:leader="dot" w:pos="9360"/>
        </w:tabs>
        <w:ind w:left="1440" w:hanging="1800"/>
        <w:jc w:val="both"/>
        <w:rPr>
          <w:b/>
          <w:sz w:val="28"/>
          <w:szCs w:val="28"/>
          <w:u w:val="single"/>
        </w:rPr>
      </w:pPr>
    </w:p>
    <w:p w:rsidR="00E24E4E" w:rsidRDefault="00E24E4E" w:rsidP="00FA7C8E">
      <w:pPr>
        <w:tabs>
          <w:tab w:val="left" w:pos="-720"/>
          <w:tab w:val="right" w:leader="dot" w:pos="9360"/>
        </w:tabs>
        <w:ind w:left="1440" w:hanging="1800"/>
        <w:jc w:val="both"/>
        <w:rPr>
          <w:b/>
          <w:sz w:val="28"/>
          <w:szCs w:val="28"/>
          <w:u w:val="single"/>
        </w:rPr>
      </w:pPr>
    </w:p>
    <w:p w:rsidR="00E24E4E" w:rsidRDefault="00E24E4E" w:rsidP="00FA7C8E">
      <w:pPr>
        <w:tabs>
          <w:tab w:val="left" w:pos="-720"/>
          <w:tab w:val="right" w:leader="dot" w:pos="9360"/>
        </w:tabs>
        <w:ind w:left="1440" w:hanging="1800"/>
        <w:jc w:val="both"/>
        <w:rPr>
          <w:b/>
          <w:sz w:val="28"/>
          <w:szCs w:val="28"/>
          <w:u w:val="single"/>
        </w:rPr>
      </w:pPr>
    </w:p>
    <w:p w:rsidR="00E24E4E" w:rsidRDefault="00E24E4E" w:rsidP="00A506CF">
      <w:pPr>
        <w:pStyle w:val="DefaultText"/>
        <w:spacing w:before="120"/>
        <w:rPr>
          <w:rFonts w:ascii="Arial" w:hAnsi="Arial" w:cs="Arial"/>
          <w:sz w:val="20"/>
        </w:rPr>
        <w:sectPr w:rsidR="00E24E4E" w:rsidSect="008145FF">
          <w:pgSz w:w="15840" w:h="12240" w:orient="landscape"/>
          <w:pgMar w:top="1440" w:right="2088" w:bottom="1440" w:left="1440" w:header="648" w:footer="648" w:gutter="0"/>
          <w:cols w:space="720"/>
          <w:docGrid w:linePitch="272"/>
        </w:sectPr>
      </w:pPr>
    </w:p>
    <w:p w:rsidR="00E24E4E" w:rsidRDefault="00E24E4E" w:rsidP="00E06BE1">
      <w:pPr>
        <w:tabs>
          <w:tab w:val="left" w:pos="-720"/>
          <w:tab w:val="right" w:leader="dot" w:pos="9360"/>
        </w:tabs>
        <w:ind w:left="1440" w:hanging="1800"/>
        <w:jc w:val="center"/>
        <w:rPr>
          <w:b/>
          <w:sz w:val="28"/>
          <w:szCs w:val="28"/>
          <w:u w:val="single"/>
        </w:rPr>
      </w:pPr>
      <w:r>
        <w:rPr>
          <w:b/>
          <w:sz w:val="28"/>
          <w:szCs w:val="28"/>
          <w:u w:val="single"/>
        </w:rPr>
        <w:t xml:space="preserve">Revisions and Additions </w:t>
      </w:r>
      <w:r w:rsidRPr="00C13E81">
        <w:rPr>
          <w:b/>
          <w:sz w:val="28"/>
          <w:szCs w:val="28"/>
          <w:u w:val="single"/>
        </w:rPr>
        <w:t xml:space="preserve">to </w:t>
      </w:r>
      <w:r>
        <w:rPr>
          <w:b/>
          <w:sz w:val="28"/>
          <w:szCs w:val="28"/>
          <w:u w:val="single"/>
        </w:rPr>
        <w:t>Existing Business Practice Standard WEQ-013</w:t>
      </w:r>
    </w:p>
    <w:p w:rsidR="00E24E4E" w:rsidRDefault="00E24E4E" w:rsidP="00146A85">
      <w:pPr>
        <w:tabs>
          <w:tab w:val="left" w:pos="-720"/>
          <w:tab w:val="right" w:leader="dot" w:pos="9360"/>
        </w:tabs>
        <w:ind w:left="1440" w:hanging="1800"/>
        <w:jc w:val="center"/>
        <w:rPr>
          <w:b/>
          <w:sz w:val="28"/>
          <w:szCs w:val="28"/>
          <w:u w:val="single"/>
        </w:rPr>
      </w:pPr>
      <w:r w:rsidRPr="00C13E81">
        <w:rPr>
          <w:b/>
          <w:sz w:val="28"/>
          <w:szCs w:val="28"/>
          <w:u w:val="single"/>
        </w:rPr>
        <w:t>(</w:t>
      </w:r>
      <w:r>
        <w:rPr>
          <w:b/>
          <w:sz w:val="28"/>
          <w:szCs w:val="28"/>
          <w:u w:val="single"/>
        </w:rPr>
        <w:t>OASIS Implementation Guide</w:t>
      </w:r>
      <w:r w:rsidRPr="00C13E81">
        <w:rPr>
          <w:b/>
          <w:sz w:val="28"/>
          <w:szCs w:val="28"/>
          <w:u w:val="single"/>
        </w:rPr>
        <w:t>)</w:t>
      </w:r>
    </w:p>
    <w:p w:rsidR="00E24E4E" w:rsidRDefault="00E24E4E" w:rsidP="00146A85">
      <w:pPr>
        <w:tabs>
          <w:tab w:val="left" w:pos="-720"/>
          <w:tab w:val="right" w:leader="dot" w:pos="9360"/>
        </w:tabs>
        <w:ind w:left="1440" w:hanging="1800"/>
        <w:jc w:val="center"/>
        <w:rPr>
          <w:b/>
          <w:sz w:val="28"/>
          <w:szCs w:val="28"/>
          <w:u w:val="single"/>
        </w:rPr>
      </w:pPr>
      <w:r>
        <w:rPr>
          <w:b/>
          <w:sz w:val="28"/>
          <w:szCs w:val="28"/>
          <w:u w:val="single"/>
        </w:rPr>
        <w:t>(Revisions and additions made to WEQ-013 as per standard number)</w:t>
      </w:r>
    </w:p>
    <w:p w:rsidR="00E24E4E" w:rsidRPr="00C13E81" w:rsidRDefault="00E24E4E" w:rsidP="00204D80">
      <w:pPr>
        <w:tabs>
          <w:tab w:val="left" w:pos="-720"/>
          <w:tab w:val="right" w:leader="dot" w:pos="9360"/>
        </w:tabs>
        <w:jc w:val="both"/>
        <w:rPr>
          <w:b/>
          <w:sz w:val="28"/>
          <w:szCs w:val="28"/>
          <w:u w:val="single"/>
        </w:rPr>
      </w:pPr>
    </w:p>
    <w:p w:rsidR="00E24E4E" w:rsidRPr="003277E6" w:rsidRDefault="00E24E4E" w:rsidP="00A351F6">
      <w:pPr>
        <w:autoSpaceDE w:val="0"/>
        <w:autoSpaceDN w:val="0"/>
        <w:adjustRightInd w:val="0"/>
        <w:ind w:left="1620" w:hanging="1620"/>
        <w:jc w:val="both"/>
        <w:rPr>
          <w:rFonts w:ascii="Arial" w:hAnsi="Arial" w:cs="Arial"/>
          <w:sz w:val="22"/>
          <w:szCs w:val="22"/>
          <w:u w:val="single"/>
        </w:rPr>
      </w:pPr>
      <w:r w:rsidRPr="003277E6">
        <w:rPr>
          <w:rFonts w:ascii="Arial" w:hAnsi="Arial" w:cs="Arial"/>
          <w:b/>
          <w:sz w:val="22"/>
          <w:szCs w:val="22"/>
        </w:rPr>
        <w:t>013-2</w:t>
      </w:r>
      <w:r w:rsidRPr="003277E6">
        <w:rPr>
          <w:rFonts w:ascii="Arial" w:hAnsi="Arial" w:cs="Arial"/>
          <w:b/>
          <w:sz w:val="22"/>
          <w:szCs w:val="22"/>
        </w:rPr>
        <w:tab/>
      </w:r>
      <w:r w:rsidRPr="003277E6">
        <w:rPr>
          <w:rFonts w:ascii="Arial" w:hAnsi="Arial" w:cs="Arial"/>
          <w:b/>
          <w:sz w:val="22"/>
          <w:szCs w:val="22"/>
          <w:u w:val="single"/>
        </w:rPr>
        <w:t>OASIS TRANSACTION PROCESSING</w:t>
      </w:r>
    </w:p>
    <w:p w:rsidR="00E24E4E" w:rsidRPr="003277E6" w:rsidRDefault="00E24E4E" w:rsidP="00A351F6">
      <w:pPr>
        <w:autoSpaceDE w:val="0"/>
        <w:autoSpaceDN w:val="0"/>
        <w:adjustRightInd w:val="0"/>
        <w:ind w:left="1440"/>
        <w:jc w:val="both"/>
        <w:rPr>
          <w:rFonts w:ascii="Arial" w:hAnsi="Arial" w:cs="Arial"/>
          <w:b/>
          <w:sz w:val="22"/>
          <w:szCs w:val="22"/>
        </w:rPr>
      </w:pPr>
    </w:p>
    <w:p w:rsidR="00E24E4E"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basic OASIS transaction process is described below.  This </w:t>
      </w:r>
      <w:r>
        <w:rPr>
          <w:rFonts w:ascii="Arial" w:hAnsi="Arial" w:cs="Arial"/>
          <w:sz w:val="22"/>
          <w:szCs w:val="22"/>
        </w:rPr>
        <w:t xml:space="preserve">OASIS </w:t>
      </w:r>
      <w:r w:rsidRPr="003277E6">
        <w:rPr>
          <w:rFonts w:ascii="Arial" w:hAnsi="Arial" w:cs="Arial"/>
          <w:sz w:val="22"/>
          <w:szCs w:val="22"/>
        </w:rPr>
        <w:t xml:space="preserve">Implementation Guide also provides additional requirements and guidance for processing specific types of business transactions in the implementation of OASIS.  Note that the </w:t>
      </w:r>
      <w:r>
        <w:rPr>
          <w:rFonts w:ascii="Arial" w:hAnsi="Arial" w:cs="Arial"/>
          <w:sz w:val="22"/>
          <w:szCs w:val="22"/>
        </w:rPr>
        <w:t>Transmission</w:t>
      </w:r>
      <w:r w:rsidRPr="003277E6">
        <w:rPr>
          <w:rFonts w:ascii="Arial" w:hAnsi="Arial" w:cs="Arial"/>
          <w:sz w:val="22"/>
          <w:szCs w:val="22"/>
        </w:rPr>
        <w:t xml:space="preserve"> Provider may, but is not limited to, interacting with OASIS using the Transmission Customer template or user interface.  </w:t>
      </w:r>
      <w:r>
        <w:rPr>
          <w:rFonts w:ascii="Arial" w:hAnsi="Arial" w:cs="Arial"/>
          <w:sz w:val="22"/>
          <w:szCs w:val="22"/>
        </w:rPr>
        <w:t>Transmission</w:t>
      </w:r>
      <w:r w:rsidRPr="003277E6">
        <w:rPr>
          <w:rFonts w:ascii="Arial" w:hAnsi="Arial" w:cs="Arial"/>
          <w:sz w:val="22"/>
          <w:szCs w:val="22"/>
        </w:rPr>
        <w:t xml:space="preserve"> Providers may also implement OASIS functions on back-end systems and are not required to perform all transaction processing on an OASIS </w:t>
      </w:r>
      <w:r>
        <w:rPr>
          <w:rFonts w:ascii="Arial" w:hAnsi="Arial" w:cs="Arial"/>
          <w:sz w:val="22"/>
          <w:szCs w:val="22"/>
        </w:rPr>
        <w:t>N</w:t>
      </w:r>
      <w:r w:rsidRPr="003277E6">
        <w:rPr>
          <w:rFonts w:ascii="Arial" w:hAnsi="Arial" w:cs="Arial"/>
          <w:sz w:val="22"/>
          <w:szCs w:val="22"/>
        </w:rPr>
        <w:t xml:space="preserve">ode proper, provided that the results of all transaction processing are correctly posted on OASIS as required by the </w:t>
      </w:r>
      <w:r>
        <w:rPr>
          <w:rFonts w:ascii="Arial" w:hAnsi="Arial" w:cs="Arial"/>
          <w:sz w:val="22"/>
          <w:szCs w:val="22"/>
        </w:rPr>
        <w:t>t</w:t>
      </w:r>
      <w:r w:rsidRPr="003277E6">
        <w:rPr>
          <w:rFonts w:ascii="Arial" w:hAnsi="Arial" w:cs="Arial"/>
          <w:sz w:val="22"/>
          <w:szCs w:val="22"/>
        </w:rPr>
        <w:t xml:space="preserve">ariff, regulation, or other established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ractices.</w:t>
      </w:r>
    </w:p>
    <w:p w:rsidR="00E24E4E" w:rsidRDefault="00E24E4E" w:rsidP="00A351F6">
      <w:pPr>
        <w:autoSpaceDE w:val="0"/>
        <w:autoSpaceDN w:val="0"/>
        <w:adjustRightInd w:val="0"/>
        <w:ind w:left="1620"/>
        <w:jc w:val="both"/>
        <w:rPr>
          <w:rFonts w:ascii="Arial" w:hAnsi="Arial" w:cs="Arial"/>
          <w:sz w:val="22"/>
          <w:szCs w:val="22"/>
        </w:rPr>
      </w:pPr>
    </w:p>
    <w:p w:rsidR="00E24E4E" w:rsidRPr="00B22E8E" w:rsidRDefault="00E24E4E" w:rsidP="00A351F6">
      <w:pPr>
        <w:autoSpaceDE w:val="0"/>
        <w:autoSpaceDN w:val="0"/>
        <w:adjustRightInd w:val="0"/>
        <w:ind w:left="1620"/>
        <w:jc w:val="both"/>
        <w:rPr>
          <w:rFonts w:ascii="Arial" w:hAnsi="Arial" w:cs="Arial"/>
          <w:sz w:val="22"/>
          <w:szCs w:val="22"/>
        </w:rPr>
      </w:pPr>
      <w:r w:rsidRPr="00B22E8E">
        <w:rPr>
          <w:rFonts w:ascii="Arial" w:hAnsi="Arial" w:cs="Arial"/>
          <w:sz w:val="22"/>
          <w:szCs w:val="22"/>
        </w:rPr>
        <w:t xml:space="preserve">The following is a summary of the templates used and actions that may be taken by the </w:t>
      </w:r>
      <w:r>
        <w:rPr>
          <w:rFonts w:ascii="Arial" w:hAnsi="Arial" w:cs="Arial"/>
          <w:sz w:val="22"/>
          <w:szCs w:val="22"/>
        </w:rPr>
        <w:t>Transmission Customer</w:t>
      </w:r>
      <w:r w:rsidRPr="00B22E8E">
        <w:rPr>
          <w:rFonts w:ascii="Arial" w:hAnsi="Arial" w:cs="Arial"/>
          <w:sz w:val="22"/>
          <w:szCs w:val="22"/>
        </w:rPr>
        <w:t xml:space="preserve"> and Seller to execute a transaction on OASIS.  Note that the OASIS </w:t>
      </w:r>
      <w:r>
        <w:rPr>
          <w:rFonts w:ascii="Arial" w:hAnsi="Arial" w:cs="Arial"/>
          <w:sz w:val="22"/>
          <w:szCs w:val="22"/>
        </w:rPr>
        <w:t xml:space="preserve">Business Practice </w:t>
      </w:r>
      <w:r w:rsidRPr="00B22E8E">
        <w:rPr>
          <w:rFonts w:ascii="Arial" w:hAnsi="Arial" w:cs="Arial"/>
          <w:sz w:val="22"/>
          <w:szCs w:val="22"/>
        </w:rPr>
        <w:t xml:space="preserve">Standards require all template functionality to be provided through a </w:t>
      </w:r>
      <w:r>
        <w:rPr>
          <w:rFonts w:ascii="Arial" w:hAnsi="Arial" w:cs="Arial"/>
          <w:sz w:val="22"/>
          <w:szCs w:val="22"/>
        </w:rPr>
        <w:t>u</w:t>
      </w:r>
      <w:r w:rsidRPr="00B22E8E">
        <w:rPr>
          <w:rFonts w:ascii="Arial" w:hAnsi="Arial" w:cs="Arial"/>
          <w:sz w:val="22"/>
          <w:szCs w:val="22"/>
        </w:rPr>
        <w:t xml:space="preserve">ser </w:t>
      </w:r>
      <w:r>
        <w:rPr>
          <w:rFonts w:ascii="Arial" w:hAnsi="Arial" w:cs="Arial"/>
          <w:sz w:val="22"/>
          <w:szCs w:val="22"/>
        </w:rPr>
        <w:t>i</w:t>
      </w:r>
      <w:r w:rsidRPr="00B22E8E">
        <w:rPr>
          <w:rFonts w:ascii="Arial" w:hAnsi="Arial" w:cs="Arial"/>
          <w:sz w:val="22"/>
          <w:szCs w:val="22"/>
        </w:rPr>
        <w:t xml:space="preserve">nterface.  While this discussion focuses on template execution, all actions must be supported through a browser-based </w:t>
      </w:r>
      <w:r>
        <w:rPr>
          <w:rFonts w:ascii="Arial" w:hAnsi="Arial" w:cs="Arial"/>
          <w:sz w:val="22"/>
          <w:szCs w:val="22"/>
        </w:rPr>
        <w:t>u</w:t>
      </w:r>
      <w:r w:rsidRPr="00B22E8E">
        <w:rPr>
          <w:rFonts w:ascii="Arial" w:hAnsi="Arial" w:cs="Arial"/>
          <w:sz w:val="22"/>
          <w:szCs w:val="22"/>
        </w:rPr>
        <w:t xml:space="preserve">ser </w:t>
      </w:r>
      <w:r>
        <w:rPr>
          <w:rFonts w:ascii="Arial" w:hAnsi="Arial" w:cs="Arial"/>
          <w:sz w:val="22"/>
          <w:szCs w:val="22"/>
        </w:rPr>
        <w:t>i</w:t>
      </w:r>
      <w:r w:rsidRPr="00B22E8E">
        <w:rPr>
          <w:rFonts w:ascii="Arial" w:hAnsi="Arial" w:cs="Arial"/>
          <w:sz w:val="22"/>
          <w:szCs w:val="22"/>
        </w:rPr>
        <w:t xml:space="preserve">nterface. Detailed examples of the transaction process and description of the business logic envisioned to be implemented as part of the </w:t>
      </w:r>
      <w:r>
        <w:rPr>
          <w:rFonts w:ascii="Arial" w:hAnsi="Arial" w:cs="Arial"/>
          <w:sz w:val="22"/>
          <w:szCs w:val="22"/>
        </w:rPr>
        <w:t>Transmission</w:t>
      </w:r>
      <w:r w:rsidRPr="00B22E8E">
        <w:rPr>
          <w:rFonts w:ascii="Arial" w:hAnsi="Arial" w:cs="Arial"/>
          <w:sz w:val="22"/>
          <w:szCs w:val="22"/>
        </w:rPr>
        <w:t xml:space="preserve"> Provider’s OASIS or other back-end transaction support services are provided in subsequent sections of this</w:t>
      </w:r>
      <w:r>
        <w:rPr>
          <w:rFonts w:ascii="Arial" w:hAnsi="Arial" w:cs="Arial"/>
          <w:sz w:val="22"/>
          <w:szCs w:val="22"/>
        </w:rPr>
        <w:t xml:space="preserve"> OASIS</w:t>
      </w:r>
      <w:r w:rsidRPr="00B22E8E">
        <w:rPr>
          <w:rFonts w:ascii="Arial" w:hAnsi="Arial" w:cs="Arial"/>
          <w:sz w:val="22"/>
          <w:szCs w:val="22"/>
        </w:rPr>
        <w:t xml:space="preserve"> Implementation Guide.</w:t>
      </w:r>
    </w:p>
    <w:p w:rsidR="00E24E4E" w:rsidRPr="00B22E8E" w:rsidRDefault="00E24E4E" w:rsidP="00A351F6">
      <w:pPr>
        <w:autoSpaceDE w:val="0"/>
        <w:autoSpaceDN w:val="0"/>
        <w:adjustRightInd w:val="0"/>
        <w:ind w:left="1620"/>
        <w:jc w:val="both"/>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B22E8E">
        <w:rPr>
          <w:rFonts w:ascii="Arial" w:hAnsi="Arial" w:cs="Arial"/>
          <w:color w:val="000000"/>
          <w:sz w:val="22"/>
          <w:szCs w:val="22"/>
        </w:rPr>
        <w:t xml:space="preserve">The </w:t>
      </w:r>
      <w:r w:rsidRPr="00B22E8E">
        <w:rPr>
          <w:rFonts w:ascii="Arial" w:hAnsi="Arial" w:cs="Arial"/>
          <w:b/>
          <w:i/>
          <w:iCs/>
          <w:color w:val="000000"/>
          <w:sz w:val="22"/>
          <w:szCs w:val="22"/>
        </w:rPr>
        <w:t>transrequest</w:t>
      </w:r>
      <w:r w:rsidRPr="00B22E8E">
        <w:rPr>
          <w:rFonts w:ascii="Arial" w:hAnsi="Arial" w:cs="Arial"/>
          <w:i/>
          <w:iCs/>
          <w:color w:val="000000"/>
          <w:sz w:val="22"/>
          <w:szCs w:val="22"/>
        </w:rPr>
        <w:t xml:space="preserve"> </w:t>
      </w:r>
      <w:r w:rsidRPr="00B22E8E">
        <w:rPr>
          <w:rFonts w:ascii="Arial" w:hAnsi="Arial" w:cs="Arial"/>
          <w:color w:val="000000"/>
          <w:sz w:val="22"/>
          <w:szCs w:val="22"/>
        </w:rPr>
        <w:t xml:space="preserve">and </w:t>
      </w:r>
      <w:r w:rsidRPr="00B22E8E">
        <w:rPr>
          <w:rFonts w:ascii="Arial" w:hAnsi="Arial" w:cs="Arial"/>
          <w:b/>
          <w:i/>
          <w:iCs/>
          <w:color w:val="000000"/>
          <w:sz w:val="22"/>
          <w:szCs w:val="22"/>
        </w:rPr>
        <w:t>ancrequest</w:t>
      </w:r>
      <w:r w:rsidRPr="00B22E8E">
        <w:rPr>
          <w:rFonts w:ascii="Arial" w:hAnsi="Arial" w:cs="Arial"/>
          <w:color w:val="000000"/>
          <w:sz w:val="22"/>
          <w:szCs w:val="22"/>
        </w:rPr>
        <w:t xml:space="preserve"> </w:t>
      </w:r>
      <w:r>
        <w:rPr>
          <w:rFonts w:ascii="Arial" w:hAnsi="Arial" w:cs="Arial"/>
          <w:color w:val="000000"/>
          <w:sz w:val="22"/>
          <w:szCs w:val="22"/>
        </w:rPr>
        <w:t>t</w:t>
      </w:r>
      <w:r w:rsidRPr="00B22E8E">
        <w:rPr>
          <w:rFonts w:ascii="Arial" w:hAnsi="Arial" w:cs="Arial"/>
          <w:color w:val="000000"/>
          <w:sz w:val="22"/>
          <w:szCs w:val="22"/>
        </w:rPr>
        <w:t xml:space="preserve">emplates shall be used by the </w:t>
      </w:r>
      <w:r>
        <w:rPr>
          <w:rFonts w:ascii="Arial" w:hAnsi="Arial" w:cs="Arial"/>
          <w:color w:val="000000"/>
          <w:sz w:val="22"/>
          <w:szCs w:val="22"/>
        </w:rPr>
        <w:t xml:space="preserve">Transmission </w:t>
      </w:r>
      <w:r w:rsidRPr="00B22E8E">
        <w:rPr>
          <w:rFonts w:ascii="Arial" w:hAnsi="Arial" w:cs="Arial"/>
          <w:color w:val="000000"/>
          <w:sz w:val="22"/>
          <w:szCs w:val="22"/>
        </w:rPr>
        <w:t xml:space="preserve">Customer to enter a transaction request for specific </w:t>
      </w:r>
      <w:r>
        <w:rPr>
          <w:rFonts w:ascii="Arial" w:hAnsi="Arial" w:cs="Arial"/>
          <w:color w:val="000000"/>
          <w:sz w:val="22"/>
          <w:szCs w:val="22"/>
        </w:rPr>
        <w:t>T</w:t>
      </w:r>
      <w:r w:rsidRPr="00B22E8E">
        <w:rPr>
          <w:rFonts w:ascii="Arial" w:hAnsi="Arial" w:cs="Arial"/>
          <w:color w:val="000000"/>
          <w:sz w:val="22"/>
          <w:szCs w:val="22"/>
        </w:rPr>
        <w:t>ransmission</w:t>
      </w:r>
      <w:r>
        <w:rPr>
          <w:rFonts w:ascii="Arial" w:hAnsi="Arial" w:cs="Arial"/>
          <w:color w:val="000000"/>
          <w:sz w:val="22"/>
          <w:szCs w:val="22"/>
        </w:rPr>
        <w:t xml:space="preserve"> Services</w:t>
      </w:r>
      <w:r w:rsidRPr="00B22E8E">
        <w:rPr>
          <w:rFonts w:ascii="Arial" w:hAnsi="Arial" w:cs="Arial"/>
          <w:color w:val="000000"/>
          <w:sz w:val="22"/>
          <w:szCs w:val="22"/>
        </w:rPr>
        <w:t xml:space="preserve"> or ancillary services from a specified Seller.  </w:t>
      </w:r>
      <w:r w:rsidRPr="00B22E8E">
        <w:rPr>
          <w:rFonts w:ascii="Arial" w:hAnsi="Arial" w:cs="Arial"/>
          <w:sz w:val="22"/>
          <w:szCs w:val="22"/>
        </w:rPr>
        <w:t xml:space="preserve">All pertinent transaction-specific information must be provided in the template </w:t>
      </w:r>
      <w:r>
        <w:rPr>
          <w:rFonts w:ascii="Arial" w:hAnsi="Arial" w:cs="Arial"/>
          <w:sz w:val="22"/>
          <w:szCs w:val="22"/>
        </w:rPr>
        <w:t>D</w:t>
      </w:r>
      <w:r w:rsidRPr="00B22E8E">
        <w:rPr>
          <w:rFonts w:ascii="Arial" w:hAnsi="Arial" w:cs="Arial"/>
          <w:sz w:val="22"/>
          <w:szCs w:val="22"/>
        </w:rPr>
        <w:t xml:space="preserve">ata </w:t>
      </w:r>
      <w:r>
        <w:rPr>
          <w:rFonts w:ascii="Arial" w:hAnsi="Arial" w:cs="Arial"/>
          <w:sz w:val="22"/>
          <w:szCs w:val="22"/>
        </w:rPr>
        <w:t>E</w:t>
      </w:r>
      <w:r w:rsidRPr="00B22E8E">
        <w:rPr>
          <w:rFonts w:ascii="Arial" w:hAnsi="Arial" w:cs="Arial"/>
          <w:sz w:val="22"/>
          <w:szCs w:val="22"/>
        </w:rPr>
        <w:t>lements.</w:t>
      </w:r>
    </w:p>
    <w:p w:rsidR="00E24E4E" w:rsidRPr="00B22E8E" w:rsidRDefault="00E24E4E" w:rsidP="00A351F6">
      <w:pPr>
        <w:autoSpaceDE w:val="0"/>
        <w:autoSpaceDN w:val="0"/>
        <w:adjustRightInd w:val="0"/>
        <w:outlineLvl w:val="0"/>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B22E8E">
        <w:rPr>
          <w:rFonts w:ascii="Arial" w:hAnsi="Arial" w:cs="Arial"/>
          <w:color w:val="000000"/>
          <w:sz w:val="22"/>
          <w:szCs w:val="22"/>
        </w:rPr>
        <w:t xml:space="preserve">The </w:t>
      </w:r>
      <w:r w:rsidRPr="00B22E8E">
        <w:rPr>
          <w:rFonts w:ascii="Arial" w:hAnsi="Arial" w:cs="Arial"/>
          <w:b/>
          <w:i/>
          <w:iCs/>
          <w:color w:val="000000"/>
          <w:sz w:val="22"/>
          <w:szCs w:val="22"/>
        </w:rPr>
        <w:t>transstatus</w:t>
      </w:r>
      <w:r w:rsidRPr="00B22E8E">
        <w:rPr>
          <w:rFonts w:ascii="Arial" w:hAnsi="Arial" w:cs="Arial"/>
          <w:i/>
          <w:iCs/>
          <w:color w:val="000000"/>
          <w:sz w:val="22"/>
          <w:szCs w:val="22"/>
        </w:rPr>
        <w:t xml:space="preserve"> </w:t>
      </w:r>
      <w:r w:rsidRPr="00B22E8E">
        <w:rPr>
          <w:rFonts w:ascii="Arial" w:hAnsi="Arial" w:cs="Arial"/>
          <w:color w:val="000000"/>
          <w:sz w:val="22"/>
          <w:szCs w:val="22"/>
        </w:rPr>
        <w:t xml:space="preserve">and </w:t>
      </w:r>
      <w:r w:rsidRPr="00B22E8E">
        <w:rPr>
          <w:rFonts w:ascii="Arial" w:hAnsi="Arial" w:cs="Arial"/>
          <w:b/>
          <w:i/>
          <w:iCs/>
          <w:color w:val="000000"/>
          <w:sz w:val="22"/>
          <w:szCs w:val="22"/>
        </w:rPr>
        <w:t>ancstatus</w:t>
      </w:r>
      <w:r w:rsidRPr="00B22E8E">
        <w:rPr>
          <w:rFonts w:ascii="Arial" w:hAnsi="Arial" w:cs="Arial"/>
          <w:color w:val="000000"/>
          <w:sz w:val="22"/>
          <w:szCs w:val="22"/>
        </w:rPr>
        <w:t xml:space="preserve"> </w:t>
      </w:r>
      <w:r>
        <w:rPr>
          <w:rFonts w:ascii="Arial" w:hAnsi="Arial" w:cs="Arial"/>
          <w:color w:val="000000"/>
          <w:sz w:val="22"/>
          <w:szCs w:val="22"/>
        </w:rPr>
        <w:t>t</w:t>
      </w:r>
      <w:r w:rsidRPr="00B22E8E">
        <w:rPr>
          <w:rFonts w:ascii="Arial" w:hAnsi="Arial" w:cs="Arial"/>
          <w:color w:val="000000"/>
          <w:sz w:val="22"/>
          <w:szCs w:val="22"/>
        </w:rPr>
        <w:t xml:space="preserve">emplates shall be used by both </w:t>
      </w:r>
      <w:r>
        <w:rPr>
          <w:rFonts w:ascii="Arial" w:hAnsi="Arial" w:cs="Arial"/>
          <w:color w:val="000000"/>
          <w:sz w:val="22"/>
          <w:szCs w:val="22"/>
        </w:rPr>
        <w:t>Transmission Customer</w:t>
      </w:r>
      <w:r w:rsidRPr="00B22E8E">
        <w:rPr>
          <w:rFonts w:ascii="Arial" w:hAnsi="Arial" w:cs="Arial"/>
          <w:color w:val="000000"/>
          <w:sz w:val="22"/>
          <w:szCs w:val="22"/>
        </w:rPr>
        <w:t xml:space="preserve"> and Seller to </w:t>
      </w:r>
      <w:r w:rsidRPr="00B22E8E">
        <w:rPr>
          <w:rFonts w:ascii="Arial" w:hAnsi="Arial" w:cs="Arial"/>
          <w:sz w:val="22"/>
          <w:szCs w:val="22"/>
        </w:rPr>
        <w:t xml:space="preserve">query for the current transaction information (e.g., STATUS).  Alternatively, the </w:t>
      </w:r>
      <w:r>
        <w:rPr>
          <w:rFonts w:ascii="Arial" w:hAnsi="Arial" w:cs="Arial"/>
          <w:sz w:val="22"/>
          <w:szCs w:val="22"/>
        </w:rPr>
        <w:t xml:space="preserve">Transmission </w:t>
      </w:r>
      <w:r w:rsidRPr="00B22E8E">
        <w:rPr>
          <w:rFonts w:ascii="Arial" w:hAnsi="Arial" w:cs="Arial"/>
          <w:sz w:val="22"/>
          <w:szCs w:val="22"/>
        </w:rPr>
        <w:t xml:space="preserve">Customer may request dynamic notification per </w:t>
      </w:r>
      <w:r>
        <w:rPr>
          <w:rFonts w:ascii="Arial" w:hAnsi="Arial" w:cs="Arial"/>
          <w:sz w:val="22"/>
          <w:szCs w:val="22"/>
        </w:rPr>
        <w:t xml:space="preserve">Business Practice Standard </w:t>
      </w:r>
      <w:r w:rsidRPr="00B22E8E">
        <w:rPr>
          <w:rFonts w:ascii="Arial" w:hAnsi="Arial" w:cs="Arial"/>
          <w:sz w:val="22"/>
          <w:szCs w:val="22"/>
        </w:rPr>
        <w:t>WEQ</w:t>
      </w:r>
      <w:r>
        <w:rPr>
          <w:rFonts w:ascii="Arial" w:hAnsi="Arial" w:cs="Arial"/>
          <w:sz w:val="22"/>
          <w:szCs w:val="22"/>
        </w:rPr>
        <w:t>-</w:t>
      </w:r>
      <w:r w:rsidRPr="00B22E8E">
        <w:rPr>
          <w:rFonts w:ascii="Arial" w:hAnsi="Arial" w:cs="Arial"/>
          <w:bCs/>
          <w:color w:val="000000"/>
          <w:sz w:val="22"/>
          <w:szCs w:val="22"/>
        </w:rPr>
        <w:t>002-4.2.10.3</w:t>
      </w:r>
      <w:r w:rsidRPr="00B22E8E">
        <w:rPr>
          <w:rFonts w:ascii="Arial" w:hAnsi="Arial" w:cs="Arial"/>
          <w:b/>
          <w:bCs/>
          <w:color w:val="000000"/>
          <w:sz w:val="22"/>
          <w:szCs w:val="22"/>
        </w:rPr>
        <w:t xml:space="preserve"> </w:t>
      </w:r>
      <w:r w:rsidRPr="00B22E8E">
        <w:rPr>
          <w:rFonts w:ascii="Arial" w:hAnsi="Arial" w:cs="Arial"/>
          <w:sz w:val="22"/>
          <w:szCs w:val="22"/>
        </w:rPr>
        <w:t>whenever the transaction data is changed.</w:t>
      </w:r>
    </w:p>
    <w:p w:rsidR="00E24E4E" w:rsidRPr="00B22E8E" w:rsidRDefault="00E24E4E" w:rsidP="00A351F6">
      <w:pPr>
        <w:autoSpaceDE w:val="0"/>
        <w:autoSpaceDN w:val="0"/>
        <w:adjustRightInd w:val="0"/>
        <w:ind w:left="1620"/>
        <w:jc w:val="both"/>
        <w:outlineLvl w:val="0"/>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Pr="00B22E8E">
        <w:rPr>
          <w:rFonts w:ascii="Arial" w:hAnsi="Arial" w:cs="Arial"/>
          <w:color w:val="000000"/>
          <w:sz w:val="22"/>
          <w:szCs w:val="22"/>
        </w:rPr>
        <w:t xml:space="preserve">The </w:t>
      </w:r>
      <w:r w:rsidRPr="00B22E8E">
        <w:rPr>
          <w:rFonts w:ascii="Arial" w:hAnsi="Arial" w:cs="Arial"/>
          <w:b/>
          <w:i/>
          <w:iCs/>
          <w:color w:val="000000"/>
          <w:sz w:val="22"/>
          <w:szCs w:val="22"/>
        </w:rPr>
        <w:t>transsell</w:t>
      </w:r>
      <w:r w:rsidRPr="00B22E8E">
        <w:rPr>
          <w:rFonts w:ascii="Arial" w:hAnsi="Arial" w:cs="Arial"/>
          <w:i/>
          <w:iCs/>
          <w:color w:val="000000"/>
          <w:sz w:val="22"/>
          <w:szCs w:val="22"/>
        </w:rPr>
        <w:t xml:space="preserve"> </w:t>
      </w:r>
      <w:r w:rsidRPr="00B22E8E">
        <w:rPr>
          <w:rFonts w:ascii="Arial" w:hAnsi="Arial" w:cs="Arial"/>
          <w:color w:val="000000"/>
          <w:sz w:val="22"/>
          <w:szCs w:val="22"/>
        </w:rPr>
        <w:t xml:space="preserve">and </w:t>
      </w:r>
      <w:r w:rsidRPr="00B22E8E">
        <w:rPr>
          <w:rFonts w:ascii="Arial" w:hAnsi="Arial" w:cs="Arial"/>
          <w:b/>
          <w:i/>
          <w:iCs/>
          <w:color w:val="000000"/>
          <w:sz w:val="22"/>
          <w:szCs w:val="22"/>
        </w:rPr>
        <w:t>ancsell</w:t>
      </w:r>
      <w:r w:rsidRPr="00B22E8E">
        <w:rPr>
          <w:rFonts w:ascii="Arial" w:hAnsi="Arial" w:cs="Arial"/>
          <w:b/>
          <w:color w:val="000000"/>
          <w:sz w:val="22"/>
          <w:szCs w:val="22"/>
        </w:rPr>
        <w:t xml:space="preserve"> </w:t>
      </w:r>
      <w:r>
        <w:rPr>
          <w:rFonts w:ascii="Arial" w:hAnsi="Arial" w:cs="Arial"/>
          <w:color w:val="000000"/>
          <w:sz w:val="22"/>
          <w:szCs w:val="22"/>
        </w:rPr>
        <w:t>t</w:t>
      </w:r>
      <w:r w:rsidRPr="00B22E8E">
        <w:rPr>
          <w:rFonts w:ascii="Arial" w:hAnsi="Arial" w:cs="Arial"/>
          <w:color w:val="000000"/>
          <w:sz w:val="22"/>
          <w:szCs w:val="22"/>
        </w:rPr>
        <w:t xml:space="preserve">emplates shall be used by the Seller to </w:t>
      </w:r>
      <w:r w:rsidRPr="00B22E8E">
        <w:rPr>
          <w:rFonts w:ascii="Arial" w:hAnsi="Arial" w:cs="Arial"/>
          <w:sz w:val="22"/>
          <w:szCs w:val="22"/>
        </w:rPr>
        <w:t xml:space="preserve">indicate to the </w:t>
      </w:r>
      <w:r>
        <w:rPr>
          <w:rFonts w:ascii="Arial" w:hAnsi="Arial" w:cs="Arial"/>
          <w:sz w:val="22"/>
          <w:szCs w:val="22"/>
        </w:rPr>
        <w:t>Transmission Customer</w:t>
      </w:r>
      <w:r w:rsidRPr="00B22E8E">
        <w:rPr>
          <w:rFonts w:ascii="Arial" w:hAnsi="Arial" w:cs="Arial"/>
          <w:sz w:val="22"/>
          <w:szCs w:val="22"/>
        </w:rPr>
        <w:t xml:space="preserve"> whether the request is acceptable or not by setting the transaction STATUS to one of </w:t>
      </w:r>
      <w:r w:rsidRPr="00B22E8E">
        <w:rPr>
          <w:rFonts w:ascii="Arial" w:hAnsi="Arial" w:cs="Arial"/>
          <w:b/>
          <w:color w:val="000000"/>
          <w:sz w:val="22"/>
          <w:szCs w:val="22"/>
        </w:rPr>
        <w:t>RECEIVED, INVALID, STUDY, COUNTEROFFER</w:t>
      </w:r>
      <w:r w:rsidRPr="009954D1">
        <w:rPr>
          <w:rFonts w:ascii="Arial" w:hAnsi="Arial" w:cs="Arial"/>
          <w:b/>
          <w:color w:val="FF0000"/>
          <w:sz w:val="22"/>
          <w:szCs w:val="22"/>
          <w:u w:val="single"/>
        </w:rPr>
        <w:t>, CR_COUNTEROFFER</w:t>
      </w:r>
      <w:r w:rsidRPr="00B22E8E">
        <w:rPr>
          <w:rFonts w:ascii="Arial" w:hAnsi="Arial" w:cs="Arial"/>
          <w:b/>
          <w:color w:val="000000"/>
          <w:sz w:val="22"/>
          <w:szCs w:val="22"/>
        </w:rPr>
        <w:t>, ACCEPTED</w:t>
      </w:r>
      <w:r w:rsidRPr="009954D1">
        <w:rPr>
          <w:rFonts w:ascii="Arial" w:hAnsi="Arial" w:cs="Arial"/>
          <w:b/>
          <w:color w:val="FF0000"/>
          <w:sz w:val="22"/>
          <w:szCs w:val="22"/>
          <w:u w:val="single"/>
        </w:rPr>
        <w:t>, CR_ACCEPTED</w:t>
      </w:r>
      <w:r w:rsidRPr="00B22E8E">
        <w:rPr>
          <w:rFonts w:ascii="Arial" w:hAnsi="Arial" w:cs="Arial"/>
          <w:b/>
          <w:color w:val="000000"/>
          <w:sz w:val="22"/>
          <w:szCs w:val="22"/>
        </w:rPr>
        <w:t xml:space="preserve">, REFUSED, SUPERSEDED, DECLINED, DISPLACED, ANNULLED, </w:t>
      </w:r>
      <w:r w:rsidRPr="00B22E8E">
        <w:rPr>
          <w:rFonts w:ascii="Arial" w:hAnsi="Arial" w:cs="Arial"/>
          <w:color w:val="000000"/>
          <w:sz w:val="22"/>
          <w:szCs w:val="22"/>
        </w:rPr>
        <w:t>or</w:t>
      </w:r>
      <w:r w:rsidRPr="00B22E8E">
        <w:rPr>
          <w:rFonts w:ascii="Arial" w:hAnsi="Arial" w:cs="Arial"/>
          <w:b/>
          <w:color w:val="000000"/>
          <w:sz w:val="22"/>
          <w:szCs w:val="22"/>
        </w:rPr>
        <w:t xml:space="preserve"> RETRACTED</w:t>
      </w:r>
      <w:r w:rsidRPr="00B22E8E">
        <w:rPr>
          <w:rFonts w:ascii="Arial" w:hAnsi="Arial" w:cs="Arial"/>
          <w:color w:val="000000"/>
          <w:sz w:val="22"/>
          <w:szCs w:val="22"/>
        </w:rPr>
        <w:t>.</w:t>
      </w:r>
      <w:r w:rsidRPr="00B22E8E">
        <w:rPr>
          <w:rFonts w:ascii="Arial" w:hAnsi="Arial" w:cs="Arial"/>
          <w:sz w:val="22"/>
          <w:szCs w:val="22"/>
        </w:rPr>
        <w:t xml:space="preserve"> A </w:t>
      </w:r>
      <w:r>
        <w:rPr>
          <w:rFonts w:ascii="Arial" w:hAnsi="Arial" w:cs="Arial"/>
          <w:sz w:val="22"/>
          <w:szCs w:val="22"/>
        </w:rPr>
        <w:t>Transmission</w:t>
      </w:r>
      <w:r w:rsidRPr="00B22E8E">
        <w:rPr>
          <w:rFonts w:ascii="Arial" w:hAnsi="Arial" w:cs="Arial"/>
          <w:sz w:val="22"/>
          <w:szCs w:val="22"/>
        </w:rPr>
        <w:t xml:space="preserve"> Provider as the Seller may use the </w:t>
      </w:r>
      <w:r w:rsidRPr="00B22E8E">
        <w:rPr>
          <w:rFonts w:ascii="Arial" w:hAnsi="Arial" w:cs="Arial"/>
          <w:i/>
          <w:sz w:val="22"/>
          <w:szCs w:val="22"/>
        </w:rPr>
        <w:t xml:space="preserve">transsell and ancsell </w:t>
      </w:r>
      <w:r>
        <w:rPr>
          <w:rFonts w:ascii="Arial" w:hAnsi="Arial" w:cs="Arial"/>
          <w:sz w:val="22"/>
          <w:szCs w:val="22"/>
        </w:rPr>
        <w:t>t</w:t>
      </w:r>
      <w:r w:rsidRPr="00B22E8E">
        <w:rPr>
          <w:rFonts w:ascii="Arial" w:hAnsi="Arial" w:cs="Arial"/>
          <w:sz w:val="22"/>
          <w:szCs w:val="22"/>
        </w:rPr>
        <w:t>emplates to act on requests or may use proprietary software solutions to perform this function in a similar manner.</w:t>
      </w:r>
    </w:p>
    <w:p w:rsidR="00E24E4E" w:rsidRPr="00B22E8E" w:rsidRDefault="00E24E4E" w:rsidP="00A351F6">
      <w:pPr>
        <w:autoSpaceDE w:val="0"/>
        <w:autoSpaceDN w:val="0"/>
        <w:adjustRightInd w:val="0"/>
        <w:ind w:left="1620"/>
        <w:jc w:val="both"/>
        <w:outlineLvl w:val="0"/>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Pr="00B22E8E">
        <w:rPr>
          <w:rFonts w:ascii="Arial" w:hAnsi="Arial" w:cs="Arial"/>
          <w:color w:val="000000"/>
          <w:sz w:val="22"/>
          <w:szCs w:val="22"/>
        </w:rPr>
        <w:t xml:space="preserve">The </w:t>
      </w:r>
      <w:r w:rsidRPr="00B22E8E">
        <w:rPr>
          <w:rFonts w:ascii="Arial" w:hAnsi="Arial" w:cs="Arial"/>
          <w:b/>
          <w:i/>
          <w:iCs/>
          <w:color w:val="000000"/>
          <w:sz w:val="22"/>
          <w:szCs w:val="22"/>
        </w:rPr>
        <w:t>transcust</w:t>
      </w:r>
      <w:r w:rsidRPr="00B22E8E">
        <w:rPr>
          <w:rFonts w:ascii="Arial" w:hAnsi="Arial" w:cs="Arial"/>
          <w:i/>
          <w:iCs/>
          <w:color w:val="000000"/>
          <w:sz w:val="22"/>
          <w:szCs w:val="22"/>
        </w:rPr>
        <w:t xml:space="preserve"> </w:t>
      </w:r>
      <w:r w:rsidRPr="00B22E8E">
        <w:rPr>
          <w:rFonts w:ascii="Arial" w:hAnsi="Arial" w:cs="Arial"/>
          <w:color w:val="000000"/>
          <w:sz w:val="22"/>
          <w:szCs w:val="22"/>
        </w:rPr>
        <w:t xml:space="preserve">and </w:t>
      </w:r>
      <w:r w:rsidRPr="00B22E8E">
        <w:rPr>
          <w:rFonts w:ascii="Arial" w:hAnsi="Arial" w:cs="Arial"/>
          <w:b/>
          <w:i/>
          <w:iCs/>
          <w:color w:val="000000"/>
          <w:sz w:val="22"/>
          <w:szCs w:val="22"/>
        </w:rPr>
        <w:t>anccust</w:t>
      </w:r>
      <w:r w:rsidRPr="00B22E8E">
        <w:rPr>
          <w:rFonts w:ascii="Arial" w:hAnsi="Arial" w:cs="Arial"/>
          <w:b/>
          <w:color w:val="000000"/>
          <w:sz w:val="22"/>
          <w:szCs w:val="22"/>
        </w:rPr>
        <w:t xml:space="preserve"> </w:t>
      </w:r>
      <w:r>
        <w:rPr>
          <w:rFonts w:ascii="Arial" w:hAnsi="Arial" w:cs="Arial"/>
          <w:color w:val="000000"/>
          <w:sz w:val="22"/>
          <w:szCs w:val="22"/>
        </w:rPr>
        <w:t>t</w:t>
      </w:r>
      <w:r w:rsidRPr="00B22E8E">
        <w:rPr>
          <w:rFonts w:ascii="Arial" w:hAnsi="Arial" w:cs="Arial"/>
          <w:color w:val="000000"/>
          <w:sz w:val="22"/>
          <w:szCs w:val="22"/>
        </w:rPr>
        <w:t xml:space="preserve">emplates shall be used by the </w:t>
      </w:r>
      <w:r>
        <w:rPr>
          <w:rFonts w:ascii="Arial" w:hAnsi="Arial" w:cs="Arial"/>
          <w:color w:val="000000"/>
          <w:sz w:val="22"/>
          <w:szCs w:val="22"/>
        </w:rPr>
        <w:t>Transmission Customer</w:t>
      </w:r>
      <w:r w:rsidRPr="00B22E8E">
        <w:rPr>
          <w:rFonts w:ascii="Arial" w:hAnsi="Arial" w:cs="Arial"/>
          <w:color w:val="000000"/>
          <w:sz w:val="22"/>
          <w:szCs w:val="22"/>
        </w:rPr>
        <w:t xml:space="preserve"> to </w:t>
      </w:r>
      <w:r w:rsidRPr="00B22E8E">
        <w:rPr>
          <w:rFonts w:ascii="Arial" w:hAnsi="Arial" w:cs="Arial"/>
          <w:sz w:val="22"/>
          <w:szCs w:val="22"/>
        </w:rPr>
        <w:t xml:space="preserve">indicate to the Seller whether they wish to negotiate, confirm or withdraw the transaction by setting the transaction STATUS to one of </w:t>
      </w:r>
      <w:r w:rsidRPr="00B22E8E">
        <w:rPr>
          <w:rFonts w:ascii="Arial" w:hAnsi="Arial" w:cs="Arial"/>
          <w:b/>
          <w:color w:val="000000"/>
          <w:sz w:val="22"/>
          <w:szCs w:val="22"/>
        </w:rPr>
        <w:t xml:space="preserve">REBID, CONFIRMED, </w:t>
      </w:r>
      <w:r w:rsidRPr="00B22E8E">
        <w:rPr>
          <w:rFonts w:ascii="Arial" w:hAnsi="Arial" w:cs="Arial"/>
          <w:color w:val="000000"/>
          <w:sz w:val="22"/>
          <w:szCs w:val="22"/>
        </w:rPr>
        <w:t>or</w:t>
      </w:r>
      <w:r w:rsidRPr="00B22E8E">
        <w:rPr>
          <w:rFonts w:ascii="Arial" w:hAnsi="Arial" w:cs="Arial"/>
          <w:b/>
          <w:color w:val="000000"/>
          <w:sz w:val="22"/>
          <w:szCs w:val="22"/>
        </w:rPr>
        <w:t xml:space="preserve"> WITHDRAWN.</w:t>
      </w:r>
    </w:p>
    <w:p w:rsidR="00E24E4E" w:rsidRPr="00B22E8E" w:rsidRDefault="00E24E4E" w:rsidP="00A351F6">
      <w:pPr>
        <w:autoSpaceDE w:val="0"/>
        <w:autoSpaceDN w:val="0"/>
        <w:adjustRightInd w:val="0"/>
        <w:ind w:left="1620"/>
        <w:jc w:val="both"/>
        <w:outlineLvl w:val="0"/>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Pr="00B22E8E">
        <w:rPr>
          <w:rFonts w:ascii="Arial" w:hAnsi="Arial" w:cs="Arial"/>
          <w:color w:val="000000"/>
          <w:sz w:val="22"/>
          <w:szCs w:val="22"/>
        </w:rPr>
        <w:t xml:space="preserve">The </w:t>
      </w:r>
      <w:r w:rsidRPr="00B22E8E">
        <w:rPr>
          <w:rFonts w:ascii="Arial" w:hAnsi="Arial" w:cs="Arial"/>
          <w:b/>
          <w:i/>
          <w:iCs/>
          <w:color w:val="000000"/>
          <w:sz w:val="22"/>
          <w:szCs w:val="22"/>
        </w:rPr>
        <w:t>transassign</w:t>
      </w:r>
      <w:r w:rsidRPr="00B22E8E">
        <w:rPr>
          <w:rFonts w:ascii="Arial" w:hAnsi="Arial" w:cs="Arial"/>
          <w:i/>
          <w:iCs/>
          <w:color w:val="000000"/>
          <w:sz w:val="22"/>
          <w:szCs w:val="22"/>
        </w:rPr>
        <w:t xml:space="preserve"> </w:t>
      </w:r>
      <w:r w:rsidRPr="00B22E8E">
        <w:rPr>
          <w:rFonts w:ascii="Arial" w:hAnsi="Arial" w:cs="Arial"/>
          <w:color w:val="000000"/>
          <w:sz w:val="22"/>
          <w:szCs w:val="22"/>
        </w:rPr>
        <w:t xml:space="preserve">and </w:t>
      </w:r>
      <w:r w:rsidRPr="00B22E8E">
        <w:rPr>
          <w:rFonts w:ascii="Arial" w:hAnsi="Arial" w:cs="Arial"/>
          <w:b/>
          <w:i/>
          <w:iCs/>
          <w:color w:val="000000"/>
          <w:sz w:val="22"/>
          <w:szCs w:val="22"/>
        </w:rPr>
        <w:t>ancassign</w:t>
      </w:r>
      <w:r w:rsidRPr="00B22E8E">
        <w:rPr>
          <w:rFonts w:ascii="Arial" w:hAnsi="Arial" w:cs="Arial"/>
          <w:color w:val="000000"/>
          <w:sz w:val="22"/>
          <w:szCs w:val="22"/>
        </w:rPr>
        <w:t xml:space="preserve"> </w:t>
      </w:r>
      <w:r>
        <w:rPr>
          <w:rFonts w:ascii="Arial" w:hAnsi="Arial" w:cs="Arial"/>
          <w:color w:val="000000"/>
          <w:sz w:val="22"/>
          <w:szCs w:val="22"/>
        </w:rPr>
        <w:t>t</w:t>
      </w:r>
      <w:r w:rsidRPr="00B22E8E">
        <w:rPr>
          <w:rFonts w:ascii="Arial" w:hAnsi="Arial" w:cs="Arial"/>
          <w:color w:val="000000"/>
          <w:sz w:val="22"/>
          <w:szCs w:val="22"/>
        </w:rPr>
        <w:t xml:space="preserve">emplates shall be used by the Seller to </w:t>
      </w:r>
      <w:r w:rsidRPr="00B22E8E">
        <w:rPr>
          <w:rFonts w:ascii="Arial" w:hAnsi="Arial" w:cs="Arial"/>
          <w:sz w:val="22"/>
          <w:szCs w:val="22"/>
        </w:rPr>
        <w:t xml:space="preserve">notify the </w:t>
      </w:r>
      <w:r>
        <w:rPr>
          <w:rFonts w:ascii="Arial" w:hAnsi="Arial" w:cs="Arial"/>
          <w:sz w:val="22"/>
          <w:szCs w:val="22"/>
        </w:rPr>
        <w:t>Transmission</w:t>
      </w:r>
      <w:r w:rsidRPr="00B22E8E">
        <w:rPr>
          <w:rFonts w:ascii="Arial" w:hAnsi="Arial" w:cs="Arial"/>
          <w:sz w:val="22"/>
          <w:szCs w:val="22"/>
        </w:rPr>
        <w:t xml:space="preserve"> Provider of the transfer of rights from the Seller to the </w:t>
      </w:r>
      <w:r>
        <w:rPr>
          <w:rFonts w:ascii="Arial" w:hAnsi="Arial" w:cs="Arial"/>
          <w:sz w:val="22"/>
          <w:szCs w:val="22"/>
        </w:rPr>
        <w:t>Transmission Customer</w:t>
      </w:r>
      <w:r w:rsidRPr="00B22E8E">
        <w:rPr>
          <w:rFonts w:ascii="Arial" w:hAnsi="Arial" w:cs="Arial"/>
          <w:sz w:val="22"/>
          <w:szCs w:val="22"/>
        </w:rPr>
        <w:t xml:space="preserve"> consummated off the OASIS Node.</w:t>
      </w:r>
      <w:r w:rsidRPr="00B22E8E">
        <w:rPr>
          <w:rFonts w:ascii="Arial" w:hAnsi="Arial" w:cs="Arial"/>
          <w:color w:val="000000"/>
          <w:sz w:val="22"/>
          <w:szCs w:val="22"/>
        </w:rPr>
        <w:t xml:space="preserve"> </w:t>
      </w:r>
    </w:p>
    <w:p w:rsidR="00E24E4E" w:rsidRPr="00B22E8E" w:rsidRDefault="00E24E4E" w:rsidP="00A351F6">
      <w:pPr>
        <w:autoSpaceDE w:val="0"/>
        <w:autoSpaceDN w:val="0"/>
        <w:adjustRightInd w:val="0"/>
        <w:ind w:left="1620"/>
        <w:jc w:val="both"/>
        <w:outlineLvl w:val="0"/>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Pr="00B22E8E">
        <w:rPr>
          <w:rFonts w:ascii="Arial" w:hAnsi="Arial" w:cs="Arial"/>
          <w:color w:val="000000"/>
          <w:sz w:val="22"/>
          <w:szCs w:val="22"/>
        </w:rPr>
        <w:t xml:space="preserve">The source of all </w:t>
      </w:r>
      <w:r>
        <w:rPr>
          <w:rFonts w:ascii="Arial" w:hAnsi="Arial" w:cs="Arial"/>
          <w:color w:val="000000"/>
          <w:sz w:val="22"/>
          <w:szCs w:val="22"/>
        </w:rPr>
        <w:t>Transmission Customer</w:t>
      </w:r>
      <w:r w:rsidRPr="00B22E8E">
        <w:rPr>
          <w:rFonts w:ascii="Arial" w:hAnsi="Arial" w:cs="Arial"/>
          <w:color w:val="000000"/>
          <w:sz w:val="22"/>
          <w:szCs w:val="22"/>
        </w:rPr>
        <w:t xml:space="preserve"> and Seller contact information shall be provided under </w:t>
      </w:r>
      <w:r>
        <w:rPr>
          <w:rFonts w:ascii="Arial" w:hAnsi="Arial" w:cs="Arial"/>
          <w:color w:val="000000"/>
          <w:sz w:val="22"/>
          <w:szCs w:val="22"/>
        </w:rPr>
        <w:t xml:space="preserve">Business Practice Standard </w:t>
      </w:r>
      <w:r w:rsidRPr="00B22E8E">
        <w:rPr>
          <w:rFonts w:ascii="Arial" w:hAnsi="Arial" w:cs="Arial"/>
          <w:color w:val="000000"/>
          <w:sz w:val="22"/>
          <w:szCs w:val="22"/>
        </w:rPr>
        <w:t>WEQ</w:t>
      </w:r>
      <w:r>
        <w:rPr>
          <w:rFonts w:ascii="Arial" w:hAnsi="Arial" w:cs="Arial"/>
          <w:color w:val="000000"/>
          <w:sz w:val="22"/>
          <w:szCs w:val="22"/>
        </w:rPr>
        <w:t>-</w:t>
      </w:r>
      <w:r w:rsidRPr="00B22E8E">
        <w:rPr>
          <w:rFonts w:ascii="Arial" w:hAnsi="Arial" w:cs="Arial"/>
          <w:bCs/>
          <w:color w:val="000000"/>
          <w:sz w:val="22"/>
          <w:szCs w:val="22"/>
        </w:rPr>
        <w:t>002-3.1</w:t>
      </w:r>
      <w:r w:rsidRPr="00B22E8E">
        <w:rPr>
          <w:rFonts w:ascii="Arial" w:hAnsi="Arial" w:cs="Arial"/>
          <w:color w:val="000000"/>
          <w:sz w:val="22"/>
          <w:szCs w:val="22"/>
        </w:rPr>
        <w:t>. Therefore, it shall not be input as part of uploads, but shall be provided as part of all transaction downloads.</w:t>
      </w:r>
    </w:p>
    <w:p w:rsidR="00E24E4E" w:rsidRPr="00B22E8E" w:rsidRDefault="00E24E4E" w:rsidP="00A351F6">
      <w:pPr>
        <w:autoSpaceDE w:val="0"/>
        <w:autoSpaceDN w:val="0"/>
        <w:adjustRightInd w:val="0"/>
        <w:ind w:left="1620"/>
        <w:jc w:val="both"/>
        <w:outlineLvl w:val="0"/>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color w:val="000000"/>
          <w:sz w:val="22"/>
          <w:szCs w:val="22"/>
        </w:rPr>
        <w:t>g.</w:t>
      </w:r>
      <w:r>
        <w:rPr>
          <w:rFonts w:ascii="Arial" w:hAnsi="Arial" w:cs="Arial"/>
          <w:color w:val="000000"/>
          <w:sz w:val="22"/>
          <w:szCs w:val="22"/>
        </w:rPr>
        <w:tab/>
      </w:r>
      <w:r w:rsidRPr="00B22E8E">
        <w:rPr>
          <w:rFonts w:ascii="Arial" w:hAnsi="Arial" w:cs="Arial"/>
          <w:color w:val="000000"/>
          <w:sz w:val="22"/>
          <w:szCs w:val="22"/>
        </w:rPr>
        <w:t>OASIS Nodes shall accept a Seller-initiated change in STATUS to ACCEPTED</w:t>
      </w:r>
      <w:r w:rsidRPr="009954D1">
        <w:rPr>
          <w:rFonts w:ascii="Arial" w:hAnsi="Arial" w:cs="Arial"/>
          <w:color w:val="FF0000"/>
          <w:sz w:val="22"/>
          <w:szCs w:val="22"/>
          <w:u w:val="single"/>
        </w:rPr>
        <w:t xml:space="preserve"> or CR_ACCEPTED</w:t>
      </w:r>
      <w:r w:rsidRPr="00B22E8E">
        <w:rPr>
          <w:rFonts w:ascii="Arial" w:hAnsi="Arial" w:cs="Arial"/>
          <w:color w:val="000000"/>
          <w:sz w:val="22"/>
          <w:szCs w:val="22"/>
        </w:rPr>
        <w:t xml:space="preserve"> only when OFFER_PRICE matches BID_PRICE. </w:t>
      </w:r>
    </w:p>
    <w:p w:rsidR="00E24E4E" w:rsidRPr="00B22E8E" w:rsidRDefault="00E24E4E" w:rsidP="00A351F6">
      <w:pPr>
        <w:autoSpaceDE w:val="0"/>
        <w:autoSpaceDN w:val="0"/>
        <w:adjustRightInd w:val="0"/>
        <w:outlineLvl w:val="0"/>
        <w:rPr>
          <w:rFonts w:ascii="Arial" w:hAnsi="Arial" w:cs="Arial"/>
          <w:color w:val="000000"/>
          <w:sz w:val="22"/>
          <w:szCs w:val="22"/>
        </w:rPr>
      </w:pPr>
    </w:p>
    <w:p w:rsidR="00E24E4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color w:val="000000"/>
          <w:sz w:val="22"/>
          <w:szCs w:val="22"/>
        </w:rPr>
        <w:t>h.</w:t>
      </w:r>
      <w:r>
        <w:rPr>
          <w:rFonts w:ascii="Arial" w:hAnsi="Arial" w:cs="Arial"/>
          <w:color w:val="000000"/>
          <w:sz w:val="22"/>
          <w:szCs w:val="22"/>
        </w:rPr>
        <w:tab/>
      </w:r>
      <w:r w:rsidRPr="00B22E8E">
        <w:rPr>
          <w:rFonts w:ascii="Arial" w:hAnsi="Arial" w:cs="Arial"/>
          <w:color w:val="000000"/>
          <w:sz w:val="22"/>
          <w:szCs w:val="22"/>
        </w:rPr>
        <w:t xml:space="preserve">OASIS Nodes shall accept a </w:t>
      </w:r>
      <w:r>
        <w:rPr>
          <w:rFonts w:ascii="Arial" w:hAnsi="Arial" w:cs="Arial"/>
          <w:color w:val="000000"/>
          <w:sz w:val="22"/>
          <w:szCs w:val="22"/>
        </w:rPr>
        <w:t>Transmission Customer</w:t>
      </w:r>
      <w:r w:rsidRPr="00B22E8E">
        <w:rPr>
          <w:rFonts w:ascii="Arial" w:hAnsi="Arial" w:cs="Arial"/>
          <w:color w:val="000000"/>
          <w:sz w:val="22"/>
          <w:szCs w:val="22"/>
        </w:rPr>
        <w:t>-initiated change in STATUS to CONFIRMED only when BID_PRICE matches OFFER_PRICE.</w:t>
      </w:r>
    </w:p>
    <w:p w:rsidR="00E24E4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color w:val="000000"/>
          <w:sz w:val="22"/>
          <w:szCs w:val="22"/>
        </w:rPr>
        <w:t>i.</w:t>
      </w:r>
      <w:r>
        <w:rPr>
          <w:rFonts w:ascii="Arial" w:hAnsi="Arial" w:cs="Arial"/>
          <w:color w:val="000000"/>
          <w:sz w:val="22"/>
          <w:szCs w:val="22"/>
        </w:rPr>
        <w:tab/>
      </w:r>
      <w:r w:rsidRPr="00B22E8E">
        <w:rPr>
          <w:rFonts w:ascii="Arial" w:hAnsi="Arial" w:cs="Arial"/>
          <w:color w:val="000000"/>
          <w:sz w:val="22"/>
          <w:szCs w:val="22"/>
        </w:rPr>
        <w:t>If CAPACITY_GRANTED is null when STATUS is being changed to ACCEPTED</w:t>
      </w:r>
      <w:r w:rsidRPr="009954D1">
        <w:rPr>
          <w:rFonts w:ascii="Arial" w:hAnsi="Arial" w:cs="Arial"/>
          <w:color w:val="FF0000"/>
          <w:sz w:val="22"/>
          <w:szCs w:val="22"/>
          <w:u w:val="single"/>
        </w:rPr>
        <w:t>, CR_ACCEPTED</w:t>
      </w:r>
      <w:r w:rsidRPr="00B22E8E">
        <w:rPr>
          <w:rFonts w:ascii="Arial" w:hAnsi="Arial" w:cs="Arial"/>
          <w:color w:val="000000"/>
          <w:sz w:val="22"/>
          <w:szCs w:val="22"/>
        </w:rPr>
        <w:t xml:space="preserve"> or CONFIRMED, the OASIS Node shall set it equal to CAPACITY_REQUESTED.</w:t>
      </w:r>
    </w:p>
    <w:p w:rsidR="00E24E4E" w:rsidRPr="00B22E8E" w:rsidRDefault="00E24E4E" w:rsidP="00A351F6">
      <w:pPr>
        <w:autoSpaceDE w:val="0"/>
        <w:autoSpaceDN w:val="0"/>
        <w:adjustRightInd w:val="0"/>
        <w:ind w:left="1620"/>
        <w:jc w:val="both"/>
        <w:rPr>
          <w:rFonts w:ascii="Arial" w:hAnsi="Arial" w:cs="Arial"/>
          <w:color w:val="000000"/>
          <w:sz w:val="22"/>
          <w:szCs w:val="22"/>
        </w:rPr>
      </w:pPr>
    </w:p>
    <w:p w:rsidR="00E24E4E" w:rsidRPr="00B22E8E" w:rsidRDefault="00E24E4E" w:rsidP="00A351F6">
      <w:pPr>
        <w:tabs>
          <w:tab w:val="left" w:pos="1980"/>
        </w:tabs>
        <w:autoSpaceDE w:val="0"/>
        <w:autoSpaceDN w:val="0"/>
        <w:adjustRightInd w:val="0"/>
        <w:ind w:left="1980" w:hanging="360"/>
        <w:jc w:val="both"/>
        <w:rPr>
          <w:rFonts w:ascii="Arial" w:hAnsi="Arial" w:cs="Arial"/>
          <w:sz w:val="22"/>
          <w:szCs w:val="22"/>
        </w:rPr>
      </w:pPr>
      <w:r>
        <w:rPr>
          <w:rFonts w:ascii="Arial" w:hAnsi="Arial" w:cs="Arial"/>
          <w:sz w:val="22"/>
          <w:szCs w:val="22"/>
        </w:rPr>
        <w:t>j.</w:t>
      </w:r>
      <w:r>
        <w:rPr>
          <w:rFonts w:ascii="Arial" w:hAnsi="Arial" w:cs="Arial"/>
          <w:sz w:val="22"/>
          <w:szCs w:val="22"/>
        </w:rPr>
        <w:tab/>
      </w:r>
      <w:r w:rsidRPr="00B22E8E">
        <w:rPr>
          <w:rFonts w:ascii="Arial" w:hAnsi="Arial" w:cs="Arial"/>
          <w:sz w:val="22"/>
          <w:szCs w:val="22"/>
        </w:rPr>
        <w:t>OASIS Nodes shall set the initial transaction STATUS of the request to QUEUED and assign a unique ASSIGNMENT_REF identifier for the transaction.</w:t>
      </w:r>
    </w:p>
    <w:p w:rsidR="00E24E4E" w:rsidRPr="00B22E8E" w:rsidRDefault="00E24E4E" w:rsidP="00A351F6">
      <w:pPr>
        <w:autoSpaceDE w:val="0"/>
        <w:autoSpaceDN w:val="0"/>
        <w:adjustRightInd w:val="0"/>
        <w:ind w:left="1620" w:firstLine="720"/>
        <w:jc w:val="both"/>
        <w:rPr>
          <w:rFonts w:ascii="Arial" w:hAnsi="Arial" w:cs="Arial"/>
          <w:sz w:val="22"/>
          <w:szCs w:val="22"/>
        </w:rPr>
      </w:pPr>
    </w:p>
    <w:p w:rsidR="00E24E4E" w:rsidRPr="00033726" w:rsidRDefault="00E24E4E" w:rsidP="00A351F6">
      <w:pPr>
        <w:tabs>
          <w:tab w:val="left" w:pos="1980"/>
        </w:tabs>
        <w:autoSpaceDE w:val="0"/>
        <w:autoSpaceDN w:val="0"/>
        <w:adjustRightInd w:val="0"/>
        <w:ind w:left="1980" w:hanging="360"/>
        <w:jc w:val="both"/>
        <w:rPr>
          <w:rFonts w:ascii="Arial" w:hAnsi="Arial" w:cs="Arial"/>
          <w:sz w:val="22"/>
          <w:szCs w:val="22"/>
        </w:rPr>
      </w:pPr>
      <w:r>
        <w:rPr>
          <w:rFonts w:ascii="Arial" w:hAnsi="Arial" w:cs="Arial"/>
          <w:sz w:val="22"/>
          <w:szCs w:val="22"/>
        </w:rPr>
        <w:t>k.</w:t>
      </w:r>
      <w:r>
        <w:rPr>
          <w:rFonts w:ascii="Arial" w:hAnsi="Arial" w:cs="Arial"/>
          <w:sz w:val="22"/>
          <w:szCs w:val="22"/>
        </w:rPr>
        <w:tab/>
      </w:r>
      <w:r w:rsidRPr="00B22E8E">
        <w:rPr>
          <w:rFonts w:ascii="Arial" w:hAnsi="Arial" w:cs="Arial"/>
          <w:sz w:val="22"/>
          <w:szCs w:val="22"/>
        </w:rPr>
        <w:t xml:space="preserve">If the </w:t>
      </w:r>
      <w:r>
        <w:rPr>
          <w:rFonts w:ascii="Arial" w:hAnsi="Arial" w:cs="Arial"/>
          <w:sz w:val="22"/>
          <w:szCs w:val="22"/>
        </w:rPr>
        <w:t>Transmission Customer</w:t>
      </w:r>
      <w:r w:rsidRPr="00B22E8E">
        <w:rPr>
          <w:rFonts w:ascii="Arial" w:hAnsi="Arial" w:cs="Arial"/>
          <w:sz w:val="22"/>
          <w:szCs w:val="22"/>
        </w:rPr>
        <w:t xml:space="preserve"> has identified the transaction as PRECONFIRMED and the Seller has set the transaction STATUS to ACCEPTED, OASIS Nodes shall automatically set the transaction’s STATUS to CONFIRMED without any </w:t>
      </w:r>
      <w:r>
        <w:rPr>
          <w:rFonts w:ascii="Arial" w:hAnsi="Arial" w:cs="Arial"/>
          <w:sz w:val="22"/>
          <w:szCs w:val="22"/>
        </w:rPr>
        <w:t>Transmission Customer</w:t>
      </w:r>
      <w:r w:rsidRPr="00B22E8E">
        <w:rPr>
          <w:rFonts w:ascii="Arial" w:hAnsi="Arial" w:cs="Arial"/>
          <w:sz w:val="22"/>
          <w:szCs w:val="22"/>
        </w:rPr>
        <w:t xml:space="preserve"> interaction required.</w:t>
      </w:r>
      <w:r>
        <w:rPr>
          <w:rFonts w:ascii="Arial" w:hAnsi="Arial" w:cs="Arial"/>
          <w:sz w:val="22"/>
          <w:szCs w:val="22"/>
        </w:rPr>
        <w:t xml:space="preserve">  </w:t>
      </w:r>
      <w:r w:rsidRPr="00033726">
        <w:rPr>
          <w:rFonts w:ascii="Arial" w:hAnsi="Arial" w:cs="Arial"/>
          <w:sz w:val="22"/>
          <w:szCs w:val="22"/>
        </w:rPr>
        <w:t xml:space="preserve">For </w:t>
      </w:r>
      <w:r>
        <w:rPr>
          <w:rFonts w:ascii="Arial" w:hAnsi="Arial" w:cs="Arial"/>
          <w:sz w:val="22"/>
          <w:szCs w:val="22"/>
        </w:rPr>
        <w:t>T</w:t>
      </w:r>
      <w:r w:rsidRPr="00033726">
        <w:rPr>
          <w:rFonts w:ascii="Arial" w:hAnsi="Arial" w:cs="Arial"/>
          <w:sz w:val="22"/>
          <w:szCs w:val="22"/>
        </w:rPr>
        <w:t xml:space="preserve">ransfers (PART_TRANSFER and FULL_TRANSFER), the Seller must have posted ACCEPTED in the STATUS and the </w:t>
      </w:r>
      <w:r>
        <w:rPr>
          <w:rFonts w:ascii="Arial" w:hAnsi="Arial" w:cs="Arial"/>
          <w:sz w:val="22"/>
          <w:szCs w:val="22"/>
        </w:rPr>
        <w:t>Transmission</w:t>
      </w:r>
      <w:r w:rsidRPr="00033726">
        <w:rPr>
          <w:rFonts w:ascii="Arial" w:hAnsi="Arial" w:cs="Arial"/>
          <w:sz w:val="22"/>
          <w:szCs w:val="22"/>
        </w:rPr>
        <w:t xml:space="preserve"> Provider must have posted Y in the   PRIMARY_PROVIDER_APPROVAL </w:t>
      </w:r>
      <w:r>
        <w:rPr>
          <w:rFonts w:ascii="Arial" w:hAnsi="Arial" w:cs="Arial"/>
          <w:sz w:val="22"/>
          <w:szCs w:val="22"/>
        </w:rPr>
        <w:t>D</w:t>
      </w:r>
      <w:r w:rsidRPr="00033726">
        <w:rPr>
          <w:rFonts w:ascii="Arial" w:hAnsi="Arial" w:cs="Arial"/>
          <w:sz w:val="22"/>
          <w:szCs w:val="22"/>
        </w:rPr>
        <w:t xml:space="preserve">ata </w:t>
      </w:r>
      <w:r>
        <w:rPr>
          <w:rFonts w:ascii="Arial" w:hAnsi="Arial" w:cs="Arial"/>
          <w:sz w:val="22"/>
          <w:szCs w:val="22"/>
        </w:rPr>
        <w:t>E</w:t>
      </w:r>
      <w:r w:rsidRPr="00033726">
        <w:rPr>
          <w:rFonts w:ascii="Arial" w:hAnsi="Arial" w:cs="Arial"/>
          <w:sz w:val="22"/>
          <w:szCs w:val="22"/>
        </w:rPr>
        <w:t>lements respectively before the OASIS Nodes will automatically set the transaction’s STATUS to CONFIRMED.</w:t>
      </w:r>
    </w:p>
    <w:p w:rsidR="00E24E4E" w:rsidRPr="00B22E8E" w:rsidRDefault="00E24E4E" w:rsidP="00A351F6">
      <w:pPr>
        <w:autoSpaceDE w:val="0"/>
        <w:autoSpaceDN w:val="0"/>
        <w:adjustRightInd w:val="0"/>
        <w:ind w:left="1620" w:firstLine="720"/>
        <w:jc w:val="both"/>
        <w:rPr>
          <w:rFonts w:ascii="Arial" w:hAnsi="Arial" w:cs="Arial"/>
          <w:sz w:val="22"/>
          <w:szCs w:val="22"/>
        </w:rPr>
      </w:pPr>
    </w:p>
    <w:p w:rsidR="00E24E4E" w:rsidRDefault="00E24E4E" w:rsidP="00A351F6">
      <w:pPr>
        <w:tabs>
          <w:tab w:val="left" w:pos="1980"/>
        </w:tabs>
        <w:autoSpaceDE w:val="0"/>
        <w:autoSpaceDN w:val="0"/>
        <w:adjustRightInd w:val="0"/>
        <w:ind w:left="1980" w:hanging="360"/>
        <w:jc w:val="both"/>
        <w:rPr>
          <w:rFonts w:ascii="Arial" w:hAnsi="Arial" w:cs="Arial"/>
          <w:sz w:val="22"/>
          <w:szCs w:val="22"/>
        </w:rPr>
      </w:pPr>
      <w:r>
        <w:rPr>
          <w:rFonts w:ascii="Arial" w:hAnsi="Arial" w:cs="Arial"/>
          <w:sz w:val="22"/>
          <w:szCs w:val="22"/>
        </w:rPr>
        <w:t>l.</w:t>
      </w:r>
      <w:r>
        <w:rPr>
          <w:rFonts w:ascii="Arial" w:hAnsi="Arial" w:cs="Arial"/>
          <w:sz w:val="22"/>
          <w:szCs w:val="22"/>
        </w:rPr>
        <w:tab/>
      </w:r>
      <w:r w:rsidRPr="00B22E8E">
        <w:rPr>
          <w:rFonts w:ascii="Arial" w:hAnsi="Arial" w:cs="Arial"/>
          <w:sz w:val="22"/>
          <w:szCs w:val="22"/>
        </w:rPr>
        <w:t xml:space="preserve">If the </w:t>
      </w:r>
      <w:r>
        <w:rPr>
          <w:rFonts w:ascii="Arial" w:hAnsi="Arial" w:cs="Arial"/>
          <w:sz w:val="22"/>
          <w:szCs w:val="22"/>
        </w:rPr>
        <w:t>Transmission Customer</w:t>
      </w:r>
      <w:r w:rsidRPr="00B22E8E">
        <w:rPr>
          <w:rFonts w:ascii="Arial" w:hAnsi="Arial" w:cs="Arial"/>
          <w:sz w:val="22"/>
          <w:szCs w:val="22"/>
        </w:rPr>
        <w:t xml:space="preserve"> has identified the transaction as PRECONFIRMED and the Seller has set the transaction STATUS to COUNTEROFFER, OASIS Nodes shall take no automatic confirmation action on the transaction and require explicit confirmation by the </w:t>
      </w:r>
      <w:r>
        <w:rPr>
          <w:rFonts w:ascii="Arial" w:hAnsi="Arial" w:cs="Arial"/>
          <w:sz w:val="22"/>
          <w:szCs w:val="22"/>
        </w:rPr>
        <w:t>Transmission Customer</w:t>
      </w:r>
      <w:r w:rsidRPr="00B22E8E">
        <w:rPr>
          <w:rFonts w:ascii="Arial" w:hAnsi="Arial" w:cs="Arial"/>
          <w:sz w:val="22"/>
          <w:szCs w:val="22"/>
        </w:rPr>
        <w:t>.</w:t>
      </w:r>
    </w:p>
    <w:p w:rsidR="00E24E4E" w:rsidRPr="009954D1" w:rsidRDefault="00E24E4E" w:rsidP="00A351F6">
      <w:pPr>
        <w:tabs>
          <w:tab w:val="left" w:pos="1980"/>
        </w:tabs>
        <w:autoSpaceDE w:val="0"/>
        <w:autoSpaceDN w:val="0"/>
        <w:adjustRightInd w:val="0"/>
        <w:ind w:left="1980" w:hanging="360"/>
        <w:jc w:val="both"/>
        <w:rPr>
          <w:rFonts w:ascii="Arial" w:hAnsi="Arial" w:cs="Arial"/>
          <w:color w:val="FF0000"/>
          <w:sz w:val="22"/>
          <w:szCs w:val="22"/>
          <w:u w:val="single"/>
        </w:rPr>
      </w:pPr>
    </w:p>
    <w:p w:rsidR="00E24E4E" w:rsidRPr="009954D1" w:rsidRDefault="00E24E4E" w:rsidP="00A351F6">
      <w:pPr>
        <w:tabs>
          <w:tab w:val="left" w:pos="1980"/>
        </w:tabs>
        <w:autoSpaceDE w:val="0"/>
        <w:autoSpaceDN w:val="0"/>
        <w:adjustRightInd w:val="0"/>
        <w:ind w:left="1980" w:hanging="360"/>
        <w:jc w:val="both"/>
        <w:rPr>
          <w:rFonts w:ascii="Arial" w:hAnsi="Arial" w:cs="Arial"/>
          <w:color w:val="FF0000"/>
          <w:sz w:val="22"/>
          <w:szCs w:val="22"/>
          <w:u w:val="single"/>
        </w:rPr>
      </w:pPr>
      <w:r w:rsidRPr="009954D1">
        <w:rPr>
          <w:rFonts w:ascii="Arial" w:hAnsi="Arial" w:cs="Arial"/>
          <w:color w:val="FF0000"/>
          <w:sz w:val="22"/>
          <w:szCs w:val="22"/>
          <w:u w:val="single"/>
        </w:rPr>
        <w:t>m.</w:t>
      </w:r>
      <w:r w:rsidRPr="009954D1">
        <w:rPr>
          <w:rFonts w:ascii="Arial" w:hAnsi="Arial" w:cs="Arial"/>
          <w:color w:val="FF0000"/>
          <w:sz w:val="22"/>
          <w:szCs w:val="22"/>
          <w:u w:val="single"/>
        </w:rPr>
        <w:tab/>
        <w:t xml:space="preserve"> If the Transmission Customer has identified the transaction as PRECONFIRMED and the Seller has set the transaction STATUS to CR_ACC</w:t>
      </w:r>
      <w:r>
        <w:rPr>
          <w:rFonts w:ascii="Arial" w:hAnsi="Arial" w:cs="Arial"/>
          <w:color w:val="FF0000"/>
          <w:sz w:val="22"/>
          <w:szCs w:val="22"/>
          <w:u w:val="single"/>
        </w:rPr>
        <w:t>EPTED, OASIS Nodes shall not</w:t>
      </w:r>
      <w:r w:rsidRPr="009954D1">
        <w:rPr>
          <w:rFonts w:ascii="Arial" w:hAnsi="Arial" w:cs="Arial"/>
          <w:color w:val="FF0000"/>
          <w:sz w:val="22"/>
          <w:szCs w:val="22"/>
          <w:u w:val="single"/>
        </w:rPr>
        <w:t xml:space="preserve"> set the transaction’s STATUS to CONFIRMED until after expiration of the Transmission Customer confirmation time limit, specified in Business Practice Standard WEQ-001</w:t>
      </w:r>
      <w:r>
        <w:rPr>
          <w:rFonts w:ascii="Arial" w:hAnsi="Arial" w:cs="Arial"/>
          <w:color w:val="FF0000"/>
          <w:sz w:val="22"/>
          <w:szCs w:val="22"/>
          <w:u w:val="single"/>
        </w:rPr>
        <w:t>-4.13</w:t>
      </w:r>
      <w:r w:rsidRPr="009954D1">
        <w:rPr>
          <w:rFonts w:ascii="Arial" w:hAnsi="Arial" w:cs="Arial"/>
          <w:color w:val="FF0000"/>
          <w:sz w:val="22"/>
          <w:szCs w:val="22"/>
          <w:u w:val="single"/>
        </w:rPr>
        <w:t xml:space="preserve"> </w:t>
      </w:r>
      <w:r w:rsidRPr="009954D1">
        <w:rPr>
          <w:rFonts w:ascii="Arial" w:hAnsi="Arial" w:cs="Arial"/>
          <w:b/>
          <w:color w:val="FF0000"/>
          <w:sz w:val="22"/>
          <w:szCs w:val="22"/>
          <w:u w:val="single"/>
        </w:rPr>
        <w:t>Table 4-2 Request Timing Requirements</w:t>
      </w:r>
      <w:r w:rsidRPr="009954D1">
        <w:rPr>
          <w:rFonts w:ascii="Arial" w:hAnsi="Arial" w:cs="Arial"/>
          <w:color w:val="FF0000"/>
          <w:sz w:val="22"/>
          <w:szCs w:val="22"/>
          <w:u w:val="single"/>
        </w:rPr>
        <w:t>, without any Transmission Customer interaction required.</w:t>
      </w:r>
    </w:p>
    <w:p w:rsidR="00E24E4E" w:rsidRPr="009954D1" w:rsidRDefault="00E24E4E" w:rsidP="00A351F6">
      <w:pPr>
        <w:tabs>
          <w:tab w:val="left" w:pos="1980"/>
        </w:tabs>
        <w:autoSpaceDE w:val="0"/>
        <w:autoSpaceDN w:val="0"/>
        <w:adjustRightInd w:val="0"/>
        <w:ind w:left="1980" w:hanging="360"/>
        <w:jc w:val="both"/>
        <w:rPr>
          <w:rFonts w:ascii="Arial" w:hAnsi="Arial" w:cs="Arial"/>
          <w:color w:val="FF0000"/>
          <w:sz w:val="22"/>
          <w:szCs w:val="22"/>
          <w:u w:val="single"/>
        </w:rPr>
      </w:pPr>
    </w:p>
    <w:p w:rsidR="00E24E4E" w:rsidRPr="009954D1" w:rsidRDefault="00E24E4E" w:rsidP="00A351F6">
      <w:pPr>
        <w:tabs>
          <w:tab w:val="left" w:pos="1980"/>
        </w:tabs>
        <w:autoSpaceDE w:val="0"/>
        <w:autoSpaceDN w:val="0"/>
        <w:adjustRightInd w:val="0"/>
        <w:ind w:left="1980" w:hanging="360"/>
        <w:jc w:val="both"/>
        <w:rPr>
          <w:rFonts w:ascii="Arial" w:hAnsi="Arial" w:cs="Arial"/>
          <w:color w:val="FF0000"/>
          <w:sz w:val="22"/>
          <w:szCs w:val="22"/>
          <w:u w:val="single"/>
        </w:rPr>
      </w:pPr>
      <w:r w:rsidRPr="009954D1">
        <w:rPr>
          <w:rFonts w:ascii="Arial" w:hAnsi="Arial" w:cs="Arial"/>
          <w:color w:val="FF0000"/>
          <w:sz w:val="22"/>
          <w:szCs w:val="22"/>
          <w:u w:val="single"/>
        </w:rPr>
        <w:t>n.</w:t>
      </w:r>
      <w:r w:rsidRPr="009954D1">
        <w:rPr>
          <w:rFonts w:ascii="Arial" w:hAnsi="Arial" w:cs="Arial"/>
          <w:color w:val="FF0000"/>
          <w:sz w:val="22"/>
          <w:szCs w:val="22"/>
          <w:u w:val="single"/>
        </w:rPr>
        <w:tab/>
        <w:t>If the Transmission Customer has identified the transaction as PRECONFIRMED and the Seller has set the transaction STATUS to CR_COUNTERO</w:t>
      </w:r>
      <w:r>
        <w:rPr>
          <w:rFonts w:ascii="Arial" w:hAnsi="Arial" w:cs="Arial"/>
          <w:color w:val="FF0000"/>
          <w:sz w:val="22"/>
          <w:szCs w:val="22"/>
          <w:u w:val="single"/>
        </w:rPr>
        <w:t xml:space="preserve">FFER, OASIS Nodes shall </w:t>
      </w:r>
      <w:r w:rsidRPr="009954D1">
        <w:rPr>
          <w:rFonts w:ascii="Arial" w:hAnsi="Arial" w:cs="Arial"/>
          <w:color w:val="FF0000"/>
          <w:sz w:val="22"/>
          <w:szCs w:val="22"/>
          <w:u w:val="single"/>
        </w:rPr>
        <w:t>set the transact</w:t>
      </w:r>
      <w:r>
        <w:rPr>
          <w:rFonts w:ascii="Arial" w:hAnsi="Arial" w:cs="Arial"/>
          <w:color w:val="FF0000"/>
          <w:sz w:val="22"/>
          <w:szCs w:val="22"/>
          <w:u w:val="single"/>
        </w:rPr>
        <w:t xml:space="preserve">ion’s STATUS to RETRACTED </w:t>
      </w:r>
      <w:r w:rsidRPr="009954D1">
        <w:rPr>
          <w:rFonts w:ascii="Arial" w:hAnsi="Arial" w:cs="Arial"/>
          <w:color w:val="FF0000"/>
          <w:sz w:val="22"/>
          <w:szCs w:val="22"/>
          <w:u w:val="single"/>
        </w:rPr>
        <w:t>after expiration of the Transmission Customer confirmation time limit, specified in Business Practice Standard WEQ-001</w:t>
      </w:r>
      <w:r>
        <w:rPr>
          <w:rFonts w:ascii="Arial" w:hAnsi="Arial" w:cs="Arial"/>
          <w:color w:val="FF0000"/>
          <w:sz w:val="22"/>
          <w:szCs w:val="22"/>
          <w:u w:val="single"/>
        </w:rPr>
        <w:t>-4.13</w:t>
      </w:r>
      <w:r w:rsidRPr="009954D1">
        <w:rPr>
          <w:rFonts w:ascii="Arial" w:hAnsi="Arial" w:cs="Arial"/>
          <w:color w:val="FF0000"/>
          <w:sz w:val="22"/>
          <w:szCs w:val="22"/>
          <w:u w:val="single"/>
        </w:rPr>
        <w:t xml:space="preserve"> </w:t>
      </w:r>
      <w:r w:rsidRPr="009954D1">
        <w:rPr>
          <w:rFonts w:ascii="Arial" w:hAnsi="Arial" w:cs="Arial"/>
          <w:b/>
          <w:color w:val="FF0000"/>
          <w:sz w:val="22"/>
          <w:szCs w:val="22"/>
          <w:u w:val="single"/>
        </w:rPr>
        <w:t>Table 4-2 Request Timing Requirements</w:t>
      </w:r>
      <w:r w:rsidRPr="009954D1">
        <w:rPr>
          <w:rFonts w:ascii="Arial" w:hAnsi="Arial" w:cs="Arial"/>
          <w:color w:val="FF0000"/>
          <w:sz w:val="22"/>
          <w:szCs w:val="22"/>
          <w:u w:val="single"/>
        </w:rPr>
        <w:t>, without any Transmission Customer interaction required.</w:t>
      </w:r>
    </w:p>
    <w:p w:rsidR="00E24E4E" w:rsidRDefault="00E24E4E" w:rsidP="00A351F6">
      <w:pPr>
        <w:tabs>
          <w:tab w:val="left" w:pos="1980"/>
        </w:tabs>
        <w:autoSpaceDE w:val="0"/>
        <w:autoSpaceDN w:val="0"/>
        <w:adjustRightInd w:val="0"/>
        <w:ind w:left="1980" w:hanging="360"/>
        <w:jc w:val="both"/>
        <w:rPr>
          <w:rFonts w:ascii="Arial" w:hAnsi="Arial" w:cs="Arial"/>
          <w:sz w:val="22"/>
          <w:szCs w:val="22"/>
        </w:rPr>
      </w:pPr>
    </w:p>
    <w:p w:rsidR="00E24E4E" w:rsidRDefault="00E24E4E" w:rsidP="00A351F6">
      <w:pPr>
        <w:tabs>
          <w:tab w:val="left" w:pos="1980"/>
        </w:tabs>
        <w:autoSpaceDE w:val="0"/>
        <w:autoSpaceDN w:val="0"/>
        <w:adjustRightInd w:val="0"/>
        <w:ind w:left="1980" w:hanging="360"/>
        <w:jc w:val="both"/>
        <w:rPr>
          <w:rFonts w:ascii="Arial" w:hAnsi="Arial" w:cs="Arial"/>
          <w:sz w:val="22"/>
          <w:szCs w:val="22"/>
        </w:rPr>
      </w:pPr>
    </w:p>
    <w:p w:rsidR="00E24E4E" w:rsidRPr="003277E6" w:rsidRDefault="00E24E4E" w:rsidP="00A351F6">
      <w:pPr>
        <w:pStyle w:val="Header"/>
        <w:keepNext/>
        <w:keepLines/>
        <w:tabs>
          <w:tab w:val="clear" w:pos="4320"/>
          <w:tab w:val="clear" w:pos="8640"/>
        </w:tabs>
        <w:autoSpaceDE w:val="0"/>
        <w:autoSpaceDN w:val="0"/>
        <w:adjustRightInd w:val="0"/>
        <w:ind w:left="1620" w:hanging="1620"/>
        <w:jc w:val="both"/>
        <w:rPr>
          <w:rFonts w:ascii="Arial" w:hAnsi="Arial" w:cs="Arial"/>
          <w:b/>
          <w:sz w:val="22"/>
          <w:szCs w:val="22"/>
        </w:rPr>
      </w:pPr>
      <w:r w:rsidRPr="003277E6">
        <w:rPr>
          <w:rFonts w:ascii="Arial" w:hAnsi="Arial" w:cs="Arial"/>
          <w:b/>
          <w:sz w:val="22"/>
          <w:szCs w:val="22"/>
        </w:rPr>
        <w:t>013-2.2</w:t>
      </w:r>
      <w:r w:rsidRPr="003277E6">
        <w:rPr>
          <w:rFonts w:ascii="Arial" w:hAnsi="Arial" w:cs="Arial"/>
          <w:b/>
          <w:sz w:val="22"/>
          <w:szCs w:val="22"/>
        </w:rPr>
        <w:tab/>
      </w:r>
      <w:r w:rsidRPr="003277E6">
        <w:rPr>
          <w:rFonts w:ascii="Arial Bold" w:hAnsi="Arial Bold" w:cs="Arial"/>
          <w:b/>
          <w:caps/>
          <w:sz w:val="22"/>
          <w:szCs w:val="22"/>
        </w:rPr>
        <w:t>Transaction Status</w:t>
      </w:r>
    </w:p>
    <w:p w:rsidR="00E24E4E" w:rsidRPr="003277E6" w:rsidRDefault="00E24E4E" w:rsidP="00A351F6">
      <w:pPr>
        <w:pStyle w:val="Header"/>
        <w:keepNext/>
        <w:keepLines/>
        <w:tabs>
          <w:tab w:val="clear" w:pos="4320"/>
          <w:tab w:val="clear" w:pos="8640"/>
        </w:tabs>
        <w:autoSpaceDE w:val="0"/>
        <w:autoSpaceDN w:val="0"/>
        <w:adjustRightInd w:val="0"/>
        <w:jc w:val="both"/>
        <w:rPr>
          <w:rFonts w:ascii="Arial" w:hAnsi="Arial" w:cs="Arial"/>
          <w:b/>
          <w:sz w:val="22"/>
          <w:szCs w:val="22"/>
        </w:rPr>
      </w:pPr>
    </w:p>
    <w:p w:rsidR="00E24E4E" w:rsidRPr="003277E6" w:rsidRDefault="00E24E4E"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are the defined values that may appear in the STATUS </w:t>
      </w:r>
      <w:r>
        <w:rPr>
          <w:rFonts w:ascii="Arial" w:hAnsi="Arial" w:cs="Arial"/>
          <w:sz w:val="22"/>
          <w:szCs w:val="22"/>
        </w:rPr>
        <w:t>D</w:t>
      </w:r>
      <w:r w:rsidRPr="003277E6">
        <w:rPr>
          <w:rFonts w:ascii="Arial" w:hAnsi="Arial" w:cs="Arial"/>
          <w:sz w:val="22"/>
          <w:szCs w:val="22"/>
        </w:rPr>
        <w:t xml:space="preserve">ata </w:t>
      </w:r>
      <w:r>
        <w:rPr>
          <w:rFonts w:ascii="Arial" w:hAnsi="Arial" w:cs="Arial"/>
          <w:sz w:val="22"/>
          <w:szCs w:val="22"/>
        </w:rPr>
        <w:t>E</w:t>
      </w:r>
      <w:r w:rsidRPr="003277E6">
        <w:rPr>
          <w:rFonts w:ascii="Arial" w:hAnsi="Arial" w:cs="Arial"/>
          <w:sz w:val="22"/>
          <w:szCs w:val="22"/>
        </w:rPr>
        <w:t>lement associated with a given OASIS transaction:</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QUEUED = initial status assigned by </w:t>
      </w:r>
      <w:r>
        <w:rPr>
          <w:rFonts w:ascii="Arial" w:hAnsi="Arial" w:cs="Arial"/>
          <w:sz w:val="22"/>
          <w:szCs w:val="22"/>
        </w:rPr>
        <w:t xml:space="preserve">the </w:t>
      </w:r>
      <w:r w:rsidRPr="003277E6">
        <w:rPr>
          <w:rFonts w:ascii="Arial" w:hAnsi="Arial" w:cs="Arial"/>
          <w:sz w:val="22"/>
          <w:szCs w:val="22"/>
        </w:rPr>
        <w:t>TSIP on receipt of "</w:t>
      </w:r>
      <w:r>
        <w:rPr>
          <w:rFonts w:ascii="Arial" w:hAnsi="Arial" w:cs="Arial"/>
          <w:sz w:val="22"/>
          <w:szCs w:val="22"/>
        </w:rPr>
        <w:t>Transmission C</w:t>
      </w:r>
      <w:r w:rsidRPr="003277E6">
        <w:rPr>
          <w:rFonts w:ascii="Arial" w:hAnsi="Arial" w:cs="Arial"/>
          <w:sz w:val="22"/>
          <w:szCs w:val="22"/>
        </w:rPr>
        <w:t xml:space="preserve">ustomer services purchase request."  </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INVALID = assigned by </w:t>
      </w:r>
      <w:r>
        <w:rPr>
          <w:rFonts w:ascii="Arial" w:hAnsi="Arial" w:cs="Arial"/>
          <w:sz w:val="22"/>
          <w:szCs w:val="22"/>
        </w:rPr>
        <w:t xml:space="preserve">the </w:t>
      </w:r>
      <w:r w:rsidRPr="003277E6">
        <w:rPr>
          <w:rFonts w:ascii="Arial" w:hAnsi="Arial" w:cs="Arial"/>
          <w:sz w:val="22"/>
          <w:szCs w:val="22"/>
        </w:rPr>
        <w:t xml:space="preserve">TSIP, or </w:t>
      </w:r>
      <w:r>
        <w:rPr>
          <w:rFonts w:ascii="Arial" w:hAnsi="Arial" w:cs="Arial"/>
          <w:sz w:val="22"/>
          <w:szCs w:val="22"/>
        </w:rPr>
        <w:t xml:space="preserve">Transmission </w:t>
      </w:r>
      <w:r w:rsidRPr="003277E6">
        <w:rPr>
          <w:rFonts w:ascii="Arial" w:hAnsi="Arial" w:cs="Arial"/>
          <w:sz w:val="22"/>
          <w:szCs w:val="22"/>
        </w:rPr>
        <w:t xml:space="preserve">Provider indicating an invalid field in the request, such as improper POR, POD, </w:t>
      </w:r>
      <w:r>
        <w:rPr>
          <w:rFonts w:ascii="Arial" w:hAnsi="Arial" w:cs="Arial"/>
          <w:sz w:val="22"/>
          <w:szCs w:val="22"/>
        </w:rPr>
        <w:t>SOURCE</w:t>
      </w:r>
      <w:r w:rsidRPr="003277E6">
        <w:rPr>
          <w:rFonts w:ascii="Arial" w:hAnsi="Arial" w:cs="Arial"/>
          <w:sz w:val="22"/>
          <w:szCs w:val="22"/>
        </w:rPr>
        <w:t xml:space="preserve">, </w:t>
      </w:r>
      <w:r>
        <w:rPr>
          <w:rFonts w:ascii="Arial" w:hAnsi="Arial" w:cs="Arial"/>
          <w:sz w:val="22"/>
          <w:szCs w:val="22"/>
        </w:rPr>
        <w:t>SINK</w:t>
      </w:r>
      <w:r w:rsidRPr="003277E6">
        <w:rPr>
          <w:rFonts w:ascii="Arial" w:hAnsi="Arial" w:cs="Arial"/>
          <w:sz w:val="22"/>
          <w:szCs w:val="22"/>
        </w:rPr>
        <w:t>, etc. (Final state)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RECEIVED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acknowledge QUEUED requests and indicate the </w:t>
      </w:r>
      <w:r>
        <w:rPr>
          <w:rFonts w:ascii="Arial" w:hAnsi="Arial" w:cs="Arial"/>
          <w:sz w:val="22"/>
          <w:szCs w:val="22"/>
        </w:rPr>
        <w:t>Transmission S</w:t>
      </w:r>
      <w:r w:rsidRPr="003277E6">
        <w:rPr>
          <w:rFonts w:ascii="Arial" w:hAnsi="Arial" w:cs="Arial"/>
          <w:sz w:val="22"/>
          <w:szCs w:val="22"/>
        </w:rPr>
        <w:t>ervice request is being evaluated, including for completing the required ancillary services.</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STUDY=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some level of study is required or being performed to evaluate </w:t>
      </w:r>
      <w:r>
        <w:rPr>
          <w:rFonts w:ascii="Arial" w:hAnsi="Arial" w:cs="Arial"/>
          <w:sz w:val="22"/>
          <w:szCs w:val="22"/>
        </w:rPr>
        <w:t>Transmission S</w:t>
      </w:r>
      <w:r w:rsidRPr="003277E6">
        <w:rPr>
          <w:rFonts w:ascii="Arial" w:hAnsi="Arial" w:cs="Arial"/>
          <w:sz w:val="22"/>
          <w:szCs w:val="22"/>
        </w:rPr>
        <w:t>ervice request.</w:t>
      </w:r>
    </w:p>
    <w:p w:rsidR="00E24E4E" w:rsidRPr="003277E6" w:rsidRDefault="00E24E4E" w:rsidP="00A351F6">
      <w:pPr>
        <w:pStyle w:val="Header"/>
        <w:tabs>
          <w:tab w:val="clear" w:pos="4320"/>
          <w:tab w:val="clear" w:pos="8640"/>
        </w:tabs>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REFUSED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w:t>
      </w:r>
      <w:r>
        <w:rPr>
          <w:rFonts w:ascii="Arial" w:hAnsi="Arial" w:cs="Arial"/>
          <w:sz w:val="22"/>
          <w:szCs w:val="22"/>
        </w:rPr>
        <w:t>Transmission S</w:t>
      </w:r>
      <w:r w:rsidRPr="003277E6">
        <w:rPr>
          <w:rFonts w:ascii="Arial" w:hAnsi="Arial" w:cs="Arial"/>
          <w:sz w:val="22"/>
          <w:szCs w:val="22"/>
        </w:rPr>
        <w:t xml:space="preserve">ervice request has been denied due to lack of </w:t>
      </w:r>
      <w:r>
        <w:rPr>
          <w:rFonts w:ascii="Arial" w:hAnsi="Arial" w:cs="Arial"/>
          <w:sz w:val="22"/>
          <w:szCs w:val="22"/>
        </w:rPr>
        <w:t>ATC</w:t>
      </w:r>
      <w:r w:rsidRPr="003277E6">
        <w:rPr>
          <w:rFonts w:ascii="Arial" w:hAnsi="Arial" w:cs="Arial"/>
          <w:sz w:val="22"/>
          <w:szCs w:val="22"/>
        </w:rPr>
        <w:t>. (Final state)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COUNTEROFFER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that a new value for OFFER_PRICE and/or CAPACITY_GRANTED over time is being proposed in the negotiation of requested </w:t>
      </w:r>
      <w:r>
        <w:rPr>
          <w:rFonts w:ascii="Arial" w:hAnsi="Arial" w:cs="Arial"/>
          <w:sz w:val="22"/>
          <w:szCs w:val="22"/>
        </w:rPr>
        <w:t>Transmission S</w:t>
      </w:r>
      <w:r w:rsidRPr="003277E6">
        <w:rPr>
          <w:rFonts w:ascii="Arial" w:hAnsi="Arial" w:cs="Arial"/>
          <w:sz w:val="22"/>
          <w:szCs w:val="22"/>
        </w:rPr>
        <w:t xml:space="preserve">ervice, </w:t>
      </w:r>
      <w:r>
        <w:rPr>
          <w:rFonts w:ascii="Arial" w:hAnsi="Arial" w:cs="Arial"/>
          <w:sz w:val="22"/>
          <w:szCs w:val="22"/>
        </w:rPr>
        <w:t>(</w:t>
      </w:r>
      <w:r w:rsidRPr="003277E6">
        <w:rPr>
          <w:rFonts w:ascii="Arial" w:hAnsi="Arial" w:cs="Arial"/>
          <w:sz w:val="22"/>
          <w:szCs w:val="22"/>
        </w:rPr>
        <w:t xml:space="preserve">i.e., offering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ervice or negotiation of price</w:t>
      </w:r>
      <w:r>
        <w:rPr>
          <w:rFonts w:ascii="Arial" w:hAnsi="Arial" w:cs="Arial"/>
          <w:sz w:val="22"/>
          <w:szCs w:val="22"/>
        </w:rPr>
        <w:t>)</w:t>
      </w:r>
      <w:r w:rsidRPr="003277E6">
        <w:rPr>
          <w:rFonts w:ascii="Arial" w:hAnsi="Arial" w:cs="Arial"/>
          <w:sz w:val="22"/>
          <w:szCs w:val="22"/>
        </w:rPr>
        <w:t>.</w:t>
      </w:r>
    </w:p>
    <w:p w:rsidR="00E24E4E" w:rsidRDefault="00E24E4E" w:rsidP="00A351F6">
      <w:pPr>
        <w:autoSpaceDE w:val="0"/>
        <w:autoSpaceDN w:val="0"/>
        <w:adjustRightInd w:val="0"/>
        <w:ind w:left="1620"/>
        <w:jc w:val="both"/>
        <w:rPr>
          <w:rFonts w:ascii="Arial" w:hAnsi="Arial" w:cs="Arial"/>
          <w:sz w:val="22"/>
          <w:szCs w:val="22"/>
        </w:rPr>
      </w:pPr>
    </w:p>
    <w:p w:rsidR="00E24E4E" w:rsidRPr="009954D1" w:rsidRDefault="00E24E4E" w:rsidP="00A351F6">
      <w:pPr>
        <w:autoSpaceDE w:val="0"/>
        <w:autoSpaceDN w:val="0"/>
        <w:adjustRightInd w:val="0"/>
        <w:ind w:left="1620"/>
        <w:jc w:val="both"/>
        <w:rPr>
          <w:rFonts w:ascii="Arial" w:hAnsi="Arial" w:cs="Arial"/>
          <w:color w:val="FF0000"/>
          <w:sz w:val="22"/>
          <w:szCs w:val="22"/>
          <w:u w:val="single"/>
        </w:rPr>
      </w:pPr>
      <w:r w:rsidRPr="009954D1">
        <w:rPr>
          <w:rFonts w:ascii="Arial" w:hAnsi="Arial" w:cs="Arial"/>
          <w:color w:val="FF0000"/>
          <w:sz w:val="22"/>
          <w:szCs w:val="22"/>
          <w:u w:val="single"/>
        </w:rPr>
        <w:t xml:space="preserve">CR_COUNTEROFFER = </w:t>
      </w:r>
      <w:r w:rsidRPr="009954D1">
        <w:rPr>
          <w:rStyle w:val="InitialStyle"/>
          <w:rFonts w:ascii="Arial" w:hAnsi="Arial" w:cs="Arial"/>
          <w:color w:val="FF0000"/>
          <w:sz w:val="22"/>
          <w:szCs w:val="22"/>
          <w:u w:val="single"/>
        </w:rPr>
        <w:t>assigned by T</w:t>
      </w:r>
      <w:r>
        <w:rPr>
          <w:rStyle w:val="InitialStyle"/>
          <w:rFonts w:ascii="Arial" w:hAnsi="Arial" w:cs="Arial"/>
          <w:color w:val="FF0000"/>
          <w:sz w:val="22"/>
          <w:szCs w:val="22"/>
          <w:u w:val="single"/>
        </w:rPr>
        <w:t>ransmission Provider</w:t>
      </w:r>
      <w:r w:rsidRPr="009954D1">
        <w:rPr>
          <w:rStyle w:val="InitialStyle"/>
          <w:rFonts w:ascii="Arial" w:hAnsi="Arial" w:cs="Arial"/>
          <w:color w:val="FF0000"/>
          <w:sz w:val="22"/>
          <w:szCs w:val="22"/>
          <w:u w:val="single"/>
        </w:rPr>
        <w:t xml:space="preserve"> to indicate that a new OFFER_PRICE and/or CAPACITY_GRANTED over time is being proposed in the negotiation of requested service for</w:t>
      </w:r>
      <w:r>
        <w:rPr>
          <w:rStyle w:val="InitialStyle"/>
          <w:rFonts w:ascii="Arial" w:hAnsi="Arial" w:cs="Arial"/>
          <w:color w:val="FF0000"/>
          <w:sz w:val="22"/>
          <w:szCs w:val="22"/>
          <w:u w:val="single"/>
        </w:rPr>
        <w:t xml:space="preserve"> a</w:t>
      </w:r>
      <w:r w:rsidRPr="009954D1">
        <w:rPr>
          <w:rStyle w:val="InitialStyle"/>
          <w:rFonts w:ascii="Arial" w:hAnsi="Arial" w:cs="Arial"/>
          <w:color w:val="FF0000"/>
          <w:sz w:val="22"/>
          <w:szCs w:val="22"/>
          <w:u w:val="single"/>
        </w:rPr>
        <w:t xml:space="preserve"> Coordinated Request (i.e., offering of Partial Service or negotiation of price).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REBID = assigned by </w:t>
      </w:r>
      <w:r>
        <w:rPr>
          <w:rFonts w:ascii="Arial" w:hAnsi="Arial" w:cs="Arial"/>
          <w:sz w:val="22"/>
          <w:szCs w:val="22"/>
        </w:rPr>
        <w:t xml:space="preserve">the </w:t>
      </w:r>
      <w:r w:rsidRPr="003277E6">
        <w:rPr>
          <w:rFonts w:ascii="Arial" w:hAnsi="Arial" w:cs="Arial"/>
          <w:sz w:val="22"/>
          <w:szCs w:val="22"/>
        </w:rPr>
        <w:t>Transmission Customer to indicate that a new value for BID_PRICE and/or CAPACITY_REQUESTED over time is being proposed.</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SUPERSEDED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when a request which has not yet been confirmed is preempted by another </w:t>
      </w:r>
      <w:r>
        <w:rPr>
          <w:rFonts w:ascii="Arial" w:hAnsi="Arial" w:cs="Arial"/>
          <w:sz w:val="22"/>
          <w:szCs w:val="22"/>
        </w:rPr>
        <w:t>Transmission Service</w:t>
      </w:r>
      <w:r w:rsidRPr="003277E6">
        <w:rPr>
          <w:rFonts w:ascii="Arial" w:hAnsi="Arial" w:cs="Arial"/>
          <w:sz w:val="22"/>
          <w:szCs w:val="22"/>
        </w:rPr>
        <w:t xml:space="preserve"> request. (Final state)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ACCEPTED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the </w:t>
      </w:r>
      <w:r>
        <w:rPr>
          <w:rFonts w:ascii="Arial" w:hAnsi="Arial" w:cs="Arial"/>
          <w:sz w:val="22"/>
          <w:szCs w:val="22"/>
        </w:rPr>
        <w:t>Transmission S</w:t>
      </w:r>
      <w:r w:rsidRPr="003277E6">
        <w:rPr>
          <w:rFonts w:ascii="Arial" w:hAnsi="Arial" w:cs="Arial"/>
          <w:sz w:val="22"/>
          <w:szCs w:val="22"/>
        </w:rPr>
        <w:t xml:space="preserve">ervice request at the designated BID_PRICE and CAPACITY_REQUESTED has been approved/accepted. Depending upon the type of ancillary services required, the Seller may or may not require all ancillary service reservations to be completed before accepting a </w:t>
      </w:r>
      <w:r>
        <w:rPr>
          <w:rFonts w:ascii="Arial" w:hAnsi="Arial" w:cs="Arial"/>
          <w:sz w:val="22"/>
          <w:szCs w:val="22"/>
        </w:rPr>
        <w:t xml:space="preserve">Transmission Service </w:t>
      </w:r>
      <w:r w:rsidRPr="003277E6">
        <w:rPr>
          <w:rFonts w:ascii="Arial" w:hAnsi="Arial" w:cs="Arial"/>
          <w:sz w:val="22"/>
          <w:szCs w:val="22"/>
        </w:rPr>
        <w:t>request.</w:t>
      </w:r>
    </w:p>
    <w:p w:rsidR="00E24E4E" w:rsidRPr="009954D1" w:rsidRDefault="00E24E4E" w:rsidP="00A351F6">
      <w:pPr>
        <w:autoSpaceDE w:val="0"/>
        <w:autoSpaceDN w:val="0"/>
        <w:adjustRightInd w:val="0"/>
        <w:ind w:left="1620"/>
        <w:jc w:val="both"/>
        <w:rPr>
          <w:rFonts w:ascii="Arial" w:hAnsi="Arial" w:cs="Arial"/>
          <w:color w:val="FF0000"/>
          <w:sz w:val="22"/>
          <w:szCs w:val="22"/>
          <w:u w:val="single"/>
        </w:rPr>
      </w:pPr>
    </w:p>
    <w:p w:rsidR="00E24E4E" w:rsidRPr="009954D1" w:rsidRDefault="00E24E4E" w:rsidP="00A351F6">
      <w:pPr>
        <w:autoSpaceDE w:val="0"/>
        <w:autoSpaceDN w:val="0"/>
        <w:adjustRightInd w:val="0"/>
        <w:ind w:left="1620"/>
        <w:jc w:val="both"/>
        <w:rPr>
          <w:rFonts w:ascii="Arial" w:hAnsi="Arial" w:cs="Arial"/>
          <w:color w:val="FF0000"/>
          <w:sz w:val="22"/>
          <w:szCs w:val="22"/>
          <w:u w:val="single"/>
        </w:rPr>
      </w:pPr>
      <w:r w:rsidRPr="009954D1">
        <w:rPr>
          <w:rFonts w:ascii="Arial" w:hAnsi="Arial" w:cs="Arial"/>
          <w:color w:val="FF0000"/>
          <w:sz w:val="22"/>
          <w:szCs w:val="22"/>
          <w:u w:val="single"/>
        </w:rPr>
        <w:t xml:space="preserve">CR_ACCEPTED = </w:t>
      </w:r>
      <w:r w:rsidRPr="009954D1">
        <w:rPr>
          <w:rStyle w:val="InitialStyle"/>
          <w:rFonts w:ascii="Arial" w:hAnsi="Arial" w:cs="Arial"/>
          <w:color w:val="FF0000"/>
          <w:sz w:val="22"/>
          <w:szCs w:val="22"/>
          <w:u w:val="single"/>
        </w:rPr>
        <w:t>assigned by the Tra</w:t>
      </w:r>
      <w:r>
        <w:rPr>
          <w:rStyle w:val="InitialStyle"/>
          <w:rFonts w:ascii="Arial" w:hAnsi="Arial" w:cs="Arial"/>
          <w:color w:val="FF0000"/>
          <w:sz w:val="22"/>
          <w:szCs w:val="22"/>
          <w:u w:val="single"/>
        </w:rPr>
        <w:t xml:space="preserve">nsmission Provider </w:t>
      </w:r>
      <w:r w:rsidRPr="009954D1">
        <w:rPr>
          <w:rStyle w:val="InitialStyle"/>
          <w:rFonts w:ascii="Arial" w:hAnsi="Arial" w:cs="Arial"/>
          <w:color w:val="FF0000"/>
          <w:sz w:val="22"/>
          <w:szCs w:val="22"/>
          <w:u w:val="single"/>
        </w:rPr>
        <w:t>to indicate the Coordinated Request at the designated BID_PRICE and CAPACITY_REQUESTED has been approved/accepted. Depending upon the type of ancillary services required, the Seller may or may not require all ancillary service reservations to be completed before accepting a Coordinated Request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DECLINED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that the terms and conditions of the </w:t>
      </w:r>
      <w:r>
        <w:rPr>
          <w:rFonts w:ascii="Arial" w:hAnsi="Arial" w:cs="Arial"/>
          <w:sz w:val="22"/>
          <w:szCs w:val="22"/>
        </w:rPr>
        <w:t xml:space="preserve">Transmission Service </w:t>
      </w:r>
      <w:r w:rsidRPr="003277E6">
        <w:rPr>
          <w:rFonts w:ascii="Arial" w:hAnsi="Arial" w:cs="Arial"/>
          <w:sz w:val="22"/>
          <w:szCs w:val="22"/>
        </w:rPr>
        <w:t>request, such as the BID_PRICE, are unacceptable and that negotiations are terminated or that contractual terms and conditions have not been met. (Final state)</w:t>
      </w:r>
    </w:p>
    <w:p w:rsidR="00E24E4E" w:rsidRPr="003277E6" w:rsidRDefault="00E24E4E" w:rsidP="00A351F6">
      <w:pPr>
        <w:autoSpaceDE w:val="0"/>
        <w:autoSpaceDN w:val="0"/>
        <w:adjustRightInd w:val="0"/>
        <w:ind w:left="216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CONFIRMED = assigned by </w:t>
      </w:r>
      <w:r>
        <w:rPr>
          <w:rFonts w:ascii="Arial" w:hAnsi="Arial" w:cs="Arial"/>
          <w:sz w:val="22"/>
          <w:szCs w:val="22"/>
        </w:rPr>
        <w:t xml:space="preserve">the </w:t>
      </w:r>
      <w:r w:rsidRPr="003277E6">
        <w:rPr>
          <w:rFonts w:ascii="Arial" w:hAnsi="Arial" w:cs="Arial"/>
          <w:sz w:val="22"/>
          <w:szCs w:val="22"/>
        </w:rPr>
        <w:t xml:space="preserve">Transmission Customer in response to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posting ACCEPTED or COUNTEROFFER </w:t>
      </w:r>
      <w:r>
        <w:rPr>
          <w:rFonts w:ascii="Arial" w:hAnsi="Arial" w:cs="Arial"/>
          <w:sz w:val="22"/>
          <w:szCs w:val="22"/>
        </w:rPr>
        <w:t>STATUS</w:t>
      </w:r>
      <w:r w:rsidRPr="003277E6">
        <w:rPr>
          <w:rFonts w:ascii="Arial" w:hAnsi="Arial" w:cs="Arial"/>
          <w:sz w:val="22"/>
          <w:szCs w:val="22"/>
        </w:rPr>
        <w:t xml:space="preserve">, to confirm service. Once a request has been </w:t>
      </w:r>
      <w:r>
        <w:rPr>
          <w:rFonts w:ascii="Arial" w:hAnsi="Arial" w:cs="Arial"/>
          <w:sz w:val="22"/>
          <w:szCs w:val="22"/>
        </w:rPr>
        <w:t xml:space="preserve">set to </w:t>
      </w:r>
      <w:r w:rsidRPr="003277E6">
        <w:rPr>
          <w:rFonts w:ascii="Arial" w:hAnsi="Arial" w:cs="Arial"/>
          <w:sz w:val="22"/>
          <w:szCs w:val="22"/>
        </w:rPr>
        <w:t xml:space="preserve">CONFIRMED, </w:t>
      </w:r>
      <w:r>
        <w:rPr>
          <w:rFonts w:ascii="Arial" w:hAnsi="Arial" w:cs="Arial"/>
          <w:sz w:val="22"/>
          <w:szCs w:val="22"/>
        </w:rPr>
        <w:t xml:space="preserve">STATUS </w:t>
      </w:r>
      <w:r w:rsidRPr="003277E6">
        <w:rPr>
          <w:rFonts w:ascii="Arial" w:hAnsi="Arial" w:cs="Arial"/>
          <w:sz w:val="22"/>
          <w:szCs w:val="22"/>
        </w:rPr>
        <w:t xml:space="preserve">a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ervice reservation exists. (Final state, unless overridden by DISPLACED or ANNULLED state)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WITHDRAWN = assigned by </w:t>
      </w:r>
      <w:r>
        <w:rPr>
          <w:rFonts w:ascii="Arial" w:hAnsi="Arial" w:cs="Arial"/>
          <w:sz w:val="22"/>
          <w:szCs w:val="22"/>
        </w:rPr>
        <w:t xml:space="preserve">the </w:t>
      </w:r>
      <w:r w:rsidRPr="003277E6">
        <w:rPr>
          <w:rFonts w:ascii="Arial" w:hAnsi="Arial" w:cs="Arial"/>
          <w:sz w:val="22"/>
          <w:szCs w:val="22"/>
        </w:rPr>
        <w:t xml:space="preserve">Transmission Customer during </w:t>
      </w:r>
      <w:r>
        <w:rPr>
          <w:rFonts w:ascii="Arial" w:hAnsi="Arial" w:cs="Arial"/>
          <w:sz w:val="22"/>
          <w:szCs w:val="22"/>
        </w:rPr>
        <w:t>an Transmission Service</w:t>
      </w:r>
      <w:r w:rsidRPr="003277E6">
        <w:rPr>
          <w:rFonts w:ascii="Arial" w:hAnsi="Arial" w:cs="Arial"/>
          <w:sz w:val="22"/>
          <w:szCs w:val="22"/>
        </w:rPr>
        <w:t xml:space="preserve"> request evaluation to withdraw the </w:t>
      </w:r>
      <w:r>
        <w:rPr>
          <w:rFonts w:ascii="Arial" w:hAnsi="Arial" w:cs="Arial"/>
          <w:sz w:val="22"/>
          <w:szCs w:val="22"/>
        </w:rPr>
        <w:t xml:space="preserve">Transmission Service </w:t>
      </w:r>
      <w:r w:rsidRPr="003277E6">
        <w:rPr>
          <w:rFonts w:ascii="Arial" w:hAnsi="Arial" w:cs="Arial"/>
          <w:sz w:val="22"/>
          <w:szCs w:val="22"/>
        </w:rPr>
        <w:t>request from any further action. (Final state)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DISPLACED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when a </w:t>
      </w:r>
      <w:r>
        <w:rPr>
          <w:rFonts w:ascii="Arial" w:hAnsi="Arial" w:cs="Arial"/>
          <w:sz w:val="22"/>
          <w:szCs w:val="22"/>
        </w:rPr>
        <w:t>confirmed Transmission Service</w:t>
      </w:r>
      <w:r w:rsidRPr="003277E6">
        <w:rPr>
          <w:rFonts w:ascii="Arial" w:hAnsi="Arial" w:cs="Arial"/>
          <w:sz w:val="22"/>
          <w:szCs w:val="22"/>
        </w:rPr>
        <w:t xml:space="preserve"> reservation from a Transmission Customer is displaced by a higher priority </w:t>
      </w:r>
      <w:r>
        <w:rPr>
          <w:rFonts w:ascii="Arial" w:hAnsi="Arial" w:cs="Arial"/>
          <w:sz w:val="22"/>
          <w:szCs w:val="22"/>
        </w:rPr>
        <w:t xml:space="preserve">Transmission Service </w:t>
      </w:r>
      <w:r w:rsidRPr="003277E6">
        <w:rPr>
          <w:rFonts w:ascii="Arial" w:hAnsi="Arial" w:cs="Arial"/>
          <w:sz w:val="22"/>
          <w:szCs w:val="22"/>
        </w:rPr>
        <w:t>reservation and the Transmission Customer is not offered or has not exercised right of first refusal (i.e. refused to match terms of new request). (Final state)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ANNULLED = assigned by the Seller when, by mutual agreement with the </w:t>
      </w:r>
      <w:r>
        <w:rPr>
          <w:rFonts w:ascii="Arial" w:hAnsi="Arial" w:cs="Arial"/>
          <w:sz w:val="22"/>
          <w:szCs w:val="22"/>
        </w:rPr>
        <w:t xml:space="preserve">Transmission </w:t>
      </w:r>
      <w:r w:rsidRPr="003277E6">
        <w:rPr>
          <w:rFonts w:ascii="Arial" w:hAnsi="Arial" w:cs="Arial"/>
          <w:sz w:val="22"/>
          <w:szCs w:val="22"/>
        </w:rPr>
        <w:t xml:space="preserve">Customer, a </w:t>
      </w:r>
      <w:r>
        <w:rPr>
          <w:rFonts w:ascii="Arial" w:hAnsi="Arial" w:cs="Arial"/>
          <w:sz w:val="22"/>
          <w:szCs w:val="22"/>
        </w:rPr>
        <w:t xml:space="preserve">confirmed Transmission Service </w:t>
      </w:r>
      <w:r w:rsidRPr="003277E6">
        <w:rPr>
          <w:rFonts w:ascii="Arial" w:hAnsi="Arial" w:cs="Arial"/>
          <w:sz w:val="22"/>
          <w:szCs w:val="22"/>
        </w:rPr>
        <w:t xml:space="preserve">reservation or pre-confirmed </w:t>
      </w:r>
      <w:r>
        <w:rPr>
          <w:rFonts w:ascii="Arial" w:hAnsi="Arial" w:cs="Arial"/>
          <w:sz w:val="22"/>
          <w:szCs w:val="22"/>
        </w:rPr>
        <w:t xml:space="preserve">Transmission Service </w:t>
      </w:r>
      <w:r w:rsidRPr="003277E6">
        <w:rPr>
          <w:rFonts w:ascii="Arial" w:hAnsi="Arial" w:cs="Arial"/>
          <w:sz w:val="22"/>
          <w:szCs w:val="22"/>
        </w:rPr>
        <w:t xml:space="preserve">request is to be voided, or assigned unilaterally by the </w:t>
      </w:r>
      <w:r>
        <w:rPr>
          <w:rFonts w:ascii="Arial" w:hAnsi="Arial" w:cs="Arial"/>
          <w:sz w:val="22"/>
          <w:szCs w:val="22"/>
        </w:rPr>
        <w:t>Transmission</w:t>
      </w:r>
      <w:r w:rsidRPr="003277E6">
        <w:rPr>
          <w:rFonts w:ascii="Arial" w:hAnsi="Arial" w:cs="Arial"/>
          <w:sz w:val="22"/>
          <w:szCs w:val="22"/>
        </w:rPr>
        <w:t xml:space="preserve"> Provider when a </w:t>
      </w:r>
      <w:r>
        <w:rPr>
          <w:rFonts w:ascii="Arial" w:hAnsi="Arial" w:cs="Arial"/>
          <w:sz w:val="22"/>
          <w:szCs w:val="22"/>
        </w:rPr>
        <w:t>R</w:t>
      </w:r>
      <w:r w:rsidRPr="003277E6">
        <w:rPr>
          <w:rFonts w:ascii="Arial" w:hAnsi="Arial" w:cs="Arial"/>
          <w:sz w:val="22"/>
          <w:szCs w:val="22"/>
        </w:rPr>
        <w:t xml:space="preserve">esale </w:t>
      </w:r>
      <w:r>
        <w:rPr>
          <w:rFonts w:ascii="Arial" w:hAnsi="Arial" w:cs="Arial"/>
          <w:sz w:val="22"/>
          <w:szCs w:val="22"/>
        </w:rPr>
        <w:t xml:space="preserve">Transmission Service </w:t>
      </w:r>
      <w:r w:rsidRPr="003277E6">
        <w:rPr>
          <w:rFonts w:ascii="Arial" w:hAnsi="Arial" w:cs="Arial"/>
          <w:sz w:val="22"/>
          <w:szCs w:val="22"/>
        </w:rPr>
        <w:t>reservation is to be voided. (Final state)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Default="00E24E4E" w:rsidP="00A351F6">
      <w:pPr>
        <w:tabs>
          <w:tab w:val="left" w:pos="1620"/>
        </w:tab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RETRACTED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when the Transmission Customer fails to confirm or withdraw the </w:t>
      </w:r>
      <w:r>
        <w:rPr>
          <w:rFonts w:ascii="Arial" w:hAnsi="Arial" w:cs="Arial"/>
          <w:sz w:val="22"/>
          <w:szCs w:val="22"/>
        </w:rPr>
        <w:t xml:space="preserve">Transmission Service </w:t>
      </w:r>
      <w:r w:rsidRPr="003277E6">
        <w:rPr>
          <w:rFonts w:ascii="Arial" w:hAnsi="Arial" w:cs="Arial"/>
          <w:sz w:val="22"/>
          <w:szCs w:val="22"/>
        </w:rPr>
        <w:t>request within the required time period. (Final state)</w:t>
      </w: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r w:rsidRPr="005F33FC">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8" type="#_x0000_t75" style="width:468pt;height:49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">
            <v:imagedata r:id="rId11" o:title="" croptop="-704f" cropbottom="-345f" cropleft="-815f"/>
            <o:lock v:ext="edit" aspectratio="f"/>
          </v:shape>
        </w:pict>
      </w: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Default="00E24E4E" w:rsidP="00A351F6">
      <w:pPr>
        <w:autoSpaceDE w:val="0"/>
        <w:autoSpaceDN w:val="0"/>
        <w:adjustRightInd w:val="0"/>
        <w:jc w:val="both"/>
        <w:rPr>
          <w:rFonts w:ascii="Bookman Old Style" w:hAnsi="Bookman Old Style"/>
        </w:rPr>
      </w:pPr>
    </w:p>
    <w:p w:rsidR="00E24E4E" w:rsidRPr="00BF5299" w:rsidRDefault="00E24E4E" w:rsidP="00A351F6">
      <w:pPr>
        <w:autoSpaceDE w:val="0"/>
        <w:autoSpaceDN w:val="0"/>
        <w:adjustRightInd w:val="0"/>
        <w:ind w:left="1620"/>
        <w:jc w:val="both"/>
        <w:rPr>
          <w:rFonts w:ascii="Arial" w:hAnsi="Arial" w:cs="Arial"/>
          <w:sz w:val="22"/>
          <w:szCs w:val="22"/>
        </w:rPr>
      </w:pPr>
      <w:r>
        <w:rPr>
          <w:rFonts w:ascii="Arial" w:hAnsi="Arial" w:cs="Arial"/>
          <w:b/>
          <w:sz w:val="22"/>
          <w:szCs w:val="22"/>
        </w:rPr>
        <w:t xml:space="preserve">Exhibit </w:t>
      </w:r>
      <w:r w:rsidRPr="00BF5299">
        <w:rPr>
          <w:rFonts w:ascii="Arial" w:hAnsi="Arial" w:cs="Arial"/>
          <w:b/>
          <w:sz w:val="22"/>
          <w:szCs w:val="22"/>
        </w:rPr>
        <w:t>2 - State Diagram of Purchase Transactions</w:t>
      </w:r>
    </w:p>
    <w:p w:rsidR="00E24E4E" w:rsidRDefault="00E24E4E" w:rsidP="00A351F6">
      <w:pPr>
        <w:autoSpaceDE w:val="0"/>
        <w:autoSpaceDN w:val="0"/>
        <w:adjustRightInd w:val="0"/>
        <w:jc w:val="both"/>
        <w:rPr>
          <w:rFonts w:ascii="Bookman Old Style" w:hAnsi="Bookman Old Style"/>
        </w:rPr>
      </w:pPr>
    </w:p>
    <w:p w:rsidR="00E24E4E" w:rsidRPr="009954D1" w:rsidRDefault="00E24E4E" w:rsidP="00A351F6">
      <w:pPr>
        <w:ind w:left="1620"/>
        <w:jc w:val="both"/>
        <w:rPr>
          <w:rFonts w:ascii="Arial" w:hAnsi="Arial"/>
          <w:color w:val="FF0000"/>
          <w:sz w:val="22"/>
          <w:u w:val="single"/>
        </w:rPr>
      </w:pPr>
      <w:r>
        <w:rPr>
          <w:rFonts w:ascii="Arial" w:hAnsi="Arial"/>
          <w:color w:val="000000"/>
          <w:sz w:val="22"/>
        </w:rPr>
        <w:t xml:space="preserve">Pre-confirmed Transmission Service requests for short-term firm and non-firm PTP may not be withdrawn by the Transmission Customer unless the request has been counter offered by the Seller.  </w:t>
      </w:r>
      <w:r w:rsidRPr="002307C6">
        <w:rPr>
          <w:rFonts w:ascii="Arial" w:hAnsi="Arial"/>
          <w:color w:val="FF0000"/>
          <w:sz w:val="22"/>
          <w:u w:val="single"/>
        </w:rPr>
        <w:t xml:space="preserve">Pre-confirmed Coordinated Requests for short-term firm and non-firm PTP may be withdrawn as </w:t>
      </w:r>
      <w:r w:rsidRPr="002307C6">
        <w:rPr>
          <w:rFonts w:ascii="Arial" w:hAnsi="Arial" w:cs="Arial"/>
          <w:color w:val="FF0000"/>
          <w:sz w:val="22"/>
          <w:szCs w:val="22"/>
          <w:u w:val="single"/>
        </w:rPr>
        <w:t xml:space="preserve">specified in Business Practice Standard </w:t>
      </w:r>
      <w:r w:rsidRPr="002307C6">
        <w:rPr>
          <w:rFonts w:ascii="Arial" w:hAnsi="Arial" w:cs="Arial"/>
          <w:color w:val="FF0000"/>
          <w:sz w:val="22"/>
          <w:szCs w:val="22"/>
          <w:highlight w:val="yellow"/>
          <w:u w:val="single"/>
        </w:rPr>
        <w:t>WEQ-001-4.9.4</w:t>
      </w:r>
      <w:r w:rsidRPr="002307C6">
        <w:rPr>
          <w:rFonts w:ascii="Arial" w:hAnsi="Arial" w:cs="Arial"/>
          <w:color w:val="FF0000"/>
          <w:sz w:val="22"/>
          <w:szCs w:val="22"/>
          <w:u w:val="single"/>
        </w:rPr>
        <w:t xml:space="preserve"> </w:t>
      </w:r>
      <w:r w:rsidRPr="002307C6">
        <w:rPr>
          <w:rFonts w:ascii="Arial" w:hAnsi="Arial"/>
          <w:color w:val="FF0000"/>
          <w:sz w:val="22"/>
          <w:u w:val="single"/>
        </w:rPr>
        <w:t xml:space="preserve">and </w:t>
      </w:r>
      <w:r w:rsidRPr="002307C6">
        <w:rPr>
          <w:rFonts w:ascii="Arial" w:hAnsi="Arial"/>
          <w:color w:val="FF0000"/>
          <w:sz w:val="22"/>
          <w:highlight w:val="yellow"/>
          <w:u w:val="single"/>
        </w:rPr>
        <w:t>WEQ-001-xx.</w:t>
      </w:r>
      <w:ins w:id="41" w:author="Alan Pritchard" w:date="2011-05-31T16:05:00Z">
        <w:r>
          <w:rPr>
            <w:rFonts w:ascii="Arial" w:hAnsi="Arial"/>
            <w:color w:val="FF0000"/>
            <w:sz w:val="22"/>
            <w:highlight w:val="yellow"/>
            <w:u w:val="single"/>
          </w:rPr>
          <w:t>3.</w:t>
        </w:r>
      </w:ins>
      <w:r w:rsidRPr="002307C6">
        <w:rPr>
          <w:rFonts w:ascii="Arial" w:hAnsi="Arial"/>
          <w:color w:val="FF0000"/>
          <w:sz w:val="22"/>
          <w:highlight w:val="yellow"/>
          <w:u w:val="single"/>
        </w:rPr>
        <w:t>4.2</w:t>
      </w:r>
      <w:del w:id="42" w:author="Alan Pritchard" w:date="2011-05-31T16:05:00Z">
        <w:r w:rsidRPr="002307C6" w:rsidDel="000A09D5">
          <w:rPr>
            <w:rFonts w:ascii="Arial" w:hAnsi="Arial"/>
            <w:color w:val="FF0000"/>
            <w:sz w:val="22"/>
            <w:highlight w:val="yellow"/>
            <w:u w:val="single"/>
          </w:rPr>
          <w:delText>.1</w:delText>
        </w:r>
      </w:del>
      <w:r w:rsidRPr="002307C6">
        <w:rPr>
          <w:rFonts w:ascii="Arial" w:hAnsi="Arial"/>
          <w:color w:val="FF0000"/>
          <w:sz w:val="22"/>
          <w:u w:val="single"/>
        </w:rPr>
        <w:t>.</w:t>
      </w:r>
      <w:r w:rsidRPr="00D03C8F">
        <w:rPr>
          <w:rFonts w:ascii="Arial" w:hAnsi="Arial"/>
          <w:color w:val="FF0000"/>
          <w:sz w:val="22"/>
        </w:rPr>
        <w:t xml:space="preserve"> </w:t>
      </w:r>
      <w:r>
        <w:rPr>
          <w:rFonts w:ascii="Arial" w:hAnsi="Arial"/>
          <w:color w:val="000000"/>
          <w:sz w:val="22"/>
        </w:rPr>
        <w:t xml:space="preserve">At the Transmission Customer’s request, however, the Transmission Provider may use its discretion and move the request from any STATUS value to ANNULLED to void the transaction. For clarity, this is not shown in the above exhibit. Pre-confirmed request for long-term firm PTP, NITS, and Redirects on a non-firm basis may be withdrawn by the Transmission Customer at any time prior to confirmation. </w:t>
      </w:r>
    </w:p>
    <w:p w:rsidR="00E24E4E" w:rsidRPr="00B22E8E" w:rsidRDefault="00E24E4E" w:rsidP="00A351F6">
      <w:pPr>
        <w:tabs>
          <w:tab w:val="left" w:pos="1980"/>
        </w:tabs>
        <w:autoSpaceDE w:val="0"/>
        <w:autoSpaceDN w:val="0"/>
        <w:adjustRightInd w:val="0"/>
        <w:ind w:left="1980" w:hanging="360"/>
        <w:jc w:val="both"/>
        <w:rPr>
          <w:rFonts w:ascii="Arial" w:hAnsi="Arial" w:cs="Arial"/>
          <w:sz w:val="22"/>
          <w:szCs w:val="22"/>
        </w:rPr>
      </w:pPr>
    </w:p>
    <w:p w:rsidR="00E24E4E" w:rsidRPr="00B22E8E" w:rsidRDefault="00E24E4E" w:rsidP="00A351F6">
      <w:pPr>
        <w:tabs>
          <w:tab w:val="left" w:pos="1980"/>
        </w:tabs>
        <w:autoSpaceDE w:val="0"/>
        <w:autoSpaceDN w:val="0"/>
        <w:adjustRightInd w:val="0"/>
        <w:ind w:left="1980" w:hanging="360"/>
        <w:jc w:val="both"/>
        <w:outlineLvl w:val="0"/>
        <w:rPr>
          <w:rFonts w:ascii="Arial" w:hAnsi="Arial" w:cs="Arial"/>
          <w:color w:val="000000"/>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pStyle w:val="Header"/>
        <w:keepNext/>
        <w:keepLines/>
        <w:tabs>
          <w:tab w:val="clear" w:pos="4320"/>
          <w:tab w:val="clear" w:pos="8640"/>
        </w:tabs>
        <w:autoSpaceDE w:val="0"/>
        <w:autoSpaceDN w:val="0"/>
        <w:adjustRightInd w:val="0"/>
        <w:ind w:left="1620" w:hanging="1620"/>
        <w:jc w:val="both"/>
        <w:rPr>
          <w:rFonts w:ascii="Arial" w:hAnsi="Arial" w:cs="Arial"/>
          <w:sz w:val="22"/>
          <w:szCs w:val="22"/>
        </w:rPr>
      </w:pPr>
      <w:r w:rsidRPr="003277E6">
        <w:rPr>
          <w:rFonts w:ascii="Arial" w:hAnsi="Arial" w:cs="Arial"/>
          <w:b/>
          <w:sz w:val="22"/>
          <w:szCs w:val="22"/>
        </w:rPr>
        <w:t>013-2.2.1</w:t>
      </w:r>
      <w:r w:rsidRPr="003277E6">
        <w:rPr>
          <w:rFonts w:ascii="Arial" w:hAnsi="Arial" w:cs="Arial"/>
          <w:b/>
          <w:sz w:val="22"/>
          <w:szCs w:val="22"/>
        </w:rPr>
        <w:tab/>
        <w:t xml:space="preserve">ACCEPTED </w:t>
      </w:r>
      <w:r w:rsidRPr="00AB6B96">
        <w:rPr>
          <w:rFonts w:ascii="Arial" w:hAnsi="Arial" w:cs="Arial"/>
          <w:color w:val="FF0000"/>
          <w:sz w:val="22"/>
          <w:szCs w:val="22"/>
          <w:u w:val="single"/>
        </w:rPr>
        <w:t xml:space="preserve">and CR_ACCEPTED </w:t>
      </w:r>
      <w:r w:rsidRPr="003277E6">
        <w:rPr>
          <w:rFonts w:ascii="Arial" w:hAnsi="Arial" w:cs="Arial"/>
          <w:b/>
          <w:sz w:val="22"/>
          <w:szCs w:val="22"/>
        </w:rPr>
        <w:t>Status Restrictions</w:t>
      </w:r>
    </w:p>
    <w:p w:rsidR="00E24E4E" w:rsidRPr="003277E6" w:rsidRDefault="00E24E4E" w:rsidP="00A351F6">
      <w:pPr>
        <w:keepNext/>
        <w:keepLines/>
        <w:ind w:left="1620"/>
        <w:jc w:val="both"/>
        <w:rPr>
          <w:rFonts w:ascii="Arial" w:hAnsi="Arial" w:cs="Arial"/>
          <w:color w:val="000000"/>
          <w:sz w:val="22"/>
          <w:szCs w:val="22"/>
        </w:rPr>
      </w:pPr>
    </w:p>
    <w:p w:rsidR="00E24E4E" w:rsidRPr="003277E6" w:rsidRDefault="00E24E4E" w:rsidP="00A351F6">
      <w:pPr>
        <w:keepNext/>
        <w:keepLines/>
        <w:ind w:left="1620"/>
        <w:jc w:val="both"/>
        <w:rPr>
          <w:rFonts w:ascii="Arial" w:hAnsi="Arial" w:cs="Arial"/>
          <w:color w:val="000000"/>
          <w:sz w:val="22"/>
          <w:szCs w:val="22"/>
        </w:rPr>
      </w:pPr>
      <w:r w:rsidRPr="003277E6">
        <w:rPr>
          <w:rFonts w:ascii="Arial" w:hAnsi="Arial" w:cs="Arial"/>
          <w:color w:val="000000"/>
          <w:sz w:val="22"/>
          <w:szCs w:val="22"/>
        </w:rPr>
        <w:t>OASIS shall block a req</w:t>
      </w:r>
      <w:r w:rsidRPr="003277E6">
        <w:rPr>
          <w:rFonts w:ascii="Arial" w:hAnsi="Arial" w:cs="Arial"/>
          <w:sz w:val="22"/>
          <w:szCs w:val="22"/>
        </w:rPr>
        <w:t>u</w:t>
      </w:r>
      <w:r w:rsidRPr="003277E6">
        <w:rPr>
          <w:rFonts w:ascii="Arial" w:hAnsi="Arial" w:cs="Arial"/>
          <w:color w:val="000000"/>
          <w:sz w:val="22"/>
          <w:szCs w:val="22"/>
        </w:rPr>
        <w:t>est from being set to a STAT</w:t>
      </w:r>
      <w:r w:rsidRPr="003277E6">
        <w:rPr>
          <w:rFonts w:ascii="Arial" w:hAnsi="Arial" w:cs="Arial"/>
          <w:sz w:val="22"/>
          <w:szCs w:val="22"/>
        </w:rPr>
        <w:t>U</w:t>
      </w:r>
      <w:r w:rsidRPr="003277E6">
        <w:rPr>
          <w:rFonts w:ascii="Arial" w:hAnsi="Arial" w:cs="Arial"/>
          <w:color w:val="000000"/>
          <w:sz w:val="22"/>
          <w:szCs w:val="22"/>
        </w:rPr>
        <w:t xml:space="preserve">S of ACCEPTED </w:t>
      </w:r>
      <w:r w:rsidRPr="009954D1">
        <w:rPr>
          <w:rFonts w:ascii="Arial" w:hAnsi="Arial" w:cs="Arial"/>
          <w:color w:val="FF0000"/>
          <w:sz w:val="22"/>
          <w:szCs w:val="22"/>
          <w:u w:val="single"/>
        </w:rPr>
        <w:t>or CR_ACCEPTED</w:t>
      </w:r>
      <w:r>
        <w:rPr>
          <w:rFonts w:ascii="Arial" w:hAnsi="Arial" w:cs="Arial"/>
          <w:color w:val="000000"/>
          <w:sz w:val="22"/>
          <w:szCs w:val="22"/>
        </w:rPr>
        <w:t xml:space="preserve"> </w:t>
      </w:r>
      <w:r w:rsidRPr="003277E6">
        <w:rPr>
          <w:rFonts w:ascii="Arial" w:hAnsi="Arial" w:cs="Arial"/>
          <w:color w:val="000000"/>
          <w:sz w:val="22"/>
          <w:szCs w:val="22"/>
        </w:rPr>
        <w:t>by the Seller if the values for OFFER_PRICE and CAPACITY_GRANTED, do not exactly match the corresponding values for BID_PRICE and CAPACITY_REQUESTED over every START_TIME/STOP_TIME interval.  This ens</w:t>
      </w:r>
      <w:r w:rsidRPr="003277E6">
        <w:rPr>
          <w:rFonts w:ascii="Arial" w:hAnsi="Arial" w:cs="Arial"/>
          <w:sz w:val="22"/>
          <w:szCs w:val="22"/>
        </w:rPr>
        <w:t>u</w:t>
      </w:r>
      <w:r w:rsidRPr="003277E6">
        <w:rPr>
          <w:rFonts w:ascii="Arial" w:hAnsi="Arial" w:cs="Arial"/>
          <w:color w:val="000000"/>
          <w:sz w:val="22"/>
          <w:szCs w:val="22"/>
        </w:rPr>
        <w:t>res that both parties to the transaction are in agreement to the terms of the req</w:t>
      </w:r>
      <w:r w:rsidRPr="003277E6">
        <w:rPr>
          <w:rFonts w:ascii="Arial" w:hAnsi="Arial" w:cs="Arial"/>
          <w:sz w:val="22"/>
          <w:szCs w:val="22"/>
        </w:rPr>
        <w:t>u</w:t>
      </w:r>
      <w:r w:rsidRPr="003277E6">
        <w:rPr>
          <w:rFonts w:ascii="Arial" w:hAnsi="Arial" w:cs="Arial"/>
          <w:color w:val="000000"/>
          <w:sz w:val="22"/>
          <w:szCs w:val="22"/>
        </w:rPr>
        <w:t>est.</w:t>
      </w:r>
    </w:p>
    <w:p w:rsidR="00E24E4E" w:rsidRPr="003277E6" w:rsidRDefault="00E24E4E" w:rsidP="00A351F6">
      <w:pPr>
        <w:ind w:left="1620"/>
        <w:jc w:val="both"/>
        <w:rPr>
          <w:rFonts w:ascii="Arial" w:hAnsi="Arial" w:cs="Arial"/>
          <w:color w:val="000000"/>
          <w:sz w:val="22"/>
          <w:szCs w:val="22"/>
        </w:rPr>
      </w:pPr>
    </w:p>
    <w:p w:rsidR="00E24E4E" w:rsidRDefault="00E24E4E" w:rsidP="00A351F6">
      <w:pPr>
        <w:ind w:left="1620"/>
        <w:jc w:val="both"/>
        <w:rPr>
          <w:rFonts w:ascii="Arial" w:hAnsi="Arial" w:cs="Arial"/>
          <w:color w:val="000000"/>
          <w:sz w:val="22"/>
          <w:szCs w:val="22"/>
        </w:rPr>
      </w:pPr>
      <w:r w:rsidRPr="003277E6">
        <w:rPr>
          <w:rFonts w:ascii="Arial" w:hAnsi="Arial" w:cs="Arial"/>
          <w:color w:val="000000"/>
          <w:sz w:val="22"/>
          <w:szCs w:val="22"/>
        </w:rPr>
        <w:t>If the req</w:t>
      </w:r>
      <w:r w:rsidRPr="003277E6">
        <w:rPr>
          <w:rFonts w:ascii="Arial" w:hAnsi="Arial" w:cs="Arial"/>
          <w:sz w:val="22"/>
          <w:szCs w:val="22"/>
        </w:rPr>
        <w:t>u</w:t>
      </w:r>
      <w:r w:rsidRPr="003277E6">
        <w:rPr>
          <w:rFonts w:ascii="Arial" w:hAnsi="Arial" w:cs="Arial"/>
          <w:color w:val="000000"/>
          <w:sz w:val="22"/>
          <w:szCs w:val="22"/>
        </w:rPr>
        <w:t>est is flagged as PRECONFIRMED=YES</w:t>
      </w:r>
      <w:r w:rsidRPr="009954D1">
        <w:rPr>
          <w:rFonts w:ascii="Arial" w:hAnsi="Arial" w:cs="Arial"/>
          <w:color w:val="FF0000"/>
          <w:sz w:val="22"/>
          <w:szCs w:val="22"/>
          <w:u w:val="single"/>
        </w:rPr>
        <w:t xml:space="preserve"> and CG_</w:t>
      </w:r>
      <w:r>
        <w:rPr>
          <w:rFonts w:ascii="Arial" w:hAnsi="Arial" w:cs="Arial"/>
          <w:color w:val="FF0000"/>
          <w:sz w:val="22"/>
          <w:szCs w:val="22"/>
          <w:u w:val="single"/>
        </w:rPr>
        <w:t>STATUS is null</w:t>
      </w:r>
      <w:r w:rsidRPr="003277E6">
        <w:rPr>
          <w:rFonts w:ascii="Arial" w:hAnsi="Arial" w:cs="Arial"/>
          <w:color w:val="000000"/>
          <w:sz w:val="22"/>
          <w:szCs w:val="22"/>
        </w:rPr>
        <w:t>, OASIS shall immediately set the req</w:t>
      </w:r>
      <w:r w:rsidRPr="003277E6">
        <w:rPr>
          <w:rFonts w:ascii="Arial" w:hAnsi="Arial" w:cs="Arial"/>
          <w:sz w:val="22"/>
          <w:szCs w:val="22"/>
        </w:rPr>
        <w:t>u</w:t>
      </w:r>
      <w:r w:rsidRPr="003277E6">
        <w:rPr>
          <w:rFonts w:ascii="Arial" w:hAnsi="Arial" w:cs="Arial"/>
          <w:color w:val="000000"/>
          <w:sz w:val="22"/>
          <w:szCs w:val="22"/>
        </w:rPr>
        <w:t>est STAT</w:t>
      </w:r>
      <w:r w:rsidRPr="003277E6">
        <w:rPr>
          <w:rFonts w:ascii="Arial" w:hAnsi="Arial" w:cs="Arial"/>
          <w:sz w:val="22"/>
          <w:szCs w:val="22"/>
        </w:rPr>
        <w:t>U</w:t>
      </w:r>
      <w:r w:rsidRPr="003277E6">
        <w:rPr>
          <w:rFonts w:ascii="Arial" w:hAnsi="Arial" w:cs="Arial"/>
          <w:color w:val="000000"/>
          <w:sz w:val="22"/>
          <w:szCs w:val="22"/>
        </w:rPr>
        <w:t xml:space="preserve">S to CONFIRMED when it is </w:t>
      </w:r>
      <w:r>
        <w:rPr>
          <w:rFonts w:ascii="Arial" w:hAnsi="Arial" w:cs="Arial"/>
          <w:color w:val="000000"/>
          <w:sz w:val="22"/>
          <w:szCs w:val="22"/>
        </w:rPr>
        <w:t>accepted</w:t>
      </w:r>
      <w:r w:rsidRPr="003277E6">
        <w:rPr>
          <w:rFonts w:ascii="Arial" w:hAnsi="Arial" w:cs="Arial"/>
          <w:color w:val="000000"/>
          <w:sz w:val="22"/>
          <w:szCs w:val="22"/>
        </w:rPr>
        <w:t xml:space="preserve">, with the exception of the PART_TRANSFER and FULL_TRANSFER requests.  For these two REQUEST_TYPEs, OASIS shall require that STATUS has been set to ACCEPTED and PRIMARY_PROVIDER_APPROVAL has been set to Y before moving the request </w:t>
      </w:r>
      <w:r>
        <w:rPr>
          <w:rFonts w:ascii="Arial" w:hAnsi="Arial" w:cs="Arial"/>
          <w:color w:val="000000"/>
          <w:sz w:val="22"/>
          <w:szCs w:val="22"/>
        </w:rPr>
        <w:t xml:space="preserve">STATUS </w:t>
      </w:r>
      <w:r w:rsidRPr="003277E6">
        <w:rPr>
          <w:rFonts w:ascii="Arial" w:hAnsi="Arial" w:cs="Arial"/>
          <w:color w:val="000000"/>
          <w:sz w:val="22"/>
          <w:szCs w:val="22"/>
        </w:rPr>
        <w:t>to CONFIRMED.</w:t>
      </w:r>
      <w:r w:rsidRPr="008F2BCC">
        <w:rPr>
          <w:rFonts w:ascii="Arial" w:hAnsi="Arial" w:cs="Arial"/>
          <w:color w:val="000000"/>
          <w:sz w:val="22"/>
          <w:szCs w:val="22"/>
        </w:rPr>
        <w:t xml:space="preserve"> </w:t>
      </w:r>
    </w:p>
    <w:p w:rsidR="00E24E4E" w:rsidRDefault="00E24E4E" w:rsidP="00A351F6">
      <w:pPr>
        <w:ind w:left="1620"/>
        <w:jc w:val="both"/>
        <w:rPr>
          <w:rFonts w:ascii="Arial" w:hAnsi="Arial" w:cs="Arial"/>
          <w:color w:val="000000"/>
          <w:sz w:val="22"/>
          <w:szCs w:val="22"/>
        </w:rPr>
      </w:pPr>
    </w:p>
    <w:p w:rsidR="00E24E4E" w:rsidRPr="009954D1" w:rsidRDefault="00E24E4E" w:rsidP="00A351F6">
      <w:pPr>
        <w:ind w:left="1620"/>
        <w:jc w:val="both"/>
        <w:rPr>
          <w:rFonts w:ascii="Arial" w:hAnsi="Arial" w:cs="Arial"/>
          <w:color w:val="FF0000"/>
          <w:sz w:val="22"/>
          <w:szCs w:val="22"/>
          <w:u w:val="single"/>
        </w:rPr>
      </w:pPr>
      <w:r w:rsidRPr="009954D1">
        <w:rPr>
          <w:rFonts w:ascii="Arial" w:hAnsi="Arial" w:cs="Arial"/>
          <w:color w:val="FF0000"/>
          <w:sz w:val="22"/>
          <w:szCs w:val="22"/>
          <w:u w:val="single"/>
        </w:rPr>
        <w:t>If the request is flagged as PRECONFIRMED=YES and CG_</w:t>
      </w:r>
      <w:r>
        <w:rPr>
          <w:rFonts w:ascii="Arial" w:hAnsi="Arial" w:cs="Arial"/>
          <w:color w:val="FF0000"/>
          <w:sz w:val="22"/>
          <w:szCs w:val="22"/>
          <w:u w:val="single"/>
        </w:rPr>
        <w:t xml:space="preserve">STATUS is non-null, i.e., a Coordinated Request, OASIS shall not </w:t>
      </w:r>
      <w:r w:rsidRPr="009954D1">
        <w:rPr>
          <w:rFonts w:ascii="Arial" w:hAnsi="Arial" w:cs="Arial"/>
          <w:color w:val="FF0000"/>
          <w:sz w:val="22"/>
          <w:szCs w:val="22"/>
          <w:u w:val="single"/>
        </w:rPr>
        <w:t>set the request STATUS to CONFIRMED until after expiration of the Transmission Customer confirmation time limit, specified in Business Practice Standard WEQ-001</w:t>
      </w:r>
      <w:r>
        <w:rPr>
          <w:rFonts w:ascii="Arial" w:hAnsi="Arial" w:cs="Arial"/>
          <w:color w:val="FF0000"/>
          <w:sz w:val="22"/>
          <w:szCs w:val="22"/>
          <w:u w:val="single"/>
        </w:rPr>
        <w:t>-4.13</w:t>
      </w:r>
      <w:r w:rsidRPr="009954D1">
        <w:rPr>
          <w:rFonts w:ascii="Arial" w:hAnsi="Arial" w:cs="Arial"/>
          <w:color w:val="FF0000"/>
          <w:sz w:val="22"/>
          <w:szCs w:val="22"/>
          <w:u w:val="single"/>
        </w:rPr>
        <w:t xml:space="preserve"> </w:t>
      </w:r>
      <w:r w:rsidRPr="009954D1">
        <w:rPr>
          <w:rFonts w:ascii="Arial" w:hAnsi="Arial" w:cs="Arial"/>
          <w:b/>
          <w:color w:val="FF0000"/>
          <w:sz w:val="22"/>
          <w:szCs w:val="22"/>
          <w:u w:val="single"/>
        </w:rPr>
        <w:t>Table 4-2 Request Timing Requirements</w:t>
      </w:r>
      <w:r w:rsidRPr="009954D1">
        <w:rPr>
          <w:rFonts w:ascii="Arial" w:hAnsi="Arial" w:cs="Arial"/>
          <w:color w:val="FF0000"/>
          <w:sz w:val="22"/>
          <w:szCs w:val="22"/>
          <w:u w:val="single"/>
        </w:rPr>
        <w:t>,</w:t>
      </w:r>
    </w:p>
    <w:p w:rsidR="00E24E4E" w:rsidRDefault="00E24E4E" w:rsidP="00A351F6">
      <w:pPr>
        <w:ind w:left="1620"/>
        <w:jc w:val="both"/>
        <w:rPr>
          <w:rFonts w:ascii="Arial" w:hAnsi="Arial" w:cs="Arial"/>
          <w:color w:val="000000"/>
          <w:sz w:val="22"/>
          <w:szCs w:val="22"/>
        </w:rPr>
      </w:pPr>
    </w:p>
    <w:p w:rsidR="00E24E4E" w:rsidRPr="003277E6" w:rsidRDefault="00E24E4E" w:rsidP="00A351F6">
      <w:pPr>
        <w:autoSpaceDE w:val="0"/>
        <w:autoSpaceDN w:val="0"/>
        <w:adjustRightInd w:val="0"/>
        <w:ind w:left="1620" w:hanging="1620"/>
        <w:jc w:val="both"/>
        <w:rPr>
          <w:rFonts w:ascii="Arial" w:hAnsi="Arial" w:cs="Arial"/>
          <w:caps/>
          <w:sz w:val="22"/>
          <w:szCs w:val="22"/>
        </w:rPr>
      </w:pPr>
      <w:r w:rsidRPr="003277E6">
        <w:rPr>
          <w:rFonts w:ascii="Arial" w:hAnsi="Arial" w:cs="Arial"/>
          <w:b/>
          <w:sz w:val="22"/>
          <w:szCs w:val="22"/>
        </w:rPr>
        <w:t>013-2.3</w:t>
      </w:r>
      <w:r w:rsidRPr="003277E6">
        <w:rPr>
          <w:rFonts w:ascii="Arial" w:hAnsi="Arial" w:cs="Arial"/>
          <w:b/>
          <w:sz w:val="22"/>
          <w:szCs w:val="22"/>
        </w:rPr>
        <w:tab/>
      </w:r>
      <w:r w:rsidRPr="003277E6">
        <w:rPr>
          <w:rFonts w:ascii="Arial" w:hAnsi="Arial" w:cs="Arial"/>
          <w:caps/>
          <w:sz w:val="22"/>
          <w:szCs w:val="22"/>
        </w:rPr>
        <w:t>Basic OASIS Transaction Handling</w:t>
      </w:r>
    </w:p>
    <w:p w:rsidR="00E24E4E" w:rsidRPr="003277E6" w:rsidRDefault="00E24E4E" w:rsidP="00A351F6">
      <w:pPr>
        <w:autoSpaceDE w:val="0"/>
        <w:autoSpaceDN w:val="0"/>
        <w:adjustRightInd w:val="0"/>
        <w:ind w:left="1620" w:hanging="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Requests to reserve or purchase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or ancillary service shall be submitted to OASIS by the Transmission Customer via the </w:t>
      </w:r>
      <w:r w:rsidRPr="003277E6">
        <w:rPr>
          <w:rFonts w:ascii="Arial" w:hAnsi="Arial" w:cs="Arial"/>
          <w:b/>
          <w:i/>
          <w:sz w:val="22"/>
          <w:szCs w:val="22"/>
        </w:rPr>
        <w:t xml:space="preserve">transrequest </w:t>
      </w:r>
      <w:r w:rsidRPr="003277E6">
        <w:rPr>
          <w:rFonts w:ascii="Arial" w:hAnsi="Arial" w:cs="Arial"/>
          <w:sz w:val="22"/>
          <w:szCs w:val="22"/>
        </w:rPr>
        <w:t xml:space="preserve">or </w:t>
      </w:r>
      <w:r w:rsidRPr="003277E6">
        <w:rPr>
          <w:rFonts w:ascii="Arial" w:hAnsi="Arial" w:cs="Arial"/>
          <w:b/>
          <w:i/>
          <w:sz w:val="22"/>
          <w:szCs w:val="22"/>
        </w:rPr>
        <w:t>ancrequest</w:t>
      </w:r>
      <w:r w:rsidRPr="003277E6">
        <w:rPr>
          <w:rFonts w:ascii="Arial" w:hAnsi="Arial" w:cs="Arial"/>
          <w:sz w:val="22"/>
          <w:szCs w:val="22"/>
        </w:rPr>
        <w:t xml:space="preserve"> templates.</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Seller specified in the request must be the </w:t>
      </w:r>
      <w:r>
        <w:rPr>
          <w:rFonts w:ascii="Arial" w:hAnsi="Arial" w:cs="Arial"/>
          <w:sz w:val="22"/>
          <w:szCs w:val="22"/>
        </w:rPr>
        <w:t>Transmission</w:t>
      </w:r>
      <w:r w:rsidRPr="003277E6">
        <w:rPr>
          <w:rFonts w:ascii="Arial" w:hAnsi="Arial" w:cs="Arial"/>
          <w:sz w:val="22"/>
          <w:szCs w:val="22"/>
        </w:rPr>
        <w:t xml:space="preserve"> Provider for REQUEST_TYPE of ORIGINAL, REDIRECT, RELINQUISH, RENEWAL, or DEFERRAL.  The Seller specified in the request must be a registered entity other than the </w:t>
      </w:r>
      <w:r>
        <w:rPr>
          <w:rFonts w:ascii="Arial" w:hAnsi="Arial" w:cs="Arial"/>
          <w:sz w:val="22"/>
          <w:szCs w:val="22"/>
        </w:rPr>
        <w:t>Transmission</w:t>
      </w:r>
      <w:r w:rsidRPr="003277E6">
        <w:rPr>
          <w:rFonts w:ascii="Arial" w:hAnsi="Arial" w:cs="Arial"/>
          <w:sz w:val="22"/>
          <w:szCs w:val="22"/>
        </w:rPr>
        <w:t xml:space="preserve"> Provider for REQUEST_TYPE of RESALE, FULL_TRANSFER or PART_TRANSFER.  The Seller may be either the </w:t>
      </w:r>
      <w:r>
        <w:rPr>
          <w:rFonts w:ascii="Arial" w:hAnsi="Arial" w:cs="Arial"/>
          <w:sz w:val="22"/>
          <w:szCs w:val="22"/>
        </w:rPr>
        <w:t>Transmission</w:t>
      </w:r>
      <w:r w:rsidRPr="003277E6">
        <w:rPr>
          <w:rFonts w:ascii="Arial" w:hAnsi="Arial" w:cs="Arial"/>
          <w:sz w:val="22"/>
          <w:szCs w:val="22"/>
        </w:rPr>
        <w:t xml:space="preserve"> Provider or another registered entity for REQUEST_TYPE of MATCHING.  </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OASIS should screen submitted requests to validate proper use of REQUEST_TYPE.  Additional restrictions based on specific REQUEST_TYPEs are detailed in subsequent </w:t>
      </w:r>
      <w:r>
        <w:rPr>
          <w:rFonts w:ascii="Arial" w:hAnsi="Arial" w:cs="Arial"/>
          <w:sz w:val="22"/>
          <w:szCs w:val="22"/>
        </w:rPr>
        <w:t>Business Practice Standards</w:t>
      </w:r>
      <w:r w:rsidRPr="003277E6">
        <w:rPr>
          <w:rFonts w:ascii="Arial" w:hAnsi="Arial" w:cs="Arial"/>
          <w:sz w:val="22"/>
          <w:szCs w:val="22"/>
        </w:rPr>
        <w:t xml:space="preserve">.  Validations on the </w:t>
      </w:r>
      <w:r>
        <w:rPr>
          <w:rFonts w:ascii="Arial" w:hAnsi="Arial" w:cs="Arial"/>
          <w:sz w:val="22"/>
          <w:szCs w:val="22"/>
        </w:rPr>
        <w:t>Transmission S</w:t>
      </w:r>
      <w:r w:rsidRPr="003277E6">
        <w:rPr>
          <w:rFonts w:ascii="Arial" w:hAnsi="Arial" w:cs="Arial"/>
          <w:sz w:val="22"/>
          <w:szCs w:val="22"/>
        </w:rPr>
        <w:t xml:space="preserve">ervice requested, </w:t>
      </w:r>
      <w:r>
        <w:rPr>
          <w:rFonts w:ascii="Arial" w:hAnsi="Arial" w:cs="Arial"/>
          <w:sz w:val="22"/>
          <w:szCs w:val="22"/>
        </w:rPr>
        <w:t>Transmission S</w:t>
      </w:r>
      <w:r w:rsidRPr="003277E6">
        <w:rPr>
          <w:rFonts w:ascii="Arial" w:hAnsi="Arial" w:cs="Arial"/>
          <w:sz w:val="22"/>
          <w:szCs w:val="22"/>
        </w:rPr>
        <w:t xml:space="preserve">ervice start time and duration, submission time, etc., are established by </w:t>
      </w:r>
      <w:r>
        <w:rPr>
          <w:rFonts w:ascii="Arial" w:hAnsi="Arial" w:cs="Arial"/>
          <w:sz w:val="22"/>
          <w:szCs w:val="22"/>
        </w:rPr>
        <w:t>Transmission Provider’s 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successfully submitted on OASIS, the Seller may take any of the following actions via the </w:t>
      </w:r>
      <w:r w:rsidRPr="003277E6">
        <w:rPr>
          <w:rFonts w:ascii="Arial" w:hAnsi="Arial" w:cs="Arial"/>
          <w:b/>
          <w:i/>
          <w:sz w:val="22"/>
          <w:szCs w:val="22"/>
        </w:rPr>
        <w:t xml:space="preserve">transsell/ancsell </w:t>
      </w:r>
      <w:r w:rsidRPr="003277E6">
        <w:rPr>
          <w:rFonts w:ascii="Arial" w:hAnsi="Arial" w:cs="Arial"/>
          <w:sz w:val="22"/>
          <w:szCs w:val="22"/>
        </w:rPr>
        <w:t>template:</w:t>
      </w:r>
    </w:p>
    <w:p w:rsidR="00E24E4E" w:rsidRPr="003277E6" w:rsidRDefault="00E24E4E" w:rsidP="00A351F6">
      <w:pPr>
        <w:numPr>
          <w:ilvl w:val="0"/>
          <w:numId w:val="19"/>
        </w:numPr>
        <w:autoSpaceDE w:val="0"/>
        <w:autoSpaceDN w:val="0"/>
        <w:adjustRightInd w:val="0"/>
        <w:jc w:val="both"/>
        <w:rPr>
          <w:rFonts w:ascii="Arial" w:hAnsi="Arial" w:cs="Arial"/>
          <w:sz w:val="22"/>
          <w:szCs w:val="22"/>
        </w:rPr>
      </w:pPr>
      <w:r w:rsidRPr="003277E6">
        <w:rPr>
          <w:rFonts w:ascii="Arial" w:hAnsi="Arial" w:cs="Arial"/>
          <w:sz w:val="22"/>
          <w:szCs w:val="22"/>
        </w:rPr>
        <w:t>Acknowledge receipt by setting STATUS to RECEIVED or STUDY</w:t>
      </w:r>
    </w:p>
    <w:p w:rsidR="00E24E4E" w:rsidRPr="003277E6" w:rsidRDefault="00E24E4E" w:rsidP="00A351F6">
      <w:pPr>
        <w:numPr>
          <w:ilvl w:val="0"/>
          <w:numId w:val="19"/>
        </w:numPr>
        <w:autoSpaceDE w:val="0"/>
        <w:autoSpaceDN w:val="0"/>
        <w:adjustRightInd w:val="0"/>
        <w:jc w:val="both"/>
        <w:rPr>
          <w:rFonts w:ascii="Arial" w:hAnsi="Arial" w:cs="Arial"/>
          <w:sz w:val="22"/>
          <w:szCs w:val="22"/>
        </w:rPr>
      </w:pPr>
      <w:r w:rsidRPr="003277E6">
        <w:rPr>
          <w:rFonts w:ascii="Arial" w:hAnsi="Arial" w:cs="Arial"/>
          <w:sz w:val="22"/>
          <w:szCs w:val="22"/>
        </w:rPr>
        <w:t>Deny the request by setting STATUS to INVALID, DECLINED, or REFUSED</w:t>
      </w:r>
    </w:p>
    <w:p w:rsidR="00E24E4E" w:rsidRPr="003277E6" w:rsidRDefault="00E24E4E" w:rsidP="00A351F6">
      <w:pPr>
        <w:numPr>
          <w:ilvl w:val="0"/>
          <w:numId w:val="19"/>
        </w:numPr>
        <w:autoSpaceDE w:val="0"/>
        <w:autoSpaceDN w:val="0"/>
        <w:adjustRightInd w:val="0"/>
        <w:jc w:val="both"/>
        <w:rPr>
          <w:rFonts w:ascii="Arial" w:hAnsi="Arial" w:cs="Arial"/>
          <w:sz w:val="22"/>
          <w:szCs w:val="22"/>
        </w:rPr>
      </w:pPr>
      <w:r w:rsidRPr="003277E6">
        <w:rPr>
          <w:rFonts w:ascii="Arial" w:hAnsi="Arial" w:cs="Arial"/>
          <w:sz w:val="22"/>
          <w:szCs w:val="22"/>
        </w:rPr>
        <w:t>Approve the request by setting STATUS to ACCEPTED</w:t>
      </w:r>
      <w:r w:rsidRPr="009954D1">
        <w:rPr>
          <w:rFonts w:ascii="Arial" w:hAnsi="Arial" w:cs="Arial"/>
          <w:color w:val="FF0000"/>
          <w:sz w:val="22"/>
          <w:szCs w:val="22"/>
          <w:u w:val="single"/>
        </w:rPr>
        <w:t>, CR_ACCEPTED,</w:t>
      </w:r>
      <w:r w:rsidRPr="003277E6">
        <w:rPr>
          <w:rFonts w:ascii="Arial" w:hAnsi="Arial" w:cs="Arial"/>
          <w:sz w:val="22"/>
          <w:szCs w:val="22"/>
        </w:rPr>
        <w:t xml:space="preserve"> </w:t>
      </w:r>
      <w:r w:rsidRPr="00215737">
        <w:rPr>
          <w:rFonts w:ascii="Arial" w:hAnsi="Arial" w:cs="Arial"/>
          <w:strike/>
          <w:color w:val="FF0000"/>
          <w:sz w:val="22"/>
          <w:szCs w:val="22"/>
          <w:u w:val="single"/>
        </w:rPr>
        <w:t xml:space="preserve">or </w:t>
      </w:r>
      <w:r w:rsidRPr="003277E6">
        <w:rPr>
          <w:rFonts w:ascii="Arial" w:hAnsi="Arial" w:cs="Arial"/>
          <w:sz w:val="22"/>
          <w:szCs w:val="22"/>
        </w:rPr>
        <w:t>COUNTEROFFER</w:t>
      </w:r>
      <w:r w:rsidRPr="009954D1">
        <w:rPr>
          <w:rFonts w:ascii="Arial" w:hAnsi="Arial" w:cs="Arial"/>
          <w:color w:val="FF0000"/>
          <w:sz w:val="22"/>
          <w:szCs w:val="22"/>
          <w:u w:val="single"/>
        </w:rPr>
        <w:t xml:space="preserve"> or CR_COUNTEROFFER</w:t>
      </w:r>
    </w:p>
    <w:p w:rsidR="00E24E4E" w:rsidRPr="003277E6" w:rsidRDefault="00E24E4E" w:rsidP="00A351F6">
      <w:pPr>
        <w:autoSpaceDE w:val="0"/>
        <w:autoSpaceDN w:val="0"/>
        <w:adjustRightInd w:val="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At any time during the processing of a request, the Transmission Customer may set STATUS to WITHDRAWN to remove the request from further consideration by the Seller with the exception of certain pre-confirmed requests as specified in </w:t>
      </w:r>
      <w:r>
        <w:rPr>
          <w:rFonts w:ascii="Arial" w:hAnsi="Arial" w:cs="Arial"/>
          <w:sz w:val="22"/>
          <w:szCs w:val="22"/>
        </w:rPr>
        <w:t xml:space="preserve">Business Practice Standard </w:t>
      </w:r>
      <w:r w:rsidRPr="003277E6">
        <w:rPr>
          <w:rFonts w:ascii="Arial" w:hAnsi="Arial" w:cs="Arial"/>
          <w:sz w:val="22"/>
          <w:szCs w:val="22"/>
        </w:rPr>
        <w:t>WEQ-013-2.2.</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the Seller approves the request, the Transmission Customer may take any of the following actions via the </w:t>
      </w:r>
      <w:r w:rsidRPr="003277E6">
        <w:rPr>
          <w:rFonts w:ascii="Arial" w:hAnsi="Arial" w:cs="Arial"/>
          <w:b/>
          <w:i/>
          <w:sz w:val="22"/>
          <w:szCs w:val="22"/>
        </w:rPr>
        <w:t xml:space="preserve">transcust/anccust </w:t>
      </w:r>
      <w:r w:rsidRPr="003277E6">
        <w:rPr>
          <w:rFonts w:ascii="Arial" w:hAnsi="Arial" w:cs="Arial"/>
          <w:sz w:val="22"/>
          <w:szCs w:val="22"/>
        </w:rPr>
        <w:t>template:</w:t>
      </w:r>
    </w:p>
    <w:p w:rsidR="00E24E4E" w:rsidRPr="003277E6" w:rsidRDefault="00E24E4E" w:rsidP="00A351F6">
      <w:pPr>
        <w:numPr>
          <w:ilvl w:val="0"/>
          <w:numId w:val="20"/>
        </w:numPr>
        <w:autoSpaceDE w:val="0"/>
        <w:autoSpaceDN w:val="0"/>
        <w:adjustRightInd w:val="0"/>
        <w:jc w:val="both"/>
        <w:rPr>
          <w:rFonts w:ascii="Arial" w:hAnsi="Arial" w:cs="Arial"/>
          <w:sz w:val="22"/>
          <w:szCs w:val="22"/>
        </w:rPr>
      </w:pPr>
      <w:r>
        <w:rPr>
          <w:rFonts w:ascii="Arial" w:hAnsi="Arial" w:cs="Arial"/>
          <w:sz w:val="22"/>
          <w:szCs w:val="22"/>
        </w:rPr>
        <w:t>Withdraw</w:t>
      </w:r>
      <w:r w:rsidRPr="003277E6">
        <w:rPr>
          <w:rFonts w:ascii="Arial" w:hAnsi="Arial" w:cs="Arial"/>
          <w:sz w:val="22"/>
          <w:szCs w:val="22"/>
        </w:rPr>
        <w:t xml:space="preserve"> the request</w:t>
      </w:r>
    </w:p>
    <w:p w:rsidR="00E24E4E" w:rsidRPr="003277E6" w:rsidRDefault="00E24E4E" w:rsidP="00A351F6">
      <w:pPr>
        <w:numPr>
          <w:ilvl w:val="0"/>
          <w:numId w:val="20"/>
        </w:numPr>
        <w:autoSpaceDE w:val="0"/>
        <w:autoSpaceDN w:val="0"/>
        <w:adjustRightInd w:val="0"/>
        <w:jc w:val="both"/>
        <w:rPr>
          <w:rFonts w:ascii="Arial" w:hAnsi="Arial" w:cs="Arial"/>
          <w:sz w:val="22"/>
          <w:szCs w:val="22"/>
        </w:rPr>
      </w:pPr>
      <w:r w:rsidRPr="003277E6">
        <w:rPr>
          <w:rFonts w:ascii="Arial" w:hAnsi="Arial" w:cs="Arial"/>
          <w:sz w:val="22"/>
          <w:szCs w:val="22"/>
        </w:rPr>
        <w:t>Continue negotiation of the request by setting STATUS to REBID</w:t>
      </w:r>
    </w:p>
    <w:p w:rsidR="00E24E4E" w:rsidRPr="003277E6" w:rsidRDefault="00E24E4E" w:rsidP="00A351F6">
      <w:pPr>
        <w:numPr>
          <w:ilvl w:val="0"/>
          <w:numId w:val="20"/>
        </w:numPr>
        <w:autoSpaceDE w:val="0"/>
        <w:autoSpaceDN w:val="0"/>
        <w:adjustRightInd w:val="0"/>
        <w:jc w:val="both"/>
        <w:rPr>
          <w:rFonts w:ascii="Arial" w:hAnsi="Arial" w:cs="Arial"/>
          <w:sz w:val="22"/>
          <w:szCs w:val="22"/>
        </w:rPr>
      </w:pPr>
      <w:r w:rsidRPr="003277E6">
        <w:rPr>
          <w:rFonts w:ascii="Arial" w:hAnsi="Arial" w:cs="Arial"/>
          <w:sz w:val="22"/>
          <w:szCs w:val="22"/>
        </w:rPr>
        <w:t>Complete the request by setting STATUS to CONFIRMED</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Prior to final confirmation by the Transmission Customer, the Seller may override their approval of the request with the following actions:</w:t>
      </w:r>
    </w:p>
    <w:p w:rsidR="00E24E4E" w:rsidRPr="003277E6" w:rsidRDefault="00E24E4E" w:rsidP="00A351F6">
      <w:pPr>
        <w:numPr>
          <w:ilvl w:val="0"/>
          <w:numId w:val="21"/>
        </w:numPr>
        <w:autoSpaceDE w:val="0"/>
        <w:autoSpaceDN w:val="0"/>
        <w:adjustRightInd w:val="0"/>
        <w:jc w:val="both"/>
        <w:rPr>
          <w:rFonts w:ascii="Arial" w:hAnsi="Arial" w:cs="Arial"/>
          <w:sz w:val="22"/>
          <w:szCs w:val="22"/>
        </w:rPr>
      </w:pPr>
      <w:r w:rsidRPr="003277E6">
        <w:rPr>
          <w:rFonts w:ascii="Arial" w:hAnsi="Arial" w:cs="Arial"/>
          <w:sz w:val="22"/>
          <w:szCs w:val="22"/>
        </w:rPr>
        <w:t xml:space="preserve">Retract approval based on exceeding of Transmission Customer confirmation time limits and/or scheduling deadlines or other criteria established by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 by setting the STATUS to RETRACTED</w:t>
      </w:r>
    </w:p>
    <w:p w:rsidR="00E24E4E" w:rsidRPr="003277E6" w:rsidRDefault="00E24E4E" w:rsidP="00A351F6">
      <w:pPr>
        <w:numPr>
          <w:ilvl w:val="0"/>
          <w:numId w:val="21"/>
        </w:numPr>
        <w:autoSpaceDE w:val="0"/>
        <w:autoSpaceDN w:val="0"/>
        <w:adjustRightInd w:val="0"/>
        <w:jc w:val="both"/>
        <w:rPr>
          <w:rFonts w:ascii="Arial" w:hAnsi="Arial" w:cs="Arial"/>
          <w:sz w:val="22"/>
          <w:szCs w:val="22"/>
        </w:rPr>
      </w:pPr>
      <w:r w:rsidRPr="003277E6">
        <w:rPr>
          <w:rFonts w:ascii="Arial" w:hAnsi="Arial" w:cs="Arial"/>
          <w:sz w:val="22"/>
          <w:szCs w:val="22"/>
        </w:rPr>
        <w:t>Retract approval based on receipt of a higher priority competing request by setting the STATUS to SUPERSEDED</w:t>
      </w:r>
    </w:p>
    <w:p w:rsidR="00E24E4E" w:rsidRPr="003277E6" w:rsidRDefault="00E24E4E" w:rsidP="00A351F6">
      <w:pPr>
        <w:autoSpaceDE w:val="0"/>
        <w:autoSpaceDN w:val="0"/>
        <w:adjustRightInd w:val="0"/>
        <w:jc w:val="both"/>
        <w:rPr>
          <w:rFonts w:ascii="Arial" w:hAnsi="Arial" w:cs="Arial"/>
          <w:sz w:val="22"/>
          <w:szCs w:val="22"/>
        </w:rPr>
      </w:pPr>
    </w:p>
    <w:p w:rsidR="00E24E4E" w:rsidRPr="003277E6" w:rsidRDefault="00E24E4E" w:rsidP="00A351F6">
      <w:pPr>
        <w:keepNext/>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w:t>
      </w:r>
      <w:r>
        <w:rPr>
          <w:rFonts w:ascii="Arial" w:hAnsi="Arial" w:cs="Arial"/>
          <w:sz w:val="22"/>
          <w:szCs w:val="22"/>
        </w:rPr>
        <w:t>confirmed</w:t>
      </w:r>
      <w:r w:rsidRPr="003277E6">
        <w:rPr>
          <w:rFonts w:ascii="Arial" w:hAnsi="Arial" w:cs="Arial"/>
          <w:sz w:val="22"/>
          <w:szCs w:val="22"/>
        </w:rPr>
        <w:t xml:space="preserve"> on OASIS by the Transmission Customer a </w:t>
      </w:r>
      <w:r>
        <w:rPr>
          <w:rFonts w:ascii="Arial" w:hAnsi="Arial" w:cs="Arial"/>
          <w:sz w:val="22"/>
          <w:szCs w:val="22"/>
        </w:rPr>
        <w:t>Transmission S</w:t>
      </w:r>
      <w:r w:rsidRPr="003277E6">
        <w:rPr>
          <w:rFonts w:ascii="Arial" w:hAnsi="Arial" w:cs="Arial"/>
          <w:sz w:val="22"/>
          <w:szCs w:val="22"/>
        </w:rPr>
        <w:t xml:space="preserve">ervice reservation shall be deemed to exist.  The </w:t>
      </w:r>
      <w:r>
        <w:rPr>
          <w:rFonts w:ascii="Arial" w:hAnsi="Arial" w:cs="Arial"/>
          <w:sz w:val="22"/>
          <w:szCs w:val="22"/>
        </w:rPr>
        <w:t>Reseller</w:t>
      </w:r>
      <w:r w:rsidRPr="003277E6">
        <w:rPr>
          <w:rFonts w:ascii="Arial" w:hAnsi="Arial" w:cs="Arial"/>
          <w:sz w:val="22"/>
          <w:szCs w:val="22"/>
        </w:rPr>
        <w:t xml:space="preserve"> or the </w:t>
      </w:r>
      <w:r>
        <w:rPr>
          <w:rFonts w:ascii="Arial" w:hAnsi="Arial" w:cs="Arial"/>
          <w:sz w:val="22"/>
          <w:szCs w:val="22"/>
        </w:rPr>
        <w:t>Transmission</w:t>
      </w:r>
      <w:r w:rsidRPr="003277E6">
        <w:rPr>
          <w:rFonts w:ascii="Arial" w:hAnsi="Arial" w:cs="Arial"/>
          <w:sz w:val="22"/>
          <w:szCs w:val="22"/>
        </w:rPr>
        <w:t xml:space="preserve"> Provider makes the following changes to a </w:t>
      </w:r>
      <w:r>
        <w:rPr>
          <w:rFonts w:ascii="Arial" w:hAnsi="Arial" w:cs="Arial"/>
          <w:sz w:val="22"/>
          <w:szCs w:val="22"/>
        </w:rPr>
        <w:t>confirmed</w:t>
      </w:r>
      <w:r w:rsidRPr="003277E6">
        <w:rPr>
          <w:rFonts w:ascii="Arial" w:hAnsi="Arial" w:cs="Arial"/>
          <w:sz w:val="22"/>
          <w:szCs w:val="22"/>
        </w:rPr>
        <w:t xml:space="preserve"> </w:t>
      </w:r>
      <w:r>
        <w:rPr>
          <w:rFonts w:ascii="Arial" w:hAnsi="Arial" w:cs="Arial"/>
          <w:sz w:val="22"/>
          <w:szCs w:val="22"/>
        </w:rPr>
        <w:t>Transmission S</w:t>
      </w:r>
      <w:r w:rsidRPr="003277E6">
        <w:rPr>
          <w:rFonts w:ascii="Arial" w:hAnsi="Arial" w:cs="Arial"/>
          <w:sz w:val="22"/>
          <w:szCs w:val="22"/>
        </w:rPr>
        <w:t>ervice reservation:</w:t>
      </w:r>
    </w:p>
    <w:p w:rsidR="00E24E4E" w:rsidRPr="003277E6" w:rsidRDefault="00E24E4E" w:rsidP="00A351F6">
      <w:pPr>
        <w:keepNext/>
        <w:numPr>
          <w:ilvl w:val="0"/>
          <w:numId w:val="22"/>
        </w:numPr>
        <w:autoSpaceDE w:val="0"/>
        <w:autoSpaceDN w:val="0"/>
        <w:adjustRightInd w:val="0"/>
        <w:jc w:val="both"/>
        <w:rPr>
          <w:rFonts w:ascii="Arial" w:hAnsi="Arial" w:cs="Arial"/>
          <w:sz w:val="22"/>
          <w:szCs w:val="22"/>
        </w:rPr>
      </w:pPr>
      <w:r w:rsidRPr="003277E6">
        <w:rPr>
          <w:rFonts w:ascii="Arial" w:hAnsi="Arial" w:cs="Arial"/>
          <w:sz w:val="22"/>
          <w:szCs w:val="22"/>
        </w:rPr>
        <w:t>Nullify the reservation for cause by setting the STATUS to ANNULLED</w:t>
      </w:r>
    </w:p>
    <w:p w:rsidR="00E24E4E" w:rsidRPr="003277E6" w:rsidRDefault="00E24E4E" w:rsidP="00A351F6">
      <w:pPr>
        <w:keepNext/>
        <w:numPr>
          <w:ilvl w:val="0"/>
          <w:numId w:val="22"/>
        </w:numPr>
        <w:autoSpaceDE w:val="0"/>
        <w:autoSpaceDN w:val="0"/>
        <w:adjustRightInd w:val="0"/>
        <w:jc w:val="both"/>
        <w:rPr>
          <w:rFonts w:ascii="Arial" w:hAnsi="Arial" w:cs="Arial"/>
          <w:sz w:val="22"/>
          <w:szCs w:val="22"/>
        </w:rPr>
      </w:pPr>
      <w:r w:rsidRPr="003277E6">
        <w:rPr>
          <w:rFonts w:ascii="Arial" w:hAnsi="Arial" w:cs="Arial"/>
          <w:sz w:val="22"/>
          <w:szCs w:val="22"/>
        </w:rPr>
        <w:t>Displace the reservation in-whole to accommodate a higher priority competing request by setting the STATUS to DISPLACED</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Default="00E24E4E" w:rsidP="00A351F6">
      <w:pPr>
        <w:ind w:left="1620"/>
        <w:jc w:val="both"/>
        <w:rPr>
          <w:rFonts w:ascii="Arial" w:hAnsi="Arial" w:cs="Arial"/>
          <w:sz w:val="22"/>
          <w:szCs w:val="22"/>
        </w:rPr>
      </w:pPr>
      <w:r w:rsidRPr="003277E6">
        <w:rPr>
          <w:rFonts w:ascii="Arial" w:hAnsi="Arial" w:cs="Arial"/>
          <w:sz w:val="22"/>
          <w:szCs w:val="22"/>
        </w:rPr>
        <w:t xml:space="preserve">Seller’s shall provide a reason in the SELLER_COMMENTS whenever a service request is set to the STATUS of INVALID, REFUSED, DECLINED, RETRACTED, SUPERSEDED, ANULLED or DISPLACED.  The </w:t>
      </w:r>
      <w:r>
        <w:rPr>
          <w:rFonts w:ascii="Arial" w:hAnsi="Arial" w:cs="Arial"/>
          <w:sz w:val="22"/>
          <w:szCs w:val="22"/>
        </w:rPr>
        <w:t>Transmission</w:t>
      </w:r>
      <w:r w:rsidRPr="003277E6">
        <w:rPr>
          <w:rFonts w:ascii="Arial" w:hAnsi="Arial" w:cs="Arial"/>
          <w:sz w:val="22"/>
          <w:szCs w:val="22"/>
        </w:rPr>
        <w:t xml:space="preserve"> Provider, when not acting as the Seller, shall provide a reason in the PROVIDER_COMMENTS whenever a service request is set to the STATUS of ANNULLED or DISPLACED.</w:t>
      </w:r>
    </w:p>
    <w:p w:rsidR="00E24E4E" w:rsidRDefault="00E24E4E" w:rsidP="00A351F6">
      <w:pPr>
        <w:ind w:left="1620"/>
        <w:jc w:val="both"/>
        <w:rPr>
          <w:rFonts w:ascii="Arial" w:hAnsi="Arial" w:cs="Arial"/>
          <w:sz w:val="22"/>
          <w:szCs w:val="22"/>
        </w:rPr>
      </w:pPr>
    </w:p>
    <w:p w:rsidR="00E24E4E" w:rsidRPr="003277E6" w:rsidRDefault="00E24E4E" w:rsidP="00A351F6">
      <w:pPr>
        <w:autoSpaceDE w:val="0"/>
        <w:autoSpaceDN w:val="0"/>
        <w:adjustRightInd w:val="0"/>
        <w:ind w:left="1620" w:hanging="1620"/>
        <w:jc w:val="both"/>
        <w:rPr>
          <w:rFonts w:ascii="Arial" w:hAnsi="Arial" w:cs="Arial"/>
          <w:b/>
          <w:sz w:val="22"/>
          <w:szCs w:val="22"/>
        </w:rPr>
      </w:pPr>
      <w:r w:rsidRPr="003277E6">
        <w:rPr>
          <w:rFonts w:ascii="Arial" w:hAnsi="Arial" w:cs="Arial"/>
          <w:b/>
          <w:sz w:val="22"/>
          <w:szCs w:val="22"/>
        </w:rPr>
        <w:t>013-2.6.1</w:t>
      </w:r>
      <w:r w:rsidRPr="003277E6">
        <w:rPr>
          <w:rFonts w:ascii="Arial" w:hAnsi="Arial" w:cs="Arial"/>
          <w:b/>
          <w:sz w:val="22"/>
          <w:szCs w:val="22"/>
        </w:rPr>
        <w:tab/>
      </w:r>
      <w:r w:rsidRPr="003277E6">
        <w:rPr>
          <w:rFonts w:ascii="Arial" w:hAnsi="Arial" w:cs="Arial"/>
          <w:b/>
          <w:sz w:val="22"/>
          <w:szCs w:val="22"/>
          <w:u w:val="single"/>
        </w:rPr>
        <w:t>ORIGINAL Requests</w:t>
      </w:r>
    </w:p>
    <w:p w:rsidR="00E24E4E" w:rsidRPr="003277E6" w:rsidRDefault="00E24E4E" w:rsidP="00A351F6">
      <w:pPr>
        <w:autoSpaceDE w:val="0"/>
        <w:autoSpaceDN w:val="0"/>
        <w:adjustRightInd w:val="0"/>
        <w:jc w:val="both"/>
        <w:rPr>
          <w:rFonts w:ascii="Arial" w:hAnsi="Arial" w:cs="Arial"/>
          <w:b/>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Pr>
          <w:rFonts w:ascii="Arial" w:hAnsi="Arial" w:cs="Arial"/>
          <w:sz w:val="22"/>
          <w:szCs w:val="22"/>
        </w:rPr>
        <w:t>Original</w:t>
      </w:r>
      <w:r w:rsidRPr="003277E6">
        <w:rPr>
          <w:rFonts w:ascii="Arial" w:hAnsi="Arial" w:cs="Arial"/>
          <w:sz w:val="22"/>
          <w:szCs w:val="22"/>
        </w:rPr>
        <w:t xml:space="preserve"> requests shall be submitted by the Transmission Customer to arrange for new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or ancillary service with the </w:t>
      </w:r>
      <w:r>
        <w:rPr>
          <w:rFonts w:ascii="Arial" w:hAnsi="Arial" w:cs="Arial"/>
          <w:sz w:val="22"/>
          <w:szCs w:val="22"/>
        </w:rPr>
        <w:t>Transmission</w:t>
      </w:r>
      <w:r w:rsidRPr="003277E6">
        <w:rPr>
          <w:rFonts w:ascii="Arial" w:hAnsi="Arial" w:cs="Arial"/>
          <w:sz w:val="22"/>
          <w:szCs w:val="22"/>
        </w:rPr>
        <w:t xml:space="preserve"> Provider.</w:t>
      </w:r>
    </w:p>
    <w:p w:rsidR="00E24E4E" w:rsidRPr="003277E6" w:rsidRDefault="00E24E4E" w:rsidP="00A351F6">
      <w:pPr>
        <w:keepNext/>
        <w:keepLines/>
        <w:autoSpaceDE w:val="0"/>
        <w:autoSpaceDN w:val="0"/>
        <w:adjustRightInd w:val="0"/>
        <w:ind w:left="1620"/>
        <w:jc w:val="both"/>
        <w:rPr>
          <w:rFonts w:ascii="Arial" w:hAnsi="Arial" w:cs="Arial"/>
          <w:sz w:val="22"/>
          <w:szCs w:val="22"/>
        </w:rPr>
      </w:pPr>
    </w:p>
    <w:p w:rsidR="00E24E4E" w:rsidRPr="003277E6" w:rsidRDefault="00E24E4E"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are specific restrictions or requirements for OASIS </w:t>
      </w:r>
      <w:r>
        <w:rPr>
          <w:rFonts w:ascii="Arial" w:hAnsi="Arial" w:cs="Arial"/>
          <w:sz w:val="22"/>
          <w:szCs w:val="22"/>
        </w:rPr>
        <w:t>Transmission S</w:t>
      </w:r>
      <w:r w:rsidRPr="003277E6">
        <w:rPr>
          <w:rFonts w:ascii="Arial" w:hAnsi="Arial" w:cs="Arial"/>
          <w:sz w:val="22"/>
          <w:szCs w:val="22"/>
        </w:rPr>
        <w:t>ervice requests with REQUEST_TYPE of ORIGINAL.  If REQUEST_TYPE is not specified by the Transmission Customer and SELLER_CODE and SELLER_DUNS are the same as PRIMARY_PROVIDER_CODE and PRIMARY_PROVIDER_DUNS, OASIS shall default REQUEST_TYPE to ORIGINAL.</w:t>
      </w:r>
    </w:p>
    <w:p w:rsidR="00E24E4E" w:rsidRDefault="00E24E4E" w:rsidP="00A351F6">
      <w:pPr>
        <w:keepNext/>
        <w:keepLines/>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788"/>
      </w:tblGrid>
      <w:tr w:rsidR="00E24E4E" w:rsidRPr="002E26F7">
        <w:trPr>
          <w:cantSplit/>
          <w:tblHeader/>
        </w:trPr>
        <w:tc>
          <w:tcPr>
            <w:tcW w:w="2520" w:type="dxa"/>
            <w:shd w:val="clear" w:color="auto" w:fill="CCCCCC"/>
          </w:tcPr>
          <w:p w:rsidR="00E24E4E" w:rsidRPr="002E26F7" w:rsidRDefault="00E24E4E" w:rsidP="00A351F6">
            <w:pPr>
              <w:keepNext/>
              <w:keepLines/>
              <w:autoSpaceDE w:val="0"/>
              <w:autoSpaceDN w:val="0"/>
              <w:adjustRightInd w:val="0"/>
              <w:rPr>
                <w:rFonts w:ascii="Arial" w:hAnsi="Arial" w:cs="Arial"/>
                <w:b/>
              </w:rPr>
            </w:pPr>
            <w:r w:rsidRPr="002E26F7">
              <w:rPr>
                <w:rFonts w:ascii="Arial" w:hAnsi="Arial" w:cs="Arial"/>
                <w:b/>
              </w:rPr>
              <w:t>Data Element</w:t>
            </w:r>
          </w:p>
        </w:tc>
        <w:tc>
          <w:tcPr>
            <w:tcW w:w="4788" w:type="dxa"/>
            <w:shd w:val="clear" w:color="auto" w:fill="CCCCCC"/>
          </w:tcPr>
          <w:p w:rsidR="00E24E4E" w:rsidRPr="002E26F7" w:rsidRDefault="00E24E4E" w:rsidP="00A351F6">
            <w:pPr>
              <w:keepNext/>
              <w:keepLines/>
              <w:autoSpaceDE w:val="0"/>
              <w:autoSpaceDN w:val="0"/>
              <w:adjustRightInd w:val="0"/>
              <w:rPr>
                <w:rFonts w:ascii="Arial" w:hAnsi="Arial" w:cs="Arial"/>
                <w:b/>
              </w:rPr>
            </w:pPr>
            <w:r w:rsidRPr="002E26F7">
              <w:rPr>
                <w:rFonts w:ascii="Arial" w:hAnsi="Arial" w:cs="Arial"/>
                <w:b/>
              </w:rPr>
              <w:t>Restriction/Requirement</w:t>
            </w:r>
          </w:p>
        </w:tc>
      </w:tr>
      <w:tr w:rsidR="00E24E4E" w:rsidRPr="002E26F7">
        <w:trPr>
          <w:cantSplit/>
        </w:trPr>
        <w:tc>
          <w:tcPr>
            <w:tcW w:w="2520" w:type="dxa"/>
          </w:tcPr>
          <w:p w:rsidR="00E24E4E" w:rsidRPr="002E26F7" w:rsidRDefault="00E24E4E" w:rsidP="00A351F6">
            <w:pPr>
              <w:autoSpaceDE w:val="0"/>
              <w:autoSpaceDN w:val="0"/>
              <w:adjustRightInd w:val="0"/>
              <w:rPr>
                <w:rFonts w:ascii="Arial" w:hAnsi="Arial" w:cs="Arial"/>
              </w:rPr>
            </w:pPr>
            <w:r w:rsidRPr="002E26F7">
              <w:rPr>
                <w:rFonts w:ascii="Arial" w:hAnsi="Arial" w:cs="Arial"/>
              </w:rPr>
              <w:t>REQUEST_TYPE</w:t>
            </w:r>
          </w:p>
        </w:tc>
        <w:tc>
          <w:tcPr>
            <w:tcW w:w="4788" w:type="dxa"/>
          </w:tcPr>
          <w:p w:rsidR="00E24E4E" w:rsidRPr="002E26F7" w:rsidRDefault="00E24E4E" w:rsidP="00A351F6">
            <w:pPr>
              <w:autoSpaceDE w:val="0"/>
              <w:autoSpaceDN w:val="0"/>
              <w:adjustRightInd w:val="0"/>
              <w:rPr>
                <w:rFonts w:ascii="Arial" w:hAnsi="Arial" w:cs="Arial"/>
              </w:rPr>
            </w:pPr>
            <w:r w:rsidRPr="002E26F7">
              <w:rPr>
                <w:rFonts w:ascii="Arial" w:hAnsi="Arial" w:cs="Arial"/>
              </w:rPr>
              <w:t>Must be ORIGINAL</w:t>
            </w:r>
          </w:p>
        </w:tc>
      </w:tr>
      <w:tr w:rsidR="00E24E4E" w:rsidRPr="002E26F7">
        <w:trPr>
          <w:cantSplit/>
        </w:trPr>
        <w:tc>
          <w:tcPr>
            <w:tcW w:w="2520" w:type="dxa"/>
          </w:tcPr>
          <w:p w:rsidR="00E24E4E" w:rsidRPr="002E26F7" w:rsidRDefault="00E24E4E" w:rsidP="00A351F6">
            <w:pPr>
              <w:autoSpaceDE w:val="0"/>
              <w:autoSpaceDN w:val="0"/>
              <w:adjustRightInd w:val="0"/>
              <w:rPr>
                <w:rFonts w:ascii="Arial" w:hAnsi="Arial" w:cs="Arial"/>
              </w:rPr>
            </w:pPr>
            <w:r w:rsidRPr="002E26F7">
              <w:rPr>
                <w:rFonts w:ascii="Arial" w:hAnsi="Arial" w:cs="Arial"/>
              </w:rPr>
              <w:t>RELATED_REF</w:t>
            </w:r>
          </w:p>
        </w:tc>
        <w:tc>
          <w:tcPr>
            <w:tcW w:w="4788" w:type="dxa"/>
          </w:tcPr>
          <w:p w:rsidR="00E24E4E" w:rsidRPr="002E26F7" w:rsidRDefault="00E24E4E" w:rsidP="00A351F6">
            <w:pPr>
              <w:autoSpaceDE w:val="0"/>
              <w:autoSpaceDN w:val="0"/>
              <w:adjustRightInd w:val="0"/>
              <w:rPr>
                <w:rFonts w:ascii="Arial" w:hAnsi="Arial" w:cs="Arial"/>
              </w:rPr>
            </w:pPr>
            <w:r w:rsidRPr="002E26F7">
              <w:rPr>
                <w:rFonts w:ascii="Arial" w:hAnsi="Arial" w:cs="Arial"/>
              </w:rPr>
              <w:t>Must be null</w:t>
            </w:r>
          </w:p>
        </w:tc>
      </w:tr>
      <w:tr w:rsidR="00E24E4E" w:rsidRPr="002E26F7">
        <w:trPr>
          <w:cantSplit/>
        </w:trPr>
        <w:tc>
          <w:tcPr>
            <w:tcW w:w="2520" w:type="dxa"/>
          </w:tcPr>
          <w:p w:rsidR="00E24E4E" w:rsidRPr="002E26F7" w:rsidRDefault="00E24E4E" w:rsidP="00A351F6">
            <w:pPr>
              <w:autoSpaceDE w:val="0"/>
              <w:autoSpaceDN w:val="0"/>
              <w:adjustRightInd w:val="0"/>
              <w:rPr>
                <w:rFonts w:ascii="Arial" w:hAnsi="Arial" w:cs="Arial"/>
              </w:rPr>
            </w:pPr>
            <w:r w:rsidRPr="002E26F7">
              <w:rPr>
                <w:rFonts w:ascii="Arial" w:hAnsi="Arial" w:cs="Arial"/>
              </w:rPr>
              <w:t>SELLER_CODE</w:t>
            </w:r>
          </w:p>
        </w:tc>
        <w:tc>
          <w:tcPr>
            <w:tcW w:w="4788" w:type="dxa"/>
          </w:tcPr>
          <w:p w:rsidR="00E24E4E" w:rsidRPr="002E26F7" w:rsidRDefault="00E24E4E" w:rsidP="00A351F6">
            <w:pPr>
              <w:autoSpaceDE w:val="0"/>
              <w:autoSpaceDN w:val="0"/>
              <w:adjustRightInd w:val="0"/>
              <w:rPr>
                <w:rFonts w:ascii="Arial" w:hAnsi="Arial" w:cs="Arial"/>
              </w:rPr>
            </w:pPr>
            <w:r w:rsidRPr="002E26F7">
              <w:rPr>
                <w:rFonts w:ascii="Arial" w:hAnsi="Arial" w:cs="Arial"/>
              </w:rPr>
              <w:t>Must match PRIMARY_PROVIDER_CODE</w:t>
            </w:r>
          </w:p>
        </w:tc>
      </w:tr>
      <w:tr w:rsidR="00E24E4E" w:rsidRPr="002E26F7">
        <w:trPr>
          <w:cantSplit/>
        </w:trPr>
        <w:tc>
          <w:tcPr>
            <w:tcW w:w="2520" w:type="dxa"/>
          </w:tcPr>
          <w:p w:rsidR="00E24E4E" w:rsidRPr="002E26F7" w:rsidRDefault="00E24E4E" w:rsidP="00A351F6">
            <w:pPr>
              <w:autoSpaceDE w:val="0"/>
              <w:autoSpaceDN w:val="0"/>
              <w:adjustRightInd w:val="0"/>
              <w:rPr>
                <w:rFonts w:ascii="Arial" w:hAnsi="Arial" w:cs="Arial"/>
              </w:rPr>
            </w:pPr>
            <w:r w:rsidRPr="002E26F7">
              <w:rPr>
                <w:rFonts w:ascii="Arial" w:hAnsi="Arial" w:cs="Arial"/>
              </w:rPr>
              <w:t>SELLER_DUNS</w:t>
            </w:r>
          </w:p>
        </w:tc>
        <w:tc>
          <w:tcPr>
            <w:tcW w:w="4788" w:type="dxa"/>
          </w:tcPr>
          <w:p w:rsidR="00E24E4E" w:rsidRPr="002E26F7" w:rsidRDefault="00E24E4E" w:rsidP="00A351F6">
            <w:pPr>
              <w:autoSpaceDE w:val="0"/>
              <w:autoSpaceDN w:val="0"/>
              <w:adjustRightInd w:val="0"/>
              <w:rPr>
                <w:rFonts w:ascii="Arial" w:hAnsi="Arial" w:cs="Arial"/>
              </w:rPr>
            </w:pPr>
            <w:r w:rsidRPr="002E26F7">
              <w:rPr>
                <w:rFonts w:ascii="Arial" w:hAnsi="Arial" w:cs="Arial"/>
              </w:rPr>
              <w:t>Must match PRIMARY_PROVIDER_DUNS</w:t>
            </w:r>
          </w:p>
        </w:tc>
      </w:tr>
      <w:tr w:rsidR="00E24E4E" w:rsidRPr="002E26F7">
        <w:trPr>
          <w:cantSplit/>
        </w:trPr>
        <w:tc>
          <w:tcPr>
            <w:tcW w:w="2520" w:type="dxa"/>
          </w:tcPr>
          <w:p w:rsidR="00E24E4E" w:rsidRPr="00735ECC" w:rsidRDefault="00E24E4E" w:rsidP="00A351F6">
            <w:pPr>
              <w:autoSpaceDE w:val="0"/>
              <w:autoSpaceDN w:val="0"/>
              <w:adjustRightInd w:val="0"/>
              <w:rPr>
                <w:rFonts w:ascii="Arial" w:hAnsi="Arial" w:cs="Arial"/>
              </w:rPr>
            </w:pPr>
            <w:r w:rsidRPr="00735ECC">
              <w:rPr>
                <w:rFonts w:ascii="Arial" w:hAnsi="Arial" w:cs="Arial"/>
              </w:rPr>
              <w:t>ROLLOVER_WAIVED</w:t>
            </w:r>
          </w:p>
        </w:tc>
        <w:tc>
          <w:tcPr>
            <w:tcW w:w="4788" w:type="dxa"/>
          </w:tcPr>
          <w:p w:rsidR="00E24E4E" w:rsidRPr="00735ECC" w:rsidRDefault="00E24E4E" w:rsidP="00A351F6">
            <w:pPr>
              <w:autoSpaceDE w:val="0"/>
              <w:autoSpaceDN w:val="0"/>
              <w:adjustRightInd w:val="0"/>
              <w:rPr>
                <w:rFonts w:ascii="Arial" w:hAnsi="Arial" w:cs="Arial"/>
              </w:rPr>
            </w:pPr>
            <w:r w:rsidRPr="00735ECC">
              <w:rPr>
                <w:rFonts w:ascii="Arial" w:hAnsi="Arial" w:cs="Arial"/>
                <w:sz w:val="22"/>
                <w:szCs w:val="22"/>
              </w:rPr>
              <w:t xml:space="preserve">If the Transmission Customer does not wish a </w:t>
            </w:r>
            <w:bookmarkStart w:id="43" w:name="OLE_LINK1"/>
            <w:bookmarkStart w:id="44" w:name="OLE_LINK3"/>
            <w:r w:rsidRPr="00735ECC">
              <w:rPr>
                <w:rFonts w:ascii="Arial" w:hAnsi="Arial" w:cs="Arial"/>
                <w:sz w:val="22"/>
                <w:szCs w:val="22"/>
              </w:rPr>
              <w:t>Long-Term Firm Point-to-Point Transmission Service</w:t>
            </w:r>
            <w:bookmarkEnd w:id="43"/>
            <w:bookmarkEnd w:id="44"/>
            <w:r w:rsidRPr="00735ECC">
              <w:rPr>
                <w:rFonts w:ascii="Arial" w:hAnsi="Arial" w:cs="Arial"/>
                <w:sz w:val="22"/>
                <w:szCs w:val="22"/>
              </w:rPr>
              <w:t xml:space="preserve"> request to be evaluated for conveyance of rollover rights, the Transmission Customer  must submit the request with the ROLLOVER_WAIVED data element set to ‘Y’ in the </w:t>
            </w:r>
            <w:r w:rsidRPr="00735ECC">
              <w:rPr>
                <w:rFonts w:ascii="Arial" w:hAnsi="Arial" w:cs="Arial"/>
                <w:b/>
                <w:i/>
                <w:sz w:val="22"/>
                <w:szCs w:val="22"/>
              </w:rPr>
              <w:t xml:space="preserve">transrequest </w:t>
            </w:r>
            <w:r w:rsidRPr="00735ECC">
              <w:rPr>
                <w:rFonts w:ascii="Arial" w:hAnsi="Arial" w:cs="Arial"/>
                <w:sz w:val="22"/>
                <w:szCs w:val="22"/>
              </w:rPr>
              <w:t xml:space="preserve"> template.</w:t>
            </w:r>
          </w:p>
        </w:tc>
      </w:tr>
      <w:tr w:rsidR="00E24E4E" w:rsidRPr="002E26F7">
        <w:trPr>
          <w:cantSplit/>
        </w:trPr>
        <w:tc>
          <w:tcPr>
            <w:tcW w:w="2520"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PRECONFIRMED</w:t>
            </w:r>
          </w:p>
        </w:tc>
        <w:tc>
          <w:tcPr>
            <w:tcW w:w="4788"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 xml:space="preserve">Must be ‘YES’ for </w:t>
            </w:r>
            <w:r w:rsidRPr="00AE09EB">
              <w:rPr>
                <w:rStyle w:val="InitialStyle"/>
                <w:rFonts w:ascii="Arial" w:hAnsi="Arial" w:cs="Arial"/>
                <w:color w:val="FF0000"/>
                <w:sz w:val="22"/>
                <w:szCs w:val="22"/>
                <w:u w:val="single"/>
              </w:rPr>
              <w:t>a Coordinated Request associated with a Coordinated Group</w:t>
            </w:r>
            <w:r>
              <w:rPr>
                <w:rStyle w:val="InitialStyle"/>
                <w:rFonts w:ascii="Arial" w:hAnsi="Arial" w:cs="Arial"/>
                <w:color w:val="FF0000"/>
                <w:sz w:val="22"/>
                <w:szCs w:val="22"/>
                <w:u w:val="single"/>
              </w:rPr>
              <w:t>.</w:t>
            </w:r>
          </w:p>
        </w:tc>
      </w:tr>
      <w:tr w:rsidR="00E24E4E" w:rsidRPr="009954D1">
        <w:trPr>
          <w:cantSplit/>
        </w:trPr>
        <w:tc>
          <w:tcPr>
            <w:tcW w:w="2520" w:type="dxa"/>
          </w:tcPr>
          <w:p w:rsidR="00E24E4E" w:rsidRPr="00AE09EB" w:rsidRDefault="00E24E4E" w:rsidP="00A351F6">
            <w:pPr>
              <w:autoSpaceDE w:val="0"/>
              <w:autoSpaceDN w:val="0"/>
              <w:adjustRightInd w:val="0"/>
              <w:rPr>
                <w:rFonts w:ascii="Arial" w:hAnsi="Arial" w:cs="Arial"/>
                <w:color w:val="FF0000"/>
                <w:sz w:val="22"/>
                <w:szCs w:val="22"/>
                <w:u w:val="single"/>
              </w:rPr>
            </w:pPr>
            <w:r>
              <w:rPr>
                <w:rFonts w:ascii="Arial" w:hAnsi="Arial" w:cs="Arial"/>
                <w:color w:val="FF0000"/>
                <w:sz w:val="22"/>
                <w:szCs w:val="22"/>
                <w:u w:val="single"/>
              </w:rPr>
              <w:t>CG_STATUS</w:t>
            </w:r>
          </w:p>
        </w:tc>
        <w:tc>
          <w:tcPr>
            <w:tcW w:w="4788"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AE09EB">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AE09EB">
              <w:rPr>
                <w:rStyle w:val="InitialStyle"/>
                <w:rFonts w:ascii="Arial" w:hAnsi="Arial" w:cs="Arial"/>
                <w:color w:val="FF0000"/>
                <w:sz w:val="22"/>
                <w:szCs w:val="22"/>
                <w:u w:val="single"/>
              </w:rPr>
              <w:t xml:space="preserve"> in the </w:t>
            </w:r>
            <w:r w:rsidRPr="00AE09EB">
              <w:rPr>
                <w:rStyle w:val="InitialStyle"/>
                <w:rFonts w:ascii="Arial" w:hAnsi="Arial" w:cs="Arial"/>
                <w:b/>
                <w:i/>
                <w:color w:val="FF0000"/>
                <w:sz w:val="22"/>
                <w:szCs w:val="22"/>
                <w:u w:val="single"/>
              </w:rPr>
              <w:t>transrequest</w:t>
            </w:r>
            <w:r w:rsidRPr="00AE09EB">
              <w:rPr>
                <w:rStyle w:val="InitialStyle"/>
                <w:rFonts w:ascii="Arial" w:hAnsi="Arial" w:cs="Arial"/>
                <w:color w:val="FF0000"/>
                <w:sz w:val="22"/>
                <w:szCs w:val="22"/>
                <w:u w:val="single"/>
              </w:rPr>
              <w:t xml:space="preserve"> template.</w:t>
            </w:r>
          </w:p>
        </w:tc>
      </w:tr>
    </w:tbl>
    <w:p w:rsidR="00E24E4E"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2160"/>
        <w:jc w:val="both"/>
        <w:rPr>
          <w:rFonts w:ascii="Arial" w:hAnsi="Arial" w:cs="Arial"/>
          <w:sz w:val="22"/>
          <w:szCs w:val="22"/>
        </w:rPr>
      </w:pPr>
      <w:r w:rsidRPr="003277E6">
        <w:rPr>
          <w:rFonts w:ascii="Arial" w:hAnsi="Arial" w:cs="Arial"/>
          <w:b/>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E24E4E" w:rsidRPr="003277E6" w:rsidRDefault="00E24E4E" w:rsidP="00A351F6">
      <w:pPr>
        <w:autoSpaceDE w:val="0"/>
        <w:autoSpaceDN w:val="0"/>
        <w:adjustRightInd w:val="0"/>
        <w:ind w:left="216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Additional requirements related to the specification of service points, attributes, pricing, and timing are subject to the </w:t>
      </w:r>
      <w:r>
        <w:rPr>
          <w:rFonts w:ascii="Arial" w:hAnsi="Arial" w:cs="Arial"/>
          <w:sz w:val="22"/>
          <w:szCs w:val="22"/>
        </w:rPr>
        <w:t>Transmission</w:t>
      </w:r>
      <w:r w:rsidRPr="003277E6">
        <w:rPr>
          <w:rFonts w:ascii="Arial" w:hAnsi="Arial" w:cs="Arial"/>
          <w:sz w:val="22"/>
          <w:szCs w:val="22"/>
        </w:rPr>
        <w:t xml:space="preserve"> Provider’s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ractices.</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b/>
          <w:sz w:val="22"/>
          <w:szCs w:val="22"/>
        </w:rPr>
      </w:pPr>
      <w:r w:rsidRPr="003277E6">
        <w:rPr>
          <w:rFonts w:ascii="Arial" w:hAnsi="Arial" w:cs="Arial"/>
          <w:sz w:val="22"/>
          <w:szCs w:val="22"/>
        </w:rPr>
        <w:t xml:space="preserve">The Transmission Customer may submit a time varying profile of capacity as allowed by the </w:t>
      </w:r>
      <w:r>
        <w:rPr>
          <w:rFonts w:ascii="Arial" w:hAnsi="Arial" w:cs="Arial"/>
          <w:sz w:val="22"/>
          <w:szCs w:val="22"/>
        </w:rPr>
        <w:t>Transmission</w:t>
      </w:r>
      <w:r w:rsidRPr="003277E6">
        <w:rPr>
          <w:rFonts w:ascii="Arial" w:hAnsi="Arial" w:cs="Arial"/>
          <w:sz w:val="22"/>
          <w:szCs w:val="22"/>
        </w:rPr>
        <w:t xml:space="preserve"> Provider’s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 xml:space="preserve">ractice by repeating the template </w:t>
      </w:r>
      <w:r>
        <w:rPr>
          <w:rFonts w:ascii="Arial" w:hAnsi="Arial" w:cs="Arial"/>
          <w:sz w:val="22"/>
          <w:szCs w:val="22"/>
        </w:rPr>
        <w:t>D</w:t>
      </w:r>
      <w:r w:rsidRPr="003277E6">
        <w:rPr>
          <w:rFonts w:ascii="Arial" w:hAnsi="Arial" w:cs="Arial"/>
          <w:sz w:val="22"/>
          <w:szCs w:val="22"/>
        </w:rPr>
        <w:t xml:space="preserve">ata </w:t>
      </w:r>
      <w:r>
        <w:rPr>
          <w:rFonts w:ascii="Arial" w:hAnsi="Arial" w:cs="Arial"/>
          <w:sz w:val="22"/>
          <w:szCs w:val="22"/>
        </w:rPr>
        <w:t>E</w:t>
      </w:r>
      <w:r w:rsidRPr="003277E6">
        <w:rPr>
          <w:rFonts w:ascii="Arial" w:hAnsi="Arial" w:cs="Arial"/>
          <w:sz w:val="22"/>
          <w:szCs w:val="22"/>
        </w:rPr>
        <w:t>lements of BID_PRICE, CAPACITY_REQUESTED, START_TIME and STOP_TIME in template continuation records.  The segments of any submitted profile must not overlap in time.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submitted by the </w:t>
      </w:r>
      <w:r>
        <w:rPr>
          <w:rFonts w:ascii="Arial" w:hAnsi="Arial" w:cs="Arial"/>
          <w:sz w:val="22"/>
          <w:szCs w:val="22"/>
        </w:rPr>
        <w:t xml:space="preserve">Transmission </w:t>
      </w:r>
      <w:r w:rsidRPr="003277E6">
        <w:rPr>
          <w:rFonts w:ascii="Arial" w:hAnsi="Arial" w:cs="Arial"/>
          <w:sz w:val="22"/>
          <w:szCs w:val="22"/>
        </w:rPr>
        <w:t xml:space="preserve">Customer the earliest START_TIME and latest STOP_TIME defines the overall term of service.  Any further negotiation or offer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ervice may modify the segments/profiles times, but any such modifications must span the entire period from the original earliest START_TIME to latest STOP_TIME.</w:t>
      </w:r>
    </w:p>
    <w:p w:rsidR="00E24E4E" w:rsidRDefault="00E24E4E" w:rsidP="00A351F6">
      <w:pPr>
        <w:pStyle w:val="DefaultText"/>
        <w:ind w:left="1620"/>
        <w:outlineLvl w:val="0"/>
        <w:rPr>
          <w:rFonts w:ascii="Arial" w:hAnsi="Arial" w:cs="Arial"/>
          <w:color w:val="FF0000"/>
          <w:sz w:val="22"/>
          <w:szCs w:val="22"/>
          <w:u w:val="single"/>
        </w:rPr>
      </w:pPr>
    </w:p>
    <w:p w:rsidR="00E24E4E" w:rsidRPr="00735ECC" w:rsidRDefault="00E24E4E" w:rsidP="00A351F6">
      <w:pPr>
        <w:pStyle w:val="DefaultText"/>
        <w:ind w:left="1620"/>
        <w:jc w:val="both"/>
        <w:outlineLvl w:val="0"/>
        <w:rPr>
          <w:rFonts w:ascii="Arial" w:hAnsi="Arial" w:cs="Arial"/>
          <w:sz w:val="22"/>
          <w:szCs w:val="22"/>
        </w:rPr>
      </w:pPr>
      <w:r w:rsidRPr="00735ECC">
        <w:rPr>
          <w:rFonts w:ascii="Arial" w:hAnsi="Arial" w:cs="Arial"/>
          <w:sz w:val="22"/>
          <w:szCs w:val="22"/>
        </w:rPr>
        <w:t xml:space="preserve">If the Transmission Customer does not wish a long-term firm PTP Transmission Service request to be evaluated for conveyance of rollover rights, the Transmission Customer must submit the request with the ROLLOVER_WAIVED data element set to Y in the </w:t>
      </w:r>
      <w:r w:rsidRPr="00735ECC">
        <w:rPr>
          <w:rFonts w:ascii="Arial" w:hAnsi="Arial" w:cs="Arial"/>
          <w:b/>
          <w:i/>
          <w:sz w:val="22"/>
          <w:szCs w:val="22"/>
        </w:rPr>
        <w:t xml:space="preserve">transrequest </w:t>
      </w:r>
      <w:r w:rsidRPr="00735ECC">
        <w:rPr>
          <w:rFonts w:ascii="Arial" w:hAnsi="Arial" w:cs="Arial"/>
          <w:sz w:val="22"/>
          <w:szCs w:val="22"/>
        </w:rPr>
        <w:t xml:space="preserve"> template.</w:t>
      </w:r>
    </w:p>
    <w:p w:rsidR="00E24E4E" w:rsidRDefault="00E24E4E" w:rsidP="00A351F6">
      <w:pPr>
        <w:pStyle w:val="DefaultText"/>
        <w:ind w:left="1620"/>
        <w:jc w:val="both"/>
        <w:outlineLvl w:val="0"/>
        <w:rPr>
          <w:rFonts w:ascii="Arial" w:hAnsi="Arial" w:cs="Arial"/>
          <w:color w:val="FF0000"/>
          <w:sz w:val="22"/>
          <w:szCs w:val="22"/>
        </w:rPr>
      </w:pPr>
    </w:p>
    <w:p w:rsidR="00E24E4E" w:rsidRPr="009954D1" w:rsidRDefault="00E24E4E" w:rsidP="00A351F6">
      <w:pPr>
        <w:pStyle w:val="DefaultText"/>
        <w:ind w:left="1620"/>
        <w:jc w:val="both"/>
        <w:outlineLvl w:val="0"/>
        <w:rPr>
          <w:rFonts w:ascii="Arial" w:hAnsi="Arial" w:cs="Arial"/>
          <w:color w:val="FF0000"/>
          <w:sz w:val="22"/>
          <w:szCs w:val="22"/>
          <w:u w:val="single"/>
        </w:rPr>
      </w:pPr>
      <w:r w:rsidRPr="009954D1">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9954D1">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9954D1">
        <w:rPr>
          <w:rStyle w:val="InitialStyle"/>
          <w:rFonts w:ascii="Arial" w:hAnsi="Arial" w:cs="Arial"/>
          <w:color w:val="FF0000"/>
          <w:sz w:val="22"/>
          <w:szCs w:val="22"/>
          <w:u w:val="single"/>
        </w:rPr>
        <w:t xml:space="preserve">” in the </w:t>
      </w:r>
      <w:r w:rsidRPr="009954D1">
        <w:rPr>
          <w:rStyle w:val="InitialStyle"/>
          <w:rFonts w:ascii="Arial" w:hAnsi="Arial" w:cs="Arial"/>
          <w:b/>
          <w:i/>
          <w:color w:val="FF0000"/>
          <w:sz w:val="22"/>
          <w:szCs w:val="22"/>
          <w:u w:val="single"/>
        </w:rPr>
        <w:t>transrequest</w:t>
      </w:r>
      <w:r w:rsidRPr="009954D1">
        <w:rPr>
          <w:rStyle w:val="InitialStyle"/>
          <w:rFonts w:ascii="Arial" w:hAnsi="Arial" w:cs="Arial"/>
          <w:color w:val="FF0000"/>
          <w:sz w:val="22"/>
          <w:szCs w:val="22"/>
          <w:u w:val="single"/>
        </w:rPr>
        <w:t xml:space="preserve"> template.</w:t>
      </w:r>
      <w:r>
        <w:rPr>
          <w:rStyle w:val="InitialStyle"/>
          <w:rFonts w:ascii="Arial" w:hAnsi="Arial" w:cs="Arial"/>
          <w:color w:val="FF0000"/>
          <w:sz w:val="22"/>
          <w:szCs w:val="22"/>
          <w:u w:val="single"/>
        </w:rPr>
        <w:t xml:space="preserve">  Additional information on the handling of  Coordinated Requests is specified in WEQ-013-2.6.9.</w:t>
      </w:r>
    </w:p>
    <w:p w:rsidR="00E24E4E" w:rsidRDefault="00E24E4E" w:rsidP="00A351F6">
      <w:pPr>
        <w:ind w:left="1620"/>
        <w:jc w:val="both"/>
        <w:rPr>
          <w:rFonts w:ascii="Arial" w:hAnsi="Arial" w:cs="Arial"/>
          <w:color w:val="000000"/>
          <w:sz w:val="22"/>
          <w:szCs w:val="22"/>
        </w:rPr>
      </w:pPr>
    </w:p>
    <w:p w:rsidR="00E24E4E" w:rsidRPr="003277E6" w:rsidRDefault="00E24E4E" w:rsidP="00A351F6">
      <w:pPr>
        <w:autoSpaceDE w:val="0"/>
        <w:autoSpaceDN w:val="0"/>
        <w:adjustRightInd w:val="0"/>
        <w:ind w:left="1620" w:hanging="1620"/>
        <w:jc w:val="both"/>
        <w:rPr>
          <w:rFonts w:ascii="Arial" w:hAnsi="Arial" w:cs="Arial"/>
          <w:sz w:val="22"/>
          <w:szCs w:val="22"/>
        </w:rPr>
      </w:pPr>
      <w:r w:rsidRPr="003277E6">
        <w:rPr>
          <w:rFonts w:ascii="Arial" w:hAnsi="Arial" w:cs="Arial"/>
          <w:b/>
          <w:bCs/>
          <w:sz w:val="22"/>
          <w:szCs w:val="22"/>
        </w:rPr>
        <w:t>013-2.6.1.1</w:t>
      </w:r>
      <w:r w:rsidRPr="003277E6">
        <w:rPr>
          <w:rFonts w:ascii="Arial" w:hAnsi="Arial" w:cs="Arial"/>
          <w:b/>
          <w:bCs/>
          <w:sz w:val="22"/>
          <w:szCs w:val="22"/>
        </w:rPr>
        <w:tab/>
      </w:r>
      <w:r w:rsidRPr="003277E6">
        <w:rPr>
          <w:rFonts w:ascii="Arial" w:hAnsi="Arial" w:cs="Arial"/>
          <w:sz w:val="22"/>
          <w:szCs w:val="22"/>
        </w:rPr>
        <w:t>Offering of Partial Service</w:t>
      </w:r>
    </w:p>
    <w:p w:rsidR="00E24E4E" w:rsidRPr="003277E6" w:rsidRDefault="00E24E4E" w:rsidP="00A351F6">
      <w:pPr>
        <w:autoSpaceDE w:val="0"/>
        <w:autoSpaceDN w:val="0"/>
        <w:adjustRightInd w:val="0"/>
        <w:jc w:val="both"/>
        <w:rPr>
          <w:rFonts w:ascii="Arial" w:hAnsi="Arial" w:cs="Arial"/>
          <w:b/>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in the evaluation of a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request, the </w:t>
      </w:r>
      <w:r>
        <w:rPr>
          <w:rFonts w:ascii="Arial" w:hAnsi="Arial" w:cs="Arial"/>
          <w:sz w:val="22"/>
          <w:szCs w:val="22"/>
        </w:rPr>
        <w:t>Transmission</w:t>
      </w:r>
      <w:r w:rsidRPr="003277E6">
        <w:rPr>
          <w:rFonts w:ascii="Arial" w:hAnsi="Arial" w:cs="Arial"/>
          <w:sz w:val="22"/>
          <w:szCs w:val="22"/>
        </w:rPr>
        <w:t xml:space="preserve"> Provider determines that only a portion of the Transmission Customer's requested capacity (CAPACITY_REQUESTED </w:t>
      </w:r>
      <w:r>
        <w:rPr>
          <w:rFonts w:ascii="Arial" w:hAnsi="Arial" w:cs="Arial"/>
          <w:sz w:val="22"/>
          <w:szCs w:val="22"/>
        </w:rPr>
        <w:t>D</w:t>
      </w:r>
      <w:r w:rsidRPr="003277E6">
        <w:rPr>
          <w:rFonts w:ascii="Arial" w:hAnsi="Arial" w:cs="Arial"/>
          <w:sz w:val="22"/>
          <w:szCs w:val="22"/>
        </w:rPr>
        <w:t xml:space="preserve">ata </w:t>
      </w:r>
      <w:r>
        <w:rPr>
          <w:rFonts w:ascii="Arial" w:hAnsi="Arial" w:cs="Arial"/>
          <w:sz w:val="22"/>
          <w:szCs w:val="22"/>
        </w:rPr>
        <w:t>E</w:t>
      </w:r>
      <w:r w:rsidRPr="003277E6">
        <w:rPr>
          <w:rFonts w:ascii="Arial" w:hAnsi="Arial" w:cs="Arial"/>
          <w:sz w:val="22"/>
          <w:szCs w:val="22"/>
        </w:rPr>
        <w:t xml:space="preserve">lement) can be accommodated and that the </w:t>
      </w:r>
      <w:r>
        <w:rPr>
          <w:rFonts w:ascii="Arial" w:hAnsi="Arial" w:cs="Arial"/>
          <w:sz w:val="22"/>
          <w:szCs w:val="22"/>
        </w:rPr>
        <w:t>Transmission</w:t>
      </w:r>
      <w:r w:rsidRPr="003277E6">
        <w:rPr>
          <w:rFonts w:ascii="Arial" w:hAnsi="Arial" w:cs="Arial"/>
          <w:sz w:val="22"/>
          <w:szCs w:val="22"/>
        </w:rPr>
        <w:t xml:space="preserve"> Provider is obligated or elects to offer the Transmission Customer only a portion of the requested capacity, the </w:t>
      </w:r>
      <w:r>
        <w:rPr>
          <w:rFonts w:ascii="Arial" w:hAnsi="Arial" w:cs="Arial"/>
          <w:sz w:val="22"/>
          <w:szCs w:val="22"/>
        </w:rPr>
        <w:t>Transmission</w:t>
      </w:r>
      <w:r w:rsidRPr="003277E6">
        <w:rPr>
          <w:rFonts w:ascii="Arial" w:hAnsi="Arial" w:cs="Arial"/>
          <w:sz w:val="22"/>
          <w:szCs w:val="22"/>
        </w:rPr>
        <w:t xml:space="preserve"> Provider shall set the values for START_TIME, STOP_TIME, CAPACITY_GRANTED, and OFFER_PRICE as appropriate, and set the request STATUS to COUNTEROFFER</w:t>
      </w:r>
      <w:r w:rsidRPr="00AB6B96">
        <w:rPr>
          <w:rFonts w:ascii="Arial" w:hAnsi="Arial" w:cs="Arial"/>
          <w:color w:val="FF0000"/>
          <w:sz w:val="22"/>
          <w:szCs w:val="22"/>
          <w:u w:val="single"/>
        </w:rPr>
        <w:t xml:space="preserve"> or CR_COUNTEROFFER</w:t>
      </w:r>
      <w:r w:rsidRPr="003277E6">
        <w:rPr>
          <w:rFonts w:ascii="Arial" w:hAnsi="Arial" w:cs="Arial"/>
          <w:sz w:val="22"/>
          <w:szCs w:val="22"/>
        </w:rPr>
        <w:t xml:space="preserve">. </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CAPACITY_REQUESTED and/or CAPACITY_GRANTED are not constant over time, continuation records shall be used to convey the time varying profile of MW capacity associated with the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request.   The profile of CAPACITY_GRANTED and OFFER_PRICE must span the entire START_TIME to STOP_TIME interval initially requested by the Transmission Customer even if CAPACITY_GRANTED is zero.</w:t>
      </w:r>
    </w:p>
    <w:p w:rsidR="00E24E4E" w:rsidRPr="003277E6" w:rsidRDefault="00E24E4E" w:rsidP="00A351F6">
      <w:pPr>
        <w:keepNext/>
        <w:keepLines/>
        <w:autoSpaceDE w:val="0"/>
        <w:autoSpaceDN w:val="0"/>
        <w:adjustRightInd w:val="0"/>
        <w:ind w:left="1627"/>
        <w:jc w:val="both"/>
        <w:rPr>
          <w:rFonts w:ascii="Arial" w:hAnsi="Arial" w:cs="Arial"/>
          <w:sz w:val="22"/>
          <w:szCs w:val="22"/>
        </w:rPr>
      </w:pPr>
    </w:p>
    <w:p w:rsidR="00E24E4E" w:rsidRPr="003277E6" w:rsidRDefault="00E24E4E" w:rsidP="00A351F6">
      <w:pPr>
        <w:keepNext/>
        <w:keepLines/>
        <w:autoSpaceDE w:val="0"/>
        <w:autoSpaceDN w:val="0"/>
        <w:adjustRightInd w:val="0"/>
        <w:ind w:left="1627"/>
        <w:jc w:val="both"/>
        <w:rPr>
          <w:rFonts w:ascii="Arial" w:hAnsi="Arial" w:cs="Arial"/>
          <w:sz w:val="22"/>
          <w:szCs w:val="22"/>
        </w:rPr>
      </w:pPr>
      <w:r w:rsidRPr="003277E6">
        <w:rPr>
          <w:rFonts w:ascii="Arial" w:hAnsi="Arial" w:cs="Arial"/>
          <w:sz w:val="22"/>
          <w:szCs w:val="22"/>
        </w:rPr>
        <w:t xml:space="preserve">The Transmission Customer shall recognize the offer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ervice by CAPACITY_GRANTED not being equal to CAPACITY_REQUESTED and the request STATUS of COUNTEROFFER</w:t>
      </w:r>
      <w:r w:rsidRPr="00AB6B96">
        <w:rPr>
          <w:rFonts w:ascii="Arial" w:hAnsi="Arial" w:cs="Arial"/>
          <w:color w:val="FF0000"/>
          <w:sz w:val="22"/>
          <w:szCs w:val="22"/>
          <w:u w:val="single"/>
        </w:rPr>
        <w:t xml:space="preserve"> or CR_COUNTEROFFER</w:t>
      </w:r>
      <w:r w:rsidRPr="003277E6">
        <w:rPr>
          <w:rFonts w:ascii="Arial" w:hAnsi="Arial" w:cs="Arial"/>
          <w:sz w:val="22"/>
          <w:szCs w:val="22"/>
        </w:rPr>
        <w:t xml:space="preserve">. The Transmission Customer may elect to </w:t>
      </w:r>
      <w:r>
        <w:rPr>
          <w:rFonts w:ascii="Arial" w:hAnsi="Arial" w:cs="Arial"/>
          <w:sz w:val="22"/>
          <w:szCs w:val="22"/>
        </w:rPr>
        <w:t xml:space="preserve">set the request STATUS to </w:t>
      </w:r>
      <w:r w:rsidRPr="003277E6">
        <w:rPr>
          <w:rFonts w:ascii="Arial" w:hAnsi="Arial" w:cs="Arial"/>
          <w:sz w:val="22"/>
          <w:szCs w:val="22"/>
        </w:rPr>
        <w:t xml:space="preserve">CONFIRM, WITHDRAW, or REBID for the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 xml:space="preserve">ervice using the </w:t>
      </w:r>
      <w:r w:rsidRPr="003277E6">
        <w:rPr>
          <w:rFonts w:ascii="Arial" w:hAnsi="Arial" w:cs="Arial"/>
          <w:b/>
          <w:i/>
          <w:sz w:val="22"/>
          <w:szCs w:val="22"/>
        </w:rPr>
        <w:t xml:space="preserve">transcust </w:t>
      </w:r>
      <w:r w:rsidRPr="003277E6">
        <w:rPr>
          <w:rFonts w:ascii="Arial" w:hAnsi="Arial" w:cs="Arial"/>
          <w:sz w:val="22"/>
          <w:szCs w:val="22"/>
        </w:rPr>
        <w:t xml:space="preserve">template.   To rebid for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 xml:space="preserve">ervice the </w:t>
      </w:r>
      <w:r>
        <w:rPr>
          <w:rFonts w:ascii="Arial" w:hAnsi="Arial" w:cs="Arial"/>
          <w:sz w:val="22"/>
          <w:szCs w:val="22"/>
        </w:rPr>
        <w:t>Transmission C</w:t>
      </w:r>
      <w:r w:rsidRPr="003277E6">
        <w:rPr>
          <w:rFonts w:ascii="Arial" w:hAnsi="Arial" w:cs="Arial"/>
          <w:sz w:val="22"/>
          <w:szCs w:val="22"/>
        </w:rPr>
        <w:t xml:space="preserve">ustomer shall specify the revised START_TIME, STOP_TIME, CAPACITY_REQUESTED and BID_PRICE values and set the </w:t>
      </w:r>
      <w:r>
        <w:rPr>
          <w:rFonts w:ascii="Arial" w:hAnsi="Arial" w:cs="Arial"/>
          <w:sz w:val="22"/>
          <w:szCs w:val="22"/>
        </w:rPr>
        <w:t>request</w:t>
      </w:r>
      <w:r w:rsidRPr="003277E6">
        <w:rPr>
          <w:rFonts w:ascii="Arial" w:hAnsi="Arial" w:cs="Arial"/>
          <w:sz w:val="22"/>
          <w:szCs w:val="22"/>
        </w:rPr>
        <w:t xml:space="preserve"> </w:t>
      </w:r>
      <w:r>
        <w:rPr>
          <w:rFonts w:ascii="Arial" w:hAnsi="Arial" w:cs="Arial"/>
          <w:sz w:val="22"/>
          <w:szCs w:val="22"/>
        </w:rPr>
        <w:t>STATUS</w:t>
      </w:r>
      <w:r w:rsidRPr="003277E6">
        <w:rPr>
          <w:rFonts w:ascii="Arial" w:hAnsi="Arial" w:cs="Arial"/>
          <w:sz w:val="22"/>
          <w:szCs w:val="22"/>
        </w:rPr>
        <w:t xml:space="preserve"> to REBID using the </w:t>
      </w:r>
      <w:r w:rsidRPr="003277E6">
        <w:rPr>
          <w:rFonts w:ascii="Arial" w:hAnsi="Arial" w:cs="Arial"/>
          <w:b/>
          <w:i/>
          <w:sz w:val="22"/>
          <w:szCs w:val="22"/>
        </w:rPr>
        <w:t xml:space="preserve">transcust </w:t>
      </w:r>
      <w:r>
        <w:rPr>
          <w:rFonts w:ascii="Arial" w:hAnsi="Arial" w:cs="Arial"/>
          <w:sz w:val="22"/>
          <w:szCs w:val="22"/>
        </w:rPr>
        <w:t>t</w:t>
      </w:r>
      <w:r w:rsidRPr="003277E6">
        <w:rPr>
          <w:rFonts w:ascii="Arial" w:hAnsi="Arial" w:cs="Arial"/>
          <w:sz w:val="22"/>
          <w:szCs w:val="22"/>
        </w:rPr>
        <w:t>emplate.  OASIS shall restrict CAPACITY_REQUESTED on a rebid to not exceed the Seller’s most recent CAPACITY_GRANTED over time.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reservation request was marked </w:t>
      </w:r>
      <w:r>
        <w:rPr>
          <w:rFonts w:ascii="Arial" w:hAnsi="Arial" w:cs="Arial"/>
          <w:sz w:val="22"/>
          <w:szCs w:val="22"/>
        </w:rPr>
        <w:t>preconfirmed</w:t>
      </w:r>
      <w:r w:rsidRPr="003277E6">
        <w:rPr>
          <w:rFonts w:ascii="Arial" w:hAnsi="Arial" w:cs="Arial"/>
          <w:sz w:val="22"/>
          <w:szCs w:val="22"/>
        </w:rPr>
        <w:t xml:space="preserve"> by the Transmission Customer and an offer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 xml:space="preserve">ervice is extended, the reservation request must be explicitly </w:t>
      </w:r>
      <w:r>
        <w:rPr>
          <w:rFonts w:ascii="Arial" w:hAnsi="Arial" w:cs="Arial"/>
          <w:sz w:val="22"/>
          <w:szCs w:val="22"/>
        </w:rPr>
        <w:t>confirmed</w:t>
      </w:r>
      <w:r w:rsidRPr="003277E6">
        <w:rPr>
          <w:rFonts w:ascii="Arial" w:hAnsi="Arial" w:cs="Arial"/>
          <w:sz w:val="22"/>
          <w:szCs w:val="22"/>
        </w:rPr>
        <w:t xml:space="preserve"> by the Transmission Customer.  The OASIS </w:t>
      </w:r>
      <w:r>
        <w:rPr>
          <w:rFonts w:ascii="Arial" w:hAnsi="Arial" w:cs="Arial"/>
          <w:sz w:val="22"/>
          <w:szCs w:val="22"/>
        </w:rPr>
        <w:t>N</w:t>
      </w:r>
      <w:r w:rsidRPr="003277E6">
        <w:rPr>
          <w:rFonts w:ascii="Arial" w:hAnsi="Arial" w:cs="Arial"/>
          <w:sz w:val="22"/>
          <w:szCs w:val="22"/>
        </w:rPr>
        <w:t>ode shall not automatically confirm a request where CAPACITY_REQUESTED and/or BID_PRICE does not equal CAPACITY_GRANTED and/or OFFER_PRICE over time when/if an attempt is made to set STATUS to ACCEPTED</w:t>
      </w:r>
      <w:r w:rsidRPr="00AB6B96">
        <w:rPr>
          <w:rFonts w:ascii="Arial" w:hAnsi="Arial" w:cs="Arial"/>
          <w:color w:val="FF0000"/>
          <w:sz w:val="22"/>
          <w:szCs w:val="22"/>
          <w:u w:val="single"/>
        </w:rPr>
        <w:t xml:space="preserve"> or CR_ACCEPTED</w:t>
      </w:r>
      <w:r w:rsidRPr="003277E6">
        <w:rPr>
          <w:rFonts w:ascii="Arial" w:hAnsi="Arial" w:cs="Arial"/>
          <w:sz w:val="22"/>
          <w:szCs w:val="22"/>
        </w:rPr>
        <w: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w:t>
      </w:r>
      <w:r>
        <w:rPr>
          <w:rFonts w:ascii="Arial" w:hAnsi="Arial" w:cs="Arial"/>
          <w:sz w:val="22"/>
          <w:szCs w:val="22"/>
        </w:rPr>
        <w:t>Transmission</w:t>
      </w:r>
      <w:r w:rsidRPr="003277E6">
        <w:rPr>
          <w:rFonts w:ascii="Arial" w:hAnsi="Arial" w:cs="Arial"/>
          <w:sz w:val="22"/>
          <w:szCs w:val="22"/>
        </w:rPr>
        <w:t xml:space="preserve"> Provider shall use this same process in handling the deferral to the start of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 xml:space="preserve">ervice due to delays in completing the necessary transmission system studies associated with the request.  In these cases, the </w:t>
      </w:r>
      <w:r>
        <w:rPr>
          <w:rFonts w:ascii="Arial" w:hAnsi="Arial" w:cs="Arial"/>
          <w:sz w:val="22"/>
          <w:szCs w:val="22"/>
        </w:rPr>
        <w:t>Transmission</w:t>
      </w:r>
      <w:r w:rsidRPr="003277E6">
        <w:rPr>
          <w:rFonts w:ascii="Arial" w:hAnsi="Arial" w:cs="Arial"/>
          <w:sz w:val="22"/>
          <w:szCs w:val="22"/>
        </w:rPr>
        <w:t xml:space="preserve"> Provider shall document the deferral by setting an initial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 xml:space="preserve">ervice profile record with CAPACITY set to zero MWs and START_TIME set to the originally requested START_TIME and STOP_TIME coincident with the delayed start of service.  The </w:t>
      </w:r>
      <w:r>
        <w:rPr>
          <w:rFonts w:ascii="Arial" w:hAnsi="Arial" w:cs="Arial"/>
          <w:sz w:val="22"/>
          <w:szCs w:val="22"/>
        </w:rPr>
        <w:t>Transmission</w:t>
      </w:r>
      <w:r w:rsidRPr="003277E6">
        <w:rPr>
          <w:rFonts w:ascii="Arial" w:hAnsi="Arial" w:cs="Arial"/>
          <w:sz w:val="22"/>
          <w:szCs w:val="22"/>
        </w:rPr>
        <w:t xml:space="preserve"> Provider shall then specify the capacity to be made available to the Transmission Customer in one or more subsequent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ervice profile continuation records by defining START_TIME, STOP_TIME, CAPACITY_GRANTED and OFFER_PRICE as appropriate.</w:t>
      </w:r>
    </w:p>
    <w:p w:rsidR="00E24E4E" w:rsidRDefault="00E24E4E" w:rsidP="00A351F6">
      <w:pPr>
        <w:ind w:left="1620"/>
        <w:jc w:val="both"/>
        <w:rPr>
          <w:rFonts w:ascii="Arial" w:hAnsi="Arial" w:cs="Arial"/>
          <w:sz w:val="22"/>
          <w:szCs w:val="22"/>
        </w:rPr>
      </w:pPr>
    </w:p>
    <w:p w:rsidR="00E24E4E" w:rsidRDefault="00E24E4E" w:rsidP="00A351F6">
      <w:pPr>
        <w:ind w:left="1620"/>
        <w:jc w:val="both"/>
        <w:rPr>
          <w:rFonts w:ascii="Arial" w:hAnsi="Arial" w:cs="Arial"/>
          <w:sz w:val="22"/>
          <w:szCs w:val="22"/>
        </w:rPr>
      </w:pPr>
      <w:r w:rsidRPr="003277E6">
        <w:rPr>
          <w:rFonts w:ascii="Arial" w:hAnsi="Arial" w:cs="Arial"/>
          <w:sz w:val="22"/>
          <w:szCs w:val="22"/>
        </w:rPr>
        <w:t>Note that OASIS must verify that the values for CAPACITY_REQUESTED and BID_PRICE match the values for CAPACITY_GRANTED and OFFER_PRICE over each START_TIME/STOP_TIME interval, and block any attempt to set request status to ACCEPTED</w:t>
      </w:r>
      <w:r w:rsidRPr="00AB6B96">
        <w:rPr>
          <w:rFonts w:ascii="Arial" w:hAnsi="Arial" w:cs="Arial"/>
          <w:color w:val="FF0000"/>
          <w:sz w:val="22"/>
          <w:szCs w:val="22"/>
          <w:u w:val="single"/>
        </w:rPr>
        <w:t>, CR_ACCEPTED,</w:t>
      </w:r>
      <w:r w:rsidRPr="003277E6">
        <w:rPr>
          <w:rFonts w:ascii="Arial" w:hAnsi="Arial" w:cs="Arial"/>
          <w:sz w:val="22"/>
          <w:szCs w:val="22"/>
        </w:rPr>
        <w:t xml:space="preserve"> or CONFIRMED if these Data Elements are not equal.  This ensures that both parties to the transaction agree to the final term and price of service.</w:t>
      </w:r>
    </w:p>
    <w:p w:rsidR="00E24E4E" w:rsidRDefault="00E24E4E" w:rsidP="00A351F6">
      <w:pPr>
        <w:ind w:left="1620"/>
        <w:jc w:val="both"/>
        <w:rPr>
          <w:rFonts w:ascii="Arial" w:hAnsi="Arial" w:cs="Arial"/>
          <w:sz w:val="22"/>
          <w:szCs w:val="22"/>
        </w:rPr>
      </w:pPr>
    </w:p>
    <w:p w:rsidR="00E24E4E" w:rsidRPr="003277E6" w:rsidRDefault="00E24E4E" w:rsidP="00A351F6">
      <w:pPr>
        <w:autoSpaceDE w:val="0"/>
        <w:autoSpaceDN w:val="0"/>
        <w:adjustRightInd w:val="0"/>
        <w:ind w:left="1620" w:hanging="1620"/>
        <w:jc w:val="both"/>
        <w:rPr>
          <w:rFonts w:ascii="Arial" w:hAnsi="Arial" w:cs="Arial"/>
          <w:sz w:val="22"/>
          <w:szCs w:val="22"/>
        </w:rPr>
      </w:pPr>
      <w:r w:rsidRPr="003277E6">
        <w:rPr>
          <w:rFonts w:ascii="Arial" w:hAnsi="Arial" w:cs="Arial"/>
          <w:b/>
          <w:sz w:val="22"/>
          <w:szCs w:val="22"/>
        </w:rPr>
        <w:t>013-2.6.1.2</w:t>
      </w:r>
      <w:r w:rsidRPr="003277E6">
        <w:rPr>
          <w:rFonts w:ascii="Arial" w:hAnsi="Arial" w:cs="Arial"/>
          <w:b/>
          <w:sz w:val="22"/>
          <w:szCs w:val="22"/>
        </w:rPr>
        <w:tab/>
      </w:r>
      <w:r w:rsidRPr="003277E6">
        <w:rPr>
          <w:rFonts w:ascii="Arial" w:hAnsi="Arial" w:cs="Arial"/>
          <w:sz w:val="22"/>
          <w:szCs w:val="22"/>
        </w:rPr>
        <w:t>Negotiation of Price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Negotiation of price is initiated by the Transmission Customer submitting a service request (via </w:t>
      </w:r>
      <w:r w:rsidRPr="003277E6">
        <w:rPr>
          <w:rFonts w:ascii="Arial" w:hAnsi="Arial" w:cs="Arial"/>
          <w:b/>
          <w:i/>
          <w:sz w:val="22"/>
          <w:szCs w:val="22"/>
        </w:rPr>
        <w:t>transrequest/ancrequest</w:t>
      </w:r>
      <w:r>
        <w:rPr>
          <w:rFonts w:ascii="Arial" w:hAnsi="Arial" w:cs="Arial"/>
          <w:b/>
          <w:i/>
          <w:sz w:val="22"/>
          <w:szCs w:val="22"/>
        </w:rPr>
        <w:t xml:space="preserve"> </w:t>
      </w:r>
      <w:r w:rsidRPr="00D5529A">
        <w:rPr>
          <w:rFonts w:ascii="Arial" w:hAnsi="Arial" w:cs="Arial"/>
          <w:sz w:val="22"/>
          <w:szCs w:val="22"/>
        </w:rPr>
        <w:t>templates</w:t>
      </w:r>
      <w:r w:rsidRPr="003277E6">
        <w:rPr>
          <w:rFonts w:ascii="Arial" w:hAnsi="Arial" w:cs="Arial"/>
          <w:sz w:val="22"/>
          <w:szCs w:val="22"/>
        </w:rPr>
        <w:t xml:space="preserve">) with a BID_PRICE that is different (higher or lower) from the currently posted offer price, or the tariff rate, for that service.  The following negotiation process is required where the Seller is the </w:t>
      </w:r>
      <w:r>
        <w:rPr>
          <w:rFonts w:ascii="Arial" w:hAnsi="Arial" w:cs="Arial"/>
          <w:sz w:val="22"/>
          <w:szCs w:val="22"/>
        </w:rPr>
        <w:t>Transmission</w:t>
      </w:r>
      <w:r w:rsidRPr="003277E6">
        <w:rPr>
          <w:rFonts w:ascii="Arial" w:hAnsi="Arial" w:cs="Arial"/>
          <w:sz w:val="22"/>
          <w:szCs w:val="22"/>
        </w:rPr>
        <w:t xml:space="preserve"> Provider.  Resales or </w:t>
      </w:r>
      <w:r>
        <w:rPr>
          <w:rFonts w:ascii="Arial" w:hAnsi="Arial" w:cs="Arial"/>
          <w:sz w:val="22"/>
          <w:szCs w:val="22"/>
        </w:rPr>
        <w:t>T</w:t>
      </w:r>
      <w:r w:rsidRPr="003277E6">
        <w:rPr>
          <w:rFonts w:ascii="Arial" w:hAnsi="Arial" w:cs="Arial"/>
          <w:sz w:val="22"/>
          <w:szCs w:val="22"/>
        </w:rPr>
        <w:t>ransfers between Transmission Customers may use this process, but there is no obligation on the (Re)Seller to offer a negotiated rate to other Transmission Customers.</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Seller determines that the BID_PRICE is acceptable, the following actions must be taken (via </w:t>
      </w:r>
      <w:r w:rsidRPr="003277E6">
        <w:rPr>
          <w:rFonts w:ascii="Arial" w:hAnsi="Arial" w:cs="Arial"/>
          <w:b/>
          <w:i/>
          <w:sz w:val="22"/>
          <w:szCs w:val="22"/>
        </w:rPr>
        <w:t>transsell/ancsell</w:t>
      </w:r>
      <w:r>
        <w:rPr>
          <w:rFonts w:ascii="Arial" w:hAnsi="Arial" w:cs="Arial"/>
          <w:b/>
          <w:i/>
          <w:sz w:val="22"/>
          <w:szCs w:val="22"/>
        </w:rPr>
        <w:t xml:space="preserve">  </w:t>
      </w:r>
      <w:r w:rsidRPr="00D5529A">
        <w:rPr>
          <w:rFonts w:ascii="Arial" w:hAnsi="Arial" w:cs="Arial"/>
          <w:sz w:val="22"/>
          <w:szCs w:val="22"/>
        </w:rPr>
        <w:t>templates</w:t>
      </w:r>
      <w:r w:rsidRPr="003277E6">
        <w:rPr>
          <w:rFonts w:ascii="Arial" w:hAnsi="Arial" w:cs="Arial"/>
          <w:sz w:val="22"/>
          <w:szCs w:val="22"/>
        </w:rPr>
        <w:t>):</w:t>
      </w:r>
    </w:p>
    <w:p w:rsidR="00E24E4E" w:rsidRPr="003277E6" w:rsidRDefault="00E24E4E"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 xml:space="preserve">Update the currently posted offer price for the service requested and all other applicable services offered as dictated by current discounting policy (e.g., all unconstrained paths to the same </w:t>
      </w:r>
      <w:r>
        <w:rPr>
          <w:rFonts w:ascii="Arial" w:hAnsi="Arial" w:cs="Arial"/>
          <w:sz w:val="22"/>
          <w:szCs w:val="22"/>
        </w:rPr>
        <w:t>POD</w:t>
      </w:r>
      <w:r w:rsidRPr="003277E6">
        <w:rPr>
          <w:rFonts w:ascii="Arial" w:hAnsi="Arial" w:cs="Arial"/>
          <w:sz w:val="22"/>
          <w:szCs w:val="22"/>
        </w:rPr>
        <w:t>) to match BID_PRICE;</w:t>
      </w:r>
    </w:p>
    <w:p w:rsidR="00E24E4E" w:rsidRPr="003277E6" w:rsidRDefault="00E24E4E"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Update the request’s NEGOTIATED_PRICE_FLAG to L or H if the BID_PRICE was lower than or higher than, respectively, the posted price when the request was submitted;</w:t>
      </w:r>
    </w:p>
    <w:p w:rsidR="00E24E4E" w:rsidRPr="003277E6" w:rsidRDefault="00E24E4E"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OFFER_PRICE equal to the BID_PRICE;</w:t>
      </w:r>
    </w:p>
    <w:p w:rsidR="00E24E4E" w:rsidRPr="003277E6" w:rsidRDefault="00E24E4E"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CAPACITY_GRANTED appropriately (if left null or undefined, OASIS shall set CAPACITY_GRANTED equal to CAPACITY_REQUESTED when STATUS is set to ACCEPTED</w:t>
      </w:r>
      <w:r>
        <w:rPr>
          <w:rFonts w:ascii="Arial" w:hAnsi="Arial" w:cs="Arial"/>
          <w:sz w:val="22"/>
          <w:szCs w:val="22"/>
        </w:rPr>
        <w:t xml:space="preserve"> </w:t>
      </w:r>
      <w:r w:rsidRPr="00AB6B96">
        <w:rPr>
          <w:rFonts w:ascii="Arial" w:hAnsi="Arial" w:cs="Arial"/>
          <w:color w:val="FF0000"/>
          <w:sz w:val="22"/>
          <w:szCs w:val="22"/>
          <w:u w:val="single"/>
        </w:rPr>
        <w:t>or CR_ACCEPTED</w:t>
      </w:r>
      <w:r w:rsidRPr="003277E6">
        <w:rPr>
          <w:rFonts w:ascii="Arial" w:hAnsi="Arial" w:cs="Arial"/>
          <w:sz w:val="22"/>
          <w:szCs w:val="22"/>
        </w:rPr>
        <w:t>);</w:t>
      </w:r>
    </w:p>
    <w:p w:rsidR="00E24E4E" w:rsidRPr="003277E6" w:rsidRDefault="00E24E4E"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request STATUS to ACCEPTED</w:t>
      </w:r>
      <w:r w:rsidRPr="00AB6B96">
        <w:rPr>
          <w:rFonts w:ascii="Arial" w:hAnsi="Arial" w:cs="Arial"/>
          <w:color w:val="FF0000"/>
          <w:sz w:val="22"/>
          <w:szCs w:val="22"/>
          <w:u w:val="single"/>
        </w:rPr>
        <w:t xml:space="preserve"> or CR_ACCEPTED</w:t>
      </w:r>
      <w:r w:rsidRPr="003277E6">
        <w:rPr>
          <w:rFonts w:ascii="Arial" w:hAnsi="Arial" w:cs="Arial"/>
          <w:sz w:val="22"/>
          <w:szCs w:val="22"/>
        </w:rPr>
        <w:t xml:space="preserve"> (or COUNTEROFFER</w:t>
      </w:r>
      <w:r w:rsidRPr="00AB6B96">
        <w:rPr>
          <w:rFonts w:ascii="Arial" w:hAnsi="Arial" w:cs="Arial"/>
          <w:color w:val="FF0000"/>
          <w:sz w:val="22"/>
          <w:szCs w:val="22"/>
          <w:u w:val="single"/>
        </w:rPr>
        <w:t xml:space="preserve"> or CR_COUNTEROFFER </w:t>
      </w:r>
      <w:r w:rsidRPr="003277E6">
        <w:rPr>
          <w:rFonts w:ascii="Arial" w:hAnsi="Arial" w:cs="Arial"/>
          <w:sz w:val="22"/>
          <w:szCs w:val="22"/>
        </w:rPr>
        <w:t xml:space="preserve">if offering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ervice)</w:t>
      </w:r>
    </w:p>
    <w:p w:rsidR="00E24E4E" w:rsidRPr="003277E6" w:rsidRDefault="00E24E4E" w:rsidP="00A351F6">
      <w:pPr>
        <w:autoSpaceDE w:val="0"/>
        <w:autoSpaceDN w:val="0"/>
        <w:adjustRightInd w:val="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Transmission Customer may then confirm the purchase or withdraw the request by updating the request STATUS (via </w:t>
      </w:r>
      <w:r w:rsidRPr="003277E6">
        <w:rPr>
          <w:rFonts w:ascii="Arial" w:hAnsi="Arial" w:cs="Arial"/>
          <w:b/>
          <w:i/>
          <w:sz w:val="22"/>
          <w:szCs w:val="22"/>
        </w:rPr>
        <w:t>transcust/anccust</w:t>
      </w:r>
      <w:r>
        <w:rPr>
          <w:rFonts w:ascii="Arial" w:hAnsi="Arial" w:cs="Arial"/>
          <w:b/>
          <w:i/>
          <w:sz w:val="22"/>
          <w:szCs w:val="22"/>
        </w:rPr>
        <w:t xml:space="preserve"> </w:t>
      </w:r>
      <w:r w:rsidRPr="00D5529A">
        <w:rPr>
          <w:rFonts w:ascii="Arial" w:hAnsi="Arial" w:cs="Arial"/>
          <w:sz w:val="22"/>
          <w:szCs w:val="22"/>
        </w:rPr>
        <w:t>template</w:t>
      </w:r>
      <w:r>
        <w:rPr>
          <w:rFonts w:ascii="Arial" w:hAnsi="Arial" w:cs="Arial"/>
          <w:sz w:val="22"/>
          <w:szCs w:val="22"/>
        </w:rPr>
        <w:t>s</w:t>
      </w:r>
      <w:r w:rsidRPr="003277E6">
        <w:rPr>
          <w:rFonts w:ascii="Arial" w:hAnsi="Arial" w:cs="Arial"/>
          <w:sz w:val="22"/>
          <w:szCs w:val="22"/>
        </w:rPr>
        <w: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Seller determines that the BID_PRICE is unacceptable, and negotiation of price is not going to be entertained, the Seller shall set the request STATUS to DECLINED (via </w:t>
      </w:r>
      <w:r w:rsidRPr="003277E6">
        <w:rPr>
          <w:rFonts w:ascii="Arial" w:hAnsi="Arial" w:cs="Arial"/>
          <w:b/>
          <w:i/>
          <w:sz w:val="22"/>
          <w:szCs w:val="22"/>
        </w:rPr>
        <w:t>transsell/ancsell</w:t>
      </w:r>
      <w:r>
        <w:rPr>
          <w:rFonts w:ascii="Arial" w:hAnsi="Arial" w:cs="Arial"/>
          <w:b/>
          <w:i/>
          <w:sz w:val="22"/>
          <w:szCs w:val="22"/>
        </w:rPr>
        <w:t xml:space="preserve"> </w:t>
      </w:r>
      <w:r w:rsidRPr="00D5529A">
        <w:rPr>
          <w:rFonts w:ascii="Arial" w:hAnsi="Arial" w:cs="Arial"/>
          <w:sz w:val="22"/>
          <w:szCs w:val="22"/>
        </w:rPr>
        <w:t>templates</w:t>
      </w:r>
      <w:r w:rsidRPr="003277E6">
        <w:rPr>
          <w:rFonts w:ascii="Arial" w:hAnsi="Arial" w:cs="Arial"/>
          <w:sz w:val="22"/>
          <w:szCs w:val="22"/>
        </w:rPr>
        <w: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Seller elects to enter into price negotiation, the following actions must be taken (via </w:t>
      </w:r>
      <w:r w:rsidRPr="003277E6">
        <w:rPr>
          <w:rFonts w:ascii="Arial" w:hAnsi="Arial" w:cs="Arial"/>
          <w:b/>
          <w:i/>
          <w:sz w:val="22"/>
          <w:szCs w:val="22"/>
        </w:rPr>
        <w:t>transsell/ancsell</w:t>
      </w:r>
      <w:r w:rsidRPr="00D5529A">
        <w:rPr>
          <w:rFonts w:ascii="Arial" w:hAnsi="Arial" w:cs="Arial"/>
          <w:sz w:val="22"/>
          <w:szCs w:val="22"/>
        </w:rPr>
        <w:t xml:space="preserve"> templates</w:t>
      </w:r>
      <w:r w:rsidRPr="003277E6">
        <w:rPr>
          <w:rFonts w:ascii="Arial" w:hAnsi="Arial" w:cs="Arial"/>
          <w:sz w:val="22"/>
          <w:szCs w:val="22"/>
        </w:rPr>
        <w:t>):</w:t>
      </w:r>
    </w:p>
    <w:p w:rsidR="00E24E4E" w:rsidRPr="003277E6" w:rsidRDefault="00E24E4E" w:rsidP="00A351F6">
      <w:pPr>
        <w:keepNext/>
        <w:keepLines/>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 xml:space="preserve">If the price to be counter offered by the </w:t>
      </w:r>
      <w:r>
        <w:rPr>
          <w:rFonts w:ascii="Arial" w:hAnsi="Arial" w:cs="Arial"/>
          <w:sz w:val="22"/>
          <w:szCs w:val="22"/>
        </w:rPr>
        <w:t>Transmission</w:t>
      </w:r>
      <w:r w:rsidRPr="003277E6">
        <w:rPr>
          <w:rFonts w:ascii="Arial" w:hAnsi="Arial" w:cs="Arial"/>
          <w:sz w:val="22"/>
          <w:szCs w:val="22"/>
        </w:rPr>
        <w:t xml:space="preserve"> Provider to the Transmission Customer is different than the currently posted offer price:</w:t>
      </w:r>
    </w:p>
    <w:p w:rsidR="00E24E4E" w:rsidRPr="003277E6" w:rsidRDefault="00E24E4E" w:rsidP="00A351F6">
      <w:pPr>
        <w:numPr>
          <w:ilvl w:val="1"/>
          <w:numId w:val="23"/>
        </w:numPr>
        <w:autoSpaceDE w:val="0"/>
        <w:autoSpaceDN w:val="0"/>
        <w:adjustRightInd w:val="0"/>
        <w:jc w:val="both"/>
        <w:rPr>
          <w:rFonts w:ascii="Arial" w:hAnsi="Arial" w:cs="Arial"/>
          <w:sz w:val="22"/>
          <w:szCs w:val="22"/>
        </w:rPr>
      </w:pPr>
      <w:r w:rsidRPr="003277E6">
        <w:rPr>
          <w:rFonts w:ascii="Arial" w:hAnsi="Arial" w:cs="Arial"/>
          <w:sz w:val="22"/>
          <w:szCs w:val="22"/>
        </w:rPr>
        <w:t xml:space="preserve">Update the currently posted offer price for the service requested and all other applicable services offered as dictated by current discounting policy (e.g., all unconstrained paths to the same </w:t>
      </w:r>
      <w:r>
        <w:rPr>
          <w:rFonts w:ascii="Arial" w:hAnsi="Arial" w:cs="Arial"/>
          <w:sz w:val="22"/>
          <w:szCs w:val="22"/>
        </w:rPr>
        <w:t>POD</w:t>
      </w:r>
      <w:r w:rsidRPr="003277E6">
        <w:rPr>
          <w:rFonts w:ascii="Arial" w:hAnsi="Arial" w:cs="Arial"/>
          <w:sz w:val="22"/>
          <w:szCs w:val="22"/>
        </w:rPr>
        <w:t>) to match the price to be counteroffered;</w:t>
      </w:r>
    </w:p>
    <w:p w:rsidR="00E24E4E" w:rsidRPr="003277E6" w:rsidRDefault="00E24E4E" w:rsidP="00A351F6">
      <w:pPr>
        <w:numPr>
          <w:ilvl w:val="1"/>
          <w:numId w:val="23"/>
        </w:numPr>
        <w:autoSpaceDE w:val="0"/>
        <w:autoSpaceDN w:val="0"/>
        <w:adjustRightInd w:val="0"/>
        <w:jc w:val="both"/>
        <w:rPr>
          <w:rFonts w:ascii="Arial" w:hAnsi="Arial" w:cs="Arial"/>
          <w:sz w:val="22"/>
          <w:szCs w:val="22"/>
        </w:rPr>
      </w:pPr>
      <w:r w:rsidRPr="003277E6">
        <w:rPr>
          <w:rFonts w:ascii="Arial" w:hAnsi="Arial" w:cs="Arial"/>
          <w:sz w:val="22"/>
          <w:szCs w:val="22"/>
        </w:rPr>
        <w:t>Update the request’s NEGOTIATED_PRICE_FLAG to L or H if the price to be counter offered is lower than or higher than, respectively, the posted price when the request was submitted;</w:t>
      </w:r>
    </w:p>
    <w:p w:rsidR="00E24E4E" w:rsidRPr="003277E6" w:rsidRDefault="00E24E4E"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OFFER_PRICE and CAPACITY_GRANTED appropriately;</w:t>
      </w:r>
    </w:p>
    <w:p w:rsidR="00E24E4E" w:rsidRPr="003277E6" w:rsidRDefault="00E24E4E"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request STATUS to COUNTEROFFER</w:t>
      </w:r>
      <w:r w:rsidRPr="00AB6B96">
        <w:rPr>
          <w:rFonts w:ascii="Arial" w:hAnsi="Arial" w:cs="Arial"/>
          <w:color w:val="FF0000"/>
          <w:sz w:val="22"/>
          <w:szCs w:val="22"/>
          <w:u w:val="single"/>
        </w:rPr>
        <w:t xml:space="preserve"> or CR_COUNTEROFFER</w:t>
      </w:r>
      <w:r w:rsidRPr="003277E6">
        <w:rPr>
          <w:rFonts w:ascii="Arial" w:hAnsi="Arial" w:cs="Arial"/>
          <w:sz w:val="22"/>
          <w:szCs w:val="22"/>
        </w:rPr>
        <w:t>.</w:t>
      </w:r>
    </w:p>
    <w:p w:rsidR="00E24E4E" w:rsidRPr="003277E6" w:rsidRDefault="00E24E4E" w:rsidP="00A351F6">
      <w:pPr>
        <w:autoSpaceDE w:val="0"/>
        <w:autoSpaceDN w:val="0"/>
        <w:adjustRightInd w:val="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Transmission Customer may then confirm the purchase, withdraw the request, or propose a new BID_PRICE by performing the following (via </w:t>
      </w:r>
      <w:r w:rsidRPr="003277E6">
        <w:rPr>
          <w:rFonts w:ascii="Arial" w:hAnsi="Arial" w:cs="Arial"/>
          <w:b/>
          <w:i/>
          <w:sz w:val="22"/>
          <w:szCs w:val="22"/>
        </w:rPr>
        <w:t>transcust/anccust</w:t>
      </w:r>
      <w:r w:rsidRPr="00D5529A">
        <w:rPr>
          <w:rFonts w:ascii="Arial" w:hAnsi="Arial" w:cs="Arial"/>
          <w:sz w:val="22"/>
          <w:szCs w:val="22"/>
        </w:rPr>
        <w:t xml:space="preserve"> templates</w:t>
      </w:r>
      <w:r w:rsidRPr="003277E6">
        <w:rPr>
          <w:rFonts w:ascii="Arial" w:hAnsi="Arial" w:cs="Arial"/>
          <w:sz w:val="22"/>
          <w:szCs w:val="22"/>
        </w:rPr>
        <w:t>):</w:t>
      </w:r>
    </w:p>
    <w:p w:rsidR="00E24E4E" w:rsidRPr="003277E6" w:rsidRDefault="00E24E4E" w:rsidP="00A351F6">
      <w:pPr>
        <w:numPr>
          <w:ilvl w:val="0"/>
          <w:numId w:val="24"/>
        </w:numPr>
        <w:autoSpaceDE w:val="0"/>
        <w:autoSpaceDN w:val="0"/>
        <w:adjustRightInd w:val="0"/>
        <w:jc w:val="both"/>
        <w:rPr>
          <w:rFonts w:ascii="Arial" w:hAnsi="Arial" w:cs="Arial"/>
          <w:sz w:val="22"/>
          <w:szCs w:val="22"/>
        </w:rPr>
      </w:pPr>
      <w:r w:rsidRPr="003277E6">
        <w:rPr>
          <w:rFonts w:ascii="Arial" w:hAnsi="Arial" w:cs="Arial"/>
          <w:sz w:val="22"/>
          <w:szCs w:val="22"/>
        </w:rPr>
        <w:t>Update the request BID_PRICE appropriately;</w:t>
      </w:r>
    </w:p>
    <w:p w:rsidR="00E24E4E" w:rsidRPr="003277E6" w:rsidRDefault="00E24E4E" w:rsidP="00A351F6">
      <w:pPr>
        <w:numPr>
          <w:ilvl w:val="0"/>
          <w:numId w:val="24"/>
        </w:numPr>
        <w:autoSpaceDE w:val="0"/>
        <w:autoSpaceDN w:val="0"/>
        <w:adjustRightInd w:val="0"/>
        <w:jc w:val="both"/>
        <w:rPr>
          <w:rFonts w:ascii="Arial" w:hAnsi="Arial" w:cs="Arial"/>
          <w:sz w:val="22"/>
          <w:szCs w:val="22"/>
        </w:rPr>
      </w:pPr>
      <w:r w:rsidRPr="003277E6">
        <w:rPr>
          <w:rFonts w:ascii="Arial" w:hAnsi="Arial" w:cs="Arial"/>
          <w:sz w:val="22"/>
          <w:szCs w:val="22"/>
        </w:rPr>
        <w:t>Set the request STATUS to REBID or CONFIRMED.</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w:t>
      </w:r>
      <w:r>
        <w:rPr>
          <w:rFonts w:ascii="Arial" w:hAnsi="Arial" w:cs="Arial"/>
          <w:sz w:val="22"/>
          <w:szCs w:val="22"/>
        </w:rPr>
        <w:t xml:space="preserve">Transmission </w:t>
      </w:r>
      <w:r w:rsidRPr="003277E6">
        <w:rPr>
          <w:rFonts w:ascii="Arial" w:hAnsi="Arial" w:cs="Arial"/>
          <w:sz w:val="22"/>
          <w:szCs w:val="22"/>
        </w:rPr>
        <w:t>Customer has set the status to REBID, the Seller may then act on the new BID_PRICE and/or CAPACITY_REQUESTED over time by declining the request, accepting the BID_PRICE/CAPACITY_REQUESTED, or counter offering a new OFFER_PRICE and/or CAPACITY_GRANTED over time using the same sequence of actions as stated above</w:t>
      </w:r>
      <w:r>
        <w:rPr>
          <w:rFonts w:ascii="Arial" w:hAnsi="Arial" w:cs="Arial"/>
          <w:sz w:val="22"/>
          <w:szCs w:val="22"/>
        </w:rPr>
        <w:t xml:space="preserve"> in Business Practice Standard WEQ-013-2.6.1.2</w:t>
      </w:r>
      <w:r w:rsidRPr="003277E6">
        <w:rPr>
          <w:rFonts w:ascii="Arial" w:hAnsi="Arial" w:cs="Arial"/>
          <w:sz w:val="22"/>
          <w:szCs w:val="22"/>
        </w:rPr>
        <w: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Negotiation of price may also be initiated on receipt of a request for similar service submitted with a higher BID_PRICE.  If required by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 the Seller (</w:t>
      </w:r>
      <w:r>
        <w:rPr>
          <w:rFonts w:ascii="Arial" w:hAnsi="Arial" w:cs="Arial"/>
          <w:sz w:val="22"/>
          <w:szCs w:val="22"/>
        </w:rPr>
        <w:t>Transmission</w:t>
      </w:r>
      <w:r w:rsidRPr="003277E6">
        <w:rPr>
          <w:rFonts w:ascii="Arial" w:hAnsi="Arial" w:cs="Arial"/>
          <w:sz w:val="22"/>
          <w:szCs w:val="22"/>
        </w:rPr>
        <w:t xml:space="preserve"> Provider) may update any ACCEPTED</w:t>
      </w:r>
      <w:r w:rsidRPr="00AB6B96">
        <w:rPr>
          <w:rFonts w:ascii="Arial" w:hAnsi="Arial" w:cs="Arial"/>
          <w:color w:val="FF0000"/>
          <w:sz w:val="22"/>
          <w:szCs w:val="22"/>
          <w:u w:val="single"/>
        </w:rPr>
        <w:t xml:space="preserve"> or CR_ACCEPTED</w:t>
      </w:r>
      <w:r w:rsidRPr="003277E6">
        <w:rPr>
          <w:rFonts w:ascii="Arial" w:hAnsi="Arial" w:cs="Arial"/>
          <w:sz w:val="22"/>
          <w:szCs w:val="22"/>
        </w:rPr>
        <w:t xml:space="preserve"> but unconfirmed requests to COUNTEROFFER</w:t>
      </w:r>
      <w:r w:rsidRPr="00AB6B96">
        <w:rPr>
          <w:rFonts w:ascii="Arial" w:hAnsi="Arial" w:cs="Arial"/>
          <w:color w:val="FF0000"/>
          <w:sz w:val="22"/>
          <w:szCs w:val="22"/>
          <w:u w:val="single"/>
        </w:rPr>
        <w:t xml:space="preserve"> or CR_COUNTEROFFER</w:t>
      </w:r>
      <w:r w:rsidRPr="003277E6">
        <w:rPr>
          <w:rFonts w:ascii="Arial" w:hAnsi="Arial" w:cs="Arial"/>
          <w:sz w:val="22"/>
          <w:szCs w:val="22"/>
        </w:rPr>
        <w:t xml:space="preserve"> with the associated OFFER_PRICE set to meet the higher received BID_PRICE, and the negotiation of price can proceed as described above</w:t>
      </w:r>
      <w:r>
        <w:rPr>
          <w:rFonts w:ascii="Arial" w:hAnsi="Arial" w:cs="Arial"/>
          <w:sz w:val="22"/>
          <w:szCs w:val="22"/>
        </w:rPr>
        <w:t xml:space="preserve"> in Business Practice Standard WEQ-013-2.6.1.2</w:t>
      </w:r>
      <w:r w:rsidRPr="003277E6">
        <w:rPr>
          <w:rFonts w:ascii="Arial" w:hAnsi="Arial" w:cs="Arial"/>
          <w:sz w:val="22"/>
          <w:szCs w:val="22"/>
        </w:rPr>
        <w: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Note that OASIS must verify that the values for CAPACITY_REQUESTED and BID_PRICE match the values for CAPACITY_GRANTED and OFFER_PRICE over each START_TIME/STOP_TIME interval, and block any attempt to set request status to ACCEPTED</w:t>
      </w:r>
      <w:r w:rsidRPr="00AB6B96">
        <w:rPr>
          <w:rFonts w:ascii="Arial" w:hAnsi="Arial" w:cs="Arial"/>
          <w:color w:val="FF0000"/>
          <w:sz w:val="22"/>
          <w:szCs w:val="22"/>
          <w:u w:val="single"/>
        </w:rPr>
        <w:t>, CR_ACCEPTED,</w:t>
      </w:r>
      <w:r w:rsidRPr="003277E6">
        <w:rPr>
          <w:rFonts w:ascii="Arial" w:hAnsi="Arial" w:cs="Arial"/>
          <w:sz w:val="22"/>
          <w:szCs w:val="22"/>
        </w:rPr>
        <w:t xml:space="preserve"> or CONFIRMED if these Data Elements are not equal.  This ensures that both parties to the transaction agree to the final term and price of service.</w:t>
      </w:r>
    </w:p>
    <w:p w:rsidR="00E24E4E"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keepNext/>
        <w:keepLines/>
        <w:autoSpaceDE w:val="0"/>
        <w:autoSpaceDN w:val="0"/>
        <w:adjustRightInd w:val="0"/>
        <w:ind w:left="1620" w:hanging="1620"/>
        <w:jc w:val="both"/>
        <w:rPr>
          <w:rFonts w:ascii="Arial" w:hAnsi="Arial" w:cs="Arial"/>
          <w:sz w:val="22"/>
          <w:szCs w:val="22"/>
        </w:rPr>
      </w:pPr>
      <w:r w:rsidRPr="003277E6">
        <w:rPr>
          <w:rFonts w:ascii="Arial" w:hAnsi="Arial" w:cs="Arial"/>
          <w:b/>
          <w:sz w:val="22"/>
          <w:szCs w:val="22"/>
        </w:rPr>
        <w:t>013-2.6.2</w:t>
      </w:r>
      <w:r w:rsidRPr="003277E6">
        <w:rPr>
          <w:rFonts w:ascii="Arial" w:hAnsi="Arial" w:cs="Arial"/>
          <w:b/>
          <w:sz w:val="22"/>
          <w:szCs w:val="22"/>
        </w:rPr>
        <w:tab/>
      </w:r>
      <w:r w:rsidRPr="003277E6">
        <w:rPr>
          <w:rFonts w:ascii="Arial" w:hAnsi="Arial" w:cs="Arial"/>
          <w:b/>
          <w:sz w:val="22"/>
          <w:szCs w:val="22"/>
          <w:u w:val="single"/>
        </w:rPr>
        <w:t>RENEWAL Requests</w:t>
      </w:r>
    </w:p>
    <w:p w:rsidR="00E24E4E" w:rsidRPr="003277E6" w:rsidRDefault="00E24E4E" w:rsidP="00A351F6">
      <w:pPr>
        <w:keepNext/>
        <w:keepLines/>
        <w:autoSpaceDE w:val="0"/>
        <w:autoSpaceDN w:val="0"/>
        <w:adjustRightInd w:val="0"/>
        <w:ind w:left="1620"/>
        <w:jc w:val="both"/>
        <w:rPr>
          <w:rFonts w:ascii="Arial" w:hAnsi="Arial" w:cs="Arial"/>
          <w:b/>
          <w:sz w:val="22"/>
          <w:szCs w:val="22"/>
        </w:rPr>
      </w:pPr>
    </w:p>
    <w:p w:rsidR="00E24E4E" w:rsidRPr="003277E6" w:rsidRDefault="00E24E4E"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Transmission Customers shall use the REQUEST_TYPE of RENEWAL </w:t>
      </w:r>
      <w:r>
        <w:rPr>
          <w:rFonts w:ascii="Arial" w:hAnsi="Arial" w:cs="Arial"/>
          <w:sz w:val="22"/>
          <w:szCs w:val="22"/>
        </w:rPr>
        <w:t xml:space="preserve">only </w:t>
      </w:r>
      <w:r w:rsidRPr="003277E6">
        <w:rPr>
          <w:rFonts w:ascii="Arial" w:hAnsi="Arial" w:cs="Arial"/>
          <w:sz w:val="22"/>
          <w:szCs w:val="22"/>
        </w:rPr>
        <w:t xml:space="preserve">to exercise rollover rights.  </w:t>
      </w:r>
      <w:r>
        <w:rPr>
          <w:rFonts w:ascii="Arial" w:hAnsi="Arial" w:cs="Arial"/>
          <w:sz w:val="22"/>
          <w:szCs w:val="22"/>
        </w:rPr>
        <w:t>renewal</w:t>
      </w:r>
      <w:r w:rsidRPr="003277E6">
        <w:rPr>
          <w:rFonts w:ascii="Arial" w:hAnsi="Arial" w:cs="Arial"/>
          <w:sz w:val="22"/>
          <w:szCs w:val="22"/>
        </w:rPr>
        <w:t xml:space="preserve"> requests must always specify the </w:t>
      </w:r>
      <w:r>
        <w:rPr>
          <w:rFonts w:ascii="Arial" w:hAnsi="Arial" w:cs="Arial"/>
          <w:sz w:val="22"/>
          <w:szCs w:val="22"/>
        </w:rPr>
        <w:t>Transmission</w:t>
      </w:r>
      <w:r w:rsidRPr="003277E6">
        <w:rPr>
          <w:rFonts w:ascii="Arial" w:hAnsi="Arial" w:cs="Arial"/>
          <w:sz w:val="22"/>
          <w:szCs w:val="22"/>
        </w:rPr>
        <w:t xml:space="preserve"> Provider as </w:t>
      </w:r>
      <w:r>
        <w:rPr>
          <w:rFonts w:ascii="Arial" w:hAnsi="Arial" w:cs="Arial"/>
          <w:sz w:val="22"/>
          <w:szCs w:val="22"/>
        </w:rPr>
        <w:t>Seller</w:t>
      </w:r>
      <w:r w:rsidRPr="003277E6">
        <w:rPr>
          <w:rFonts w:ascii="Arial" w:hAnsi="Arial" w:cs="Arial"/>
          <w:sz w:val="22"/>
          <w:szCs w:val="22"/>
        </w:rPr>
        <w:t>.</w:t>
      </w:r>
    </w:p>
    <w:p w:rsidR="00E24E4E" w:rsidRPr="003277E6" w:rsidRDefault="00E24E4E" w:rsidP="00A351F6">
      <w:pPr>
        <w:keepNext/>
        <w:keepLines/>
        <w:autoSpaceDE w:val="0"/>
        <w:autoSpaceDN w:val="0"/>
        <w:adjustRightInd w:val="0"/>
        <w:ind w:left="1620"/>
        <w:jc w:val="both"/>
        <w:rPr>
          <w:rFonts w:ascii="Arial" w:hAnsi="Arial" w:cs="Arial"/>
          <w:sz w:val="22"/>
          <w:szCs w:val="22"/>
        </w:rPr>
      </w:pPr>
    </w:p>
    <w:p w:rsidR="00E24E4E" w:rsidRPr="003277E6" w:rsidRDefault="00E24E4E"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are specific restrictions or requirements for OASIS </w:t>
      </w:r>
      <w:r>
        <w:rPr>
          <w:rFonts w:ascii="Arial" w:hAnsi="Arial" w:cs="Arial"/>
          <w:sz w:val="22"/>
          <w:szCs w:val="22"/>
        </w:rPr>
        <w:t>Transmission S</w:t>
      </w:r>
      <w:r w:rsidRPr="003277E6">
        <w:rPr>
          <w:rFonts w:ascii="Arial" w:hAnsi="Arial" w:cs="Arial"/>
          <w:sz w:val="22"/>
          <w:szCs w:val="22"/>
        </w:rPr>
        <w:t>ervice requests with REQUEST_TYPE of RENEWAL.</w:t>
      </w:r>
    </w:p>
    <w:p w:rsidR="00E24E4E" w:rsidRDefault="00E24E4E" w:rsidP="00A351F6">
      <w:pPr>
        <w:keepNext/>
        <w:keepLines/>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3833"/>
      </w:tblGrid>
      <w:tr w:rsidR="00E24E4E" w:rsidRPr="00466E06">
        <w:trPr>
          <w:cantSplit/>
          <w:tblHeader/>
        </w:trPr>
        <w:tc>
          <w:tcPr>
            <w:tcW w:w="2755" w:type="dxa"/>
            <w:shd w:val="clear" w:color="auto" w:fill="CCCCCC"/>
          </w:tcPr>
          <w:p w:rsidR="00E24E4E" w:rsidRPr="00466E06" w:rsidRDefault="00E24E4E" w:rsidP="00A351F6">
            <w:pPr>
              <w:keepNext/>
              <w:keepLines/>
              <w:autoSpaceDE w:val="0"/>
              <w:autoSpaceDN w:val="0"/>
              <w:adjustRightInd w:val="0"/>
              <w:rPr>
                <w:rFonts w:ascii="Arial" w:hAnsi="Arial" w:cs="Arial"/>
                <w:b/>
              </w:rPr>
            </w:pPr>
            <w:r w:rsidRPr="00466E06">
              <w:rPr>
                <w:rFonts w:ascii="Arial" w:hAnsi="Arial" w:cs="Arial"/>
                <w:b/>
              </w:rPr>
              <w:t>Data Element</w:t>
            </w:r>
          </w:p>
        </w:tc>
        <w:tc>
          <w:tcPr>
            <w:tcW w:w="3833" w:type="dxa"/>
            <w:shd w:val="clear" w:color="auto" w:fill="CCCCCC"/>
          </w:tcPr>
          <w:p w:rsidR="00E24E4E" w:rsidRPr="00466E06" w:rsidRDefault="00E24E4E" w:rsidP="00A351F6">
            <w:pPr>
              <w:keepNext/>
              <w:keepLines/>
              <w:autoSpaceDE w:val="0"/>
              <w:autoSpaceDN w:val="0"/>
              <w:adjustRightInd w:val="0"/>
              <w:rPr>
                <w:rFonts w:ascii="Arial" w:hAnsi="Arial" w:cs="Arial"/>
                <w:b/>
              </w:rPr>
            </w:pPr>
            <w:r w:rsidRPr="00466E06">
              <w:rPr>
                <w:rFonts w:ascii="Arial" w:hAnsi="Arial" w:cs="Arial"/>
                <w:b/>
              </w:rPr>
              <w:t>Restriction/Requirement</w:t>
            </w:r>
          </w:p>
        </w:tc>
      </w:tr>
      <w:tr w:rsidR="00E24E4E" w:rsidRPr="00466E06">
        <w:trPr>
          <w:cantSplit/>
        </w:trPr>
        <w:tc>
          <w:tcPr>
            <w:tcW w:w="2755" w:type="dxa"/>
          </w:tcPr>
          <w:p w:rsidR="00E24E4E" w:rsidRPr="00466E06" w:rsidRDefault="00E24E4E" w:rsidP="00A351F6">
            <w:pPr>
              <w:keepNext/>
              <w:keepLines/>
              <w:autoSpaceDE w:val="0"/>
              <w:autoSpaceDN w:val="0"/>
              <w:adjustRightInd w:val="0"/>
              <w:rPr>
                <w:rFonts w:ascii="Arial" w:hAnsi="Arial" w:cs="Arial"/>
              </w:rPr>
            </w:pPr>
            <w:r w:rsidRPr="00466E06">
              <w:rPr>
                <w:rFonts w:ascii="Arial" w:hAnsi="Arial" w:cs="Arial"/>
              </w:rPr>
              <w:t>REQUEST_TYPE</w:t>
            </w:r>
          </w:p>
        </w:tc>
        <w:tc>
          <w:tcPr>
            <w:tcW w:w="3833" w:type="dxa"/>
          </w:tcPr>
          <w:p w:rsidR="00E24E4E" w:rsidRPr="00466E06" w:rsidRDefault="00E24E4E" w:rsidP="00A351F6">
            <w:pPr>
              <w:keepNext/>
              <w:keepLines/>
              <w:autoSpaceDE w:val="0"/>
              <w:autoSpaceDN w:val="0"/>
              <w:adjustRightInd w:val="0"/>
              <w:rPr>
                <w:rFonts w:ascii="Arial" w:hAnsi="Arial" w:cs="Arial"/>
              </w:rPr>
            </w:pPr>
            <w:r w:rsidRPr="00466E06">
              <w:rPr>
                <w:rFonts w:ascii="Arial" w:hAnsi="Arial" w:cs="Arial"/>
              </w:rPr>
              <w:t>Must be RENEWAL</w:t>
            </w:r>
          </w:p>
        </w:tc>
      </w:tr>
      <w:tr w:rsidR="00E24E4E" w:rsidRPr="00466E06">
        <w:trPr>
          <w:cantSplit/>
        </w:trPr>
        <w:tc>
          <w:tcPr>
            <w:tcW w:w="2755" w:type="dxa"/>
          </w:tcPr>
          <w:p w:rsidR="00E24E4E" w:rsidRPr="00466E06" w:rsidRDefault="00E24E4E" w:rsidP="00A351F6">
            <w:pPr>
              <w:keepNext/>
              <w:keepLines/>
              <w:autoSpaceDE w:val="0"/>
              <w:autoSpaceDN w:val="0"/>
              <w:adjustRightInd w:val="0"/>
              <w:rPr>
                <w:rFonts w:ascii="Arial" w:hAnsi="Arial" w:cs="Arial"/>
              </w:rPr>
            </w:pPr>
            <w:r w:rsidRPr="00466E06">
              <w:rPr>
                <w:rFonts w:ascii="Arial" w:hAnsi="Arial" w:cs="Arial"/>
              </w:rPr>
              <w:t>RELATED_REF</w:t>
            </w:r>
          </w:p>
        </w:tc>
        <w:tc>
          <w:tcPr>
            <w:tcW w:w="3833" w:type="dxa"/>
          </w:tcPr>
          <w:p w:rsidR="00E24E4E" w:rsidRPr="00466E06" w:rsidRDefault="00E24E4E" w:rsidP="00A351F6">
            <w:pPr>
              <w:keepNext/>
              <w:keepLines/>
              <w:autoSpaceDE w:val="0"/>
              <w:autoSpaceDN w:val="0"/>
              <w:adjustRightInd w:val="0"/>
              <w:rPr>
                <w:rFonts w:ascii="Arial" w:hAnsi="Arial" w:cs="Arial"/>
              </w:rPr>
            </w:pPr>
            <w:r w:rsidRPr="00466E06">
              <w:rPr>
                <w:rFonts w:ascii="Arial" w:hAnsi="Arial" w:cs="Arial"/>
              </w:rPr>
              <w:t xml:space="preserve">Must specify an ASSIGNMENT_REF that is associated with an existing confirmed firm Transmission Service reservation or a pending Redirect on a firm basis held by the Transmission Customer that 1) has rollover rights or may be conveyed rollover rights, and 2) has not had the deadline for the exercise of rollover rights pass. </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SELLER_CODE</w:t>
            </w:r>
          </w:p>
        </w:tc>
        <w:tc>
          <w:tcPr>
            <w:tcW w:w="3833"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Must match PRIMARY_PROVIDER_CODE</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SELLER_DUNS</w:t>
            </w:r>
          </w:p>
        </w:tc>
        <w:tc>
          <w:tcPr>
            <w:tcW w:w="3833"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Must match PRIMARY_PROVIDER_DUNS</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PATH</w:t>
            </w:r>
          </w:p>
        </w:tc>
        <w:tc>
          <w:tcPr>
            <w:tcW w:w="3833" w:type="dxa"/>
            <w:vMerge w:val="restart"/>
          </w:tcPr>
          <w:p w:rsidR="00E24E4E" w:rsidRPr="00466E06" w:rsidRDefault="00E24E4E" w:rsidP="00A351F6">
            <w:pPr>
              <w:autoSpaceDE w:val="0"/>
              <w:autoSpaceDN w:val="0"/>
              <w:adjustRightInd w:val="0"/>
              <w:rPr>
                <w:rFonts w:ascii="Arial" w:hAnsi="Arial" w:cs="Arial"/>
              </w:rPr>
            </w:pPr>
            <w:r w:rsidRPr="00466E06">
              <w:rPr>
                <w:rFonts w:ascii="Arial" w:hAnsi="Arial" w:cs="Arial"/>
              </w:rPr>
              <w:t>Must represent the same corresponding service points in the reservation/request specified in RELATED_REF</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POINT_OF_RECEIPT</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POINT_OF_DELIVERY</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SOURCE</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SINK</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SERVICE_INCREMENT</w:t>
            </w:r>
          </w:p>
        </w:tc>
        <w:tc>
          <w:tcPr>
            <w:tcW w:w="3833" w:type="dxa"/>
            <w:vMerge w:val="restart"/>
          </w:tcPr>
          <w:p w:rsidR="00E24E4E" w:rsidRPr="00466E06" w:rsidRDefault="00E24E4E" w:rsidP="00A351F6">
            <w:pPr>
              <w:autoSpaceDE w:val="0"/>
              <w:autoSpaceDN w:val="0"/>
              <w:adjustRightInd w:val="0"/>
              <w:rPr>
                <w:rFonts w:ascii="Arial" w:hAnsi="Arial" w:cs="Arial"/>
              </w:rPr>
            </w:pPr>
            <w:r w:rsidRPr="00466E06">
              <w:rPr>
                <w:rFonts w:ascii="Arial" w:hAnsi="Arial" w:cs="Arial"/>
              </w:rPr>
              <w:t>Must specify a set of valid Transmission Service attributes recognized by the Transmission Provider as a valid service designation eligible for exercising of rollover rights held by the reservation/request specified in RELATED_REF</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TS_CLASS</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TS_TYPE</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TS_PERIOD</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TS_WINDOW</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TS_SUBCLASS</w:t>
            </w:r>
          </w:p>
        </w:tc>
        <w:tc>
          <w:tcPr>
            <w:tcW w:w="3833"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START_TIME</w:t>
            </w:r>
          </w:p>
        </w:tc>
        <w:tc>
          <w:tcPr>
            <w:tcW w:w="3833"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 xml:space="preserve">Must match the STOP_TIME of the reservation/request specified in RELATED_REF </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STOP_TIME</w:t>
            </w:r>
          </w:p>
        </w:tc>
        <w:tc>
          <w:tcPr>
            <w:tcW w:w="3833"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With START_TIME, must specify a valid interval of service eligible for exercising of renewal/rollover rights held by the reservation/request specified in RELATED_REF</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CAPACITY_REQUESTED</w:t>
            </w:r>
          </w:p>
        </w:tc>
        <w:tc>
          <w:tcPr>
            <w:tcW w:w="3833"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Must be less than or equal to the amount of capacity eligible for renewal/rollover over the interval of service</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BID_PRICE</w:t>
            </w:r>
          </w:p>
        </w:tc>
        <w:tc>
          <w:tcPr>
            <w:tcW w:w="3833"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Must specify the price to be paid for the service requested</w:t>
            </w:r>
          </w:p>
        </w:tc>
      </w:tr>
      <w:tr w:rsidR="00E24E4E" w:rsidRPr="00466E06">
        <w:trPr>
          <w:cantSplit/>
        </w:trPr>
        <w:tc>
          <w:tcPr>
            <w:tcW w:w="2755"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ROLLOVER_WAIVED</w:t>
            </w:r>
          </w:p>
        </w:tc>
        <w:tc>
          <w:tcPr>
            <w:tcW w:w="3833"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 xml:space="preserve">If the Transmission Customer does not wish a Long-Term Firm Point-to-Point Transmission Service request to be evaluated for conveyance of rollover rights, the Transmission Customer  must submit the request with the ROLLOVER_WAIVED data element set to ‘Y’ in the </w:t>
            </w:r>
            <w:r w:rsidRPr="00466E06">
              <w:rPr>
                <w:rFonts w:ascii="Arial" w:hAnsi="Arial" w:cs="Arial"/>
                <w:b/>
                <w:i/>
              </w:rPr>
              <w:t xml:space="preserve">transrequest </w:t>
            </w:r>
            <w:r w:rsidRPr="00466E06">
              <w:rPr>
                <w:rFonts w:ascii="Arial" w:hAnsi="Arial" w:cs="Arial"/>
              </w:rPr>
              <w:t xml:space="preserve"> template.</w:t>
            </w:r>
          </w:p>
        </w:tc>
      </w:tr>
      <w:tr w:rsidR="00E24E4E" w:rsidRPr="00466E06">
        <w:trPr>
          <w:cantSplit/>
        </w:trPr>
        <w:tc>
          <w:tcPr>
            <w:tcW w:w="2755"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PRECONFIRMED</w:t>
            </w:r>
          </w:p>
        </w:tc>
        <w:tc>
          <w:tcPr>
            <w:tcW w:w="3833"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 xml:space="preserve">Must be ‘YES’ for </w:t>
            </w:r>
            <w:r w:rsidRPr="00AE09EB">
              <w:rPr>
                <w:rStyle w:val="InitialStyle"/>
                <w:rFonts w:ascii="Arial" w:hAnsi="Arial" w:cs="Arial"/>
                <w:color w:val="FF0000"/>
                <w:sz w:val="22"/>
                <w:szCs w:val="22"/>
                <w:u w:val="single"/>
              </w:rPr>
              <w:t>a Coordinated Request associated with a Coordinated Group</w:t>
            </w:r>
            <w:r>
              <w:rPr>
                <w:rStyle w:val="InitialStyle"/>
                <w:rFonts w:ascii="Arial" w:hAnsi="Arial" w:cs="Arial"/>
                <w:color w:val="FF0000"/>
                <w:sz w:val="22"/>
                <w:szCs w:val="22"/>
                <w:u w:val="single"/>
              </w:rPr>
              <w:t>.</w:t>
            </w:r>
          </w:p>
        </w:tc>
      </w:tr>
      <w:tr w:rsidR="00E24E4E" w:rsidRPr="00466E06">
        <w:trPr>
          <w:cantSplit/>
        </w:trPr>
        <w:tc>
          <w:tcPr>
            <w:tcW w:w="2755" w:type="dxa"/>
          </w:tcPr>
          <w:p w:rsidR="00E24E4E" w:rsidRPr="00AE09EB" w:rsidRDefault="00E24E4E" w:rsidP="00A351F6">
            <w:pPr>
              <w:autoSpaceDE w:val="0"/>
              <w:autoSpaceDN w:val="0"/>
              <w:adjustRightInd w:val="0"/>
              <w:rPr>
                <w:rFonts w:ascii="Arial" w:hAnsi="Arial" w:cs="Arial"/>
                <w:color w:val="FF0000"/>
                <w:sz w:val="22"/>
                <w:szCs w:val="22"/>
                <w:u w:val="single"/>
              </w:rPr>
            </w:pPr>
            <w:r>
              <w:rPr>
                <w:rFonts w:ascii="Arial" w:hAnsi="Arial" w:cs="Arial"/>
                <w:color w:val="FF0000"/>
                <w:sz w:val="22"/>
                <w:szCs w:val="22"/>
                <w:u w:val="single"/>
              </w:rPr>
              <w:t>CG_STATUS</w:t>
            </w:r>
          </w:p>
        </w:tc>
        <w:tc>
          <w:tcPr>
            <w:tcW w:w="3833"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AE09EB">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AE09EB">
              <w:rPr>
                <w:rStyle w:val="InitialStyle"/>
                <w:rFonts w:ascii="Arial" w:hAnsi="Arial" w:cs="Arial"/>
                <w:color w:val="FF0000"/>
                <w:sz w:val="22"/>
                <w:szCs w:val="22"/>
                <w:u w:val="single"/>
              </w:rPr>
              <w:t xml:space="preserve"> in the </w:t>
            </w:r>
            <w:r w:rsidRPr="00AE09EB">
              <w:rPr>
                <w:rStyle w:val="InitialStyle"/>
                <w:rFonts w:ascii="Arial" w:hAnsi="Arial" w:cs="Arial"/>
                <w:b/>
                <w:i/>
                <w:color w:val="FF0000"/>
                <w:sz w:val="22"/>
                <w:szCs w:val="22"/>
                <w:u w:val="single"/>
              </w:rPr>
              <w:t>transrequest</w:t>
            </w:r>
            <w:r w:rsidRPr="00AE09EB">
              <w:rPr>
                <w:rStyle w:val="InitialStyle"/>
                <w:rFonts w:ascii="Arial" w:hAnsi="Arial" w:cs="Arial"/>
                <w:color w:val="FF0000"/>
                <w:sz w:val="22"/>
                <w:szCs w:val="22"/>
                <w:u w:val="single"/>
              </w:rPr>
              <w:t xml:space="preserve"> template.</w:t>
            </w:r>
          </w:p>
        </w:tc>
      </w:tr>
    </w:tbl>
    <w:p w:rsidR="00E24E4E"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2160"/>
        <w:jc w:val="both"/>
        <w:rPr>
          <w:rFonts w:ascii="Arial" w:hAnsi="Arial" w:cs="Arial"/>
          <w:sz w:val="22"/>
          <w:szCs w:val="22"/>
        </w:rPr>
      </w:pPr>
      <w:r w:rsidRPr="003277E6">
        <w:rPr>
          <w:rFonts w:ascii="Arial" w:hAnsi="Arial" w:cs="Arial"/>
          <w:b/>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keepNext/>
        <w:keepLines/>
        <w:autoSpaceDE w:val="0"/>
        <w:autoSpaceDN w:val="0"/>
        <w:adjustRightInd w:val="0"/>
        <w:ind w:left="1620"/>
        <w:jc w:val="both"/>
        <w:rPr>
          <w:rFonts w:ascii="Arial" w:hAnsi="Arial" w:cs="Arial"/>
          <w:sz w:val="22"/>
          <w:szCs w:val="22"/>
        </w:rPr>
      </w:pPr>
      <w:r>
        <w:rPr>
          <w:rFonts w:ascii="Arial" w:hAnsi="Arial" w:cs="Arial"/>
          <w:sz w:val="22"/>
          <w:szCs w:val="22"/>
        </w:rPr>
        <w:t xml:space="preserve">Renewal </w:t>
      </w:r>
      <w:r w:rsidRPr="003277E6">
        <w:rPr>
          <w:rFonts w:ascii="Arial" w:hAnsi="Arial" w:cs="Arial"/>
          <w:sz w:val="22"/>
          <w:szCs w:val="22"/>
        </w:rPr>
        <w:t xml:space="preserve">requests must be submitted on OASIS prior to </w:t>
      </w:r>
      <w:r>
        <w:rPr>
          <w:rFonts w:ascii="Arial" w:hAnsi="Arial" w:cs="Arial"/>
          <w:sz w:val="22"/>
          <w:szCs w:val="22"/>
        </w:rPr>
        <w:t>the dedline for exercising rollover rights as established by the Transmission Provider’s t</w:t>
      </w:r>
      <w:r w:rsidRPr="003277E6">
        <w:rPr>
          <w:rFonts w:ascii="Arial" w:hAnsi="Arial" w:cs="Arial"/>
          <w:sz w:val="22"/>
          <w:szCs w:val="22"/>
        </w:rPr>
        <w:t xml:space="preserve">ariff or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w:t>
      </w:r>
    </w:p>
    <w:p w:rsidR="00E24E4E" w:rsidRPr="003277E6" w:rsidRDefault="00E24E4E" w:rsidP="00A351F6">
      <w:pPr>
        <w:keepNext/>
        <w:keepLines/>
        <w:autoSpaceDE w:val="0"/>
        <w:autoSpaceDN w:val="0"/>
        <w:adjustRightInd w:val="0"/>
        <w:ind w:left="1620"/>
        <w:jc w:val="both"/>
        <w:rPr>
          <w:rFonts w:ascii="Arial" w:hAnsi="Arial" w:cs="Arial"/>
          <w:sz w:val="22"/>
          <w:szCs w:val="22"/>
        </w:rPr>
      </w:pPr>
    </w:p>
    <w:p w:rsidR="00E24E4E" w:rsidRPr="003277E6" w:rsidRDefault="00E24E4E"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CUSTOMER_CODE and CUSTOMER_DUNS in the </w:t>
      </w:r>
      <w:r>
        <w:rPr>
          <w:rFonts w:ascii="Arial" w:hAnsi="Arial" w:cs="Arial"/>
          <w:sz w:val="22"/>
          <w:szCs w:val="22"/>
        </w:rPr>
        <w:t>renewal</w:t>
      </w:r>
      <w:r w:rsidRPr="003277E6">
        <w:rPr>
          <w:rFonts w:ascii="Arial" w:hAnsi="Arial" w:cs="Arial"/>
          <w:sz w:val="22"/>
          <w:szCs w:val="22"/>
        </w:rPr>
        <w:t xml:space="preserve"> request should correspond to the CUSTOMER_CODE and CUSTOMER_DUNS in the RELATED_REF reservation.  If not, the Transmission Provider should verify that the submitting </w:t>
      </w:r>
      <w:r>
        <w:rPr>
          <w:rFonts w:ascii="Arial" w:hAnsi="Arial" w:cs="Arial"/>
          <w:sz w:val="22"/>
          <w:szCs w:val="22"/>
        </w:rPr>
        <w:t xml:space="preserve">Transmission </w:t>
      </w:r>
      <w:r w:rsidRPr="003277E6">
        <w:rPr>
          <w:rFonts w:ascii="Arial" w:hAnsi="Arial" w:cs="Arial"/>
          <w:sz w:val="22"/>
          <w:szCs w:val="22"/>
        </w:rPr>
        <w:t>Customer has a valid agency agreement with the original  service agreement holder and is authorized to submit such a request on behalf of that entity.</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 xml:space="preserve">ervice attributes, e.g., TS_CLASS, etc., should match the corresponding attributes in the reservation specified in RELATED_REF.  However, changes may be made to these attributes over time such that some differences are necessary to accommodate changes in the </w:t>
      </w:r>
      <w:r>
        <w:rPr>
          <w:rFonts w:ascii="Arial" w:hAnsi="Arial" w:cs="Arial"/>
          <w:sz w:val="22"/>
          <w:szCs w:val="22"/>
        </w:rPr>
        <w:t>Transmission</w:t>
      </w:r>
      <w:r w:rsidRPr="003277E6">
        <w:rPr>
          <w:rFonts w:ascii="Arial" w:hAnsi="Arial" w:cs="Arial"/>
          <w:sz w:val="22"/>
          <w:szCs w:val="22"/>
        </w:rPr>
        <w:t xml:space="preserve"> Provider’s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 xml:space="preserve">ractices.  This also applies to changes in service points, </w:t>
      </w:r>
      <w:r>
        <w:rPr>
          <w:rFonts w:ascii="Arial" w:hAnsi="Arial" w:cs="Arial"/>
          <w:sz w:val="22"/>
          <w:szCs w:val="22"/>
        </w:rPr>
        <w:t>(</w:t>
      </w:r>
      <w:r w:rsidRPr="003277E6">
        <w:rPr>
          <w:rFonts w:ascii="Arial" w:hAnsi="Arial" w:cs="Arial"/>
          <w:sz w:val="22"/>
          <w:szCs w:val="22"/>
        </w:rPr>
        <w:t>e.g., PATH, etc., over time</w:t>
      </w:r>
      <w:r>
        <w:rPr>
          <w:rFonts w:ascii="Arial" w:hAnsi="Arial" w:cs="Arial"/>
          <w:sz w:val="22"/>
          <w:szCs w:val="22"/>
        </w:rPr>
        <w:t>)</w:t>
      </w:r>
      <w:r w:rsidRPr="003277E6">
        <w:rPr>
          <w:rFonts w:ascii="Arial" w:hAnsi="Arial" w:cs="Arial"/>
          <w:sz w:val="22"/>
          <w:szCs w:val="22"/>
        </w:rPr>
        <w: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keepNext/>
        <w:keepLines/>
        <w:autoSpaceDE w:val="0"/>
        <w:autoSpaceDN w:val="0"/>
        <w:adjustRightInd w:val="0"/>
        <w:ind w:left="1620"/>
        <w:jc w:val="both"/>
        <w:rPr>
          <w:rFonts w:ascii="Arial" w:hAnsi="Arial" w:cs="Arial"/>
          <w:sz w:val="22"/>
          <w:szCs w:val="22"/>
        </w:rPr>
      </w:pPr>
      <w:r>
        <w:rPr>
          <w:rFonts w:ascii="Arial" w:hAnsi="Arial" w:cs="Arial"/>
          <w:sz w:val="22"/>
          <w:szCs w:val="22"/>
        </w:rPr>
        <w:t>Renewal</w:t>
      </w:r>
      <w:r w:rsidRPr="003277E6">
        <w:rPr>
          <w:rFonts w:ascii="Arial" w:hAnsi="Arial" w:cs="Arial"/>
          <w:sz w:val="22"/>
          <w:szCs w:val="22"/>
        </w:rPr>
        <w:t xml:space="preserve"> requests may be subject to offering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 xml:space="preserve">ervice </w:t>
      </w:r>
      <w:r>
        <w:rPr>
          <w:rFonts w:ascii="Arial" w:hAnsi="Arial" w:cs="Arial"/>
          <w:sz w:val="22"/>
          <w:szCs w:val="22"/>
        </w:rPr>
        <w:t>as a result of competition and/or failure to exercise a right of first refusal</w:t>
      </w:r>
      <w:r w:rsidRPr="003277E6">
        <w:rPr>
          <w:rFonts w:ascii="Arial" w:hAnsi="Arial" w:cs="Arial"/>
          <w:sz w:val="22"/>
          <w:szCs w:val="22"/>
        </w:rPr>
        <w:t>.</w:t>
      </w:r>
    </w:p>
    <w:p w:rsidR="00E24E4E" w:rsidRDefault="00E24E4E" w:rsidP="00A351F6">
      <w:pPr>
        <w:keepNext/>
        <w:keepLines/>
        <w:autoSpaceDE w:val="0"/>
        <w:autoSpaceDN w:val="0"/>
        <w:adjustRightInd w:val="0"/>
        <w:ind w:left="1620"/>
        <w:jc w:val="both"/>
        <w:rPr>
          <w:rFonts w:ascii="Arial" w:hAnsi="Arial" w:cs="Arial"/>
          <w:color w:val="FF0000"/>
          <w:sz w:val="22"/>
          <w:szCs w:val="22"/>
        </w:rPr>
      </w:pPr>
    </w:p>
    <w:p w:rsidR="00E24E4E" w:rsidRDefault="00E24E4E" w:rsidP="00A351F6">
      <w:pPr>
        <w:keepNext/>
        <w:keepLines/>
        <w:autoSpaceDE w:val="0"/>
        <w:autoSpaceDN w:val="0"/>
        <w:adjustRightInd w:val="0"/>
        <w:ind w:left="1620"/>
        <w:jc w:val="both"/>
        <w:rPr>
          <w:rFonts w:ascii="Arial" w:hAnsi="Arial" w:cs="Arial"/>
          <w:sz w:val="22"/>
          <w:szCs w:val="22"/>
        </w:rPr>
      </w:pPr>
      <w:r w:rsidRPr="00466E06">
        <w:rPr>
          <w:rFonts w:ascii="Arial" w:hAnsi="Arial" w:cs="Arial"/>
          <w:sz w:val="22"/>
          <w:szCs w:val="22"/>
        </w:rPr>
        <w:t xml:space="preserve">If the Transmission Customer does not wish a long-term firm PTP Transmission Service request to be evaluated for conveyance of rollover rights, the Transmission Customer  must submit the request with the ROLLOVER_WAIVED Data Element set to ‘Y’ in the </w:t>
      </w:r>
      <w:r w:rsidRPr="00466E06">
        <w:rPr>
          <w:rFonts w:ascii="Arial" w:hAnsi="Arial" w:cs="Arial"/>
          <w:b/>
          <w:i/>
          <w:sz w:val="22"/>
          <w:szCs w:val="22"/>
        </w:rPr>
        <w:t xml:space="preserve">transrequest </w:t>
      </w:r>
      <w:r w:rsidRPr="00466E06">
        <w:rPr>
          <w:rFonts w:ascii="Arial" w:hAnsi="Arial" w:cs="Arial"/>
          <w:sz w:val="22"/>
          <w:szCs w:val="22"/>
        </w:rPr>
        <w:t xml:space="preserve"> template.</w:t>
      </w:r>
    </w:p>
    <w:p w:rsidR="00E24E4E" w:rsidRDefault="00E24E4E" w:rsidP="00A351F6">
      <w:pPr>
        <w:keepNext/>
        <w:keepLines/>
        <w:autoSpaceDE w:val="0"/>
        <w:autoSpaceDN w:val="0"/>
        <w:adjustRightInd w:val="0"/>
        <w:ind w:left="1620"/>
        <w:jc w:val="both"/>
        <w:rPr>
          <w:rFonts w:ascii="Arial" w:hAnsi="Arial" w:cs="Arial"/>
          <w:sz w:val="22"/>
          <w:szCs w:val="22"/>
        </w:rPr>
      </w:pPr>
    </w:p>
    <w:p w:rsidR="00E24E4E" w:rsidRPr="009954D1" w:rsidRDefault="00E24E4E" w:rsidP="00A351F6">
      <w:pPr>
        <w:pStyle w:val="DefaultText"/>
        <w:ind w:left="1620"/>
        <w:jc w:val="both"/>
        <w:outlineLvl w:val="0"/>
        <w:rPr>
          <w:rFonts w:ascii="Arial" w:hAnsi="Arial" w:cs="Arial"/>
          <w:color w:val="FF0000"/>
          <w:sz w:val="22"/>
          <w:szCs w:val="22"/>
          <w:u w:val="single"/>
        </w:rPr>
      </w:pPr>
      <w:r w:rsidRPr="009954D1">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9954D1">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9954D1">
        <w:rPr>
          <w:rStyle w:val="InitialStyle"/>
          <w:rFonts w:ascii="Arial" w:hAnsi="Arial" w:cs="Arial"/>
          <w:color w:val="FF0000"/>
          <w:sz w:val="22"/>
          <w:szCs w:val="22"/>
          <w:u w:val="single"/>
        </w:rPr>
        <w:t xml:space="preserve">” in the </w:t>
      </w:r>
      <w:r w:rsidRPr="009954D1">
        <w:rPr>
          <w:rStyle w:val="InitialStyle"/>
          <w:rFonts w:ascii="Arial" w:hAnsi="Arial" w:cs="Arial"/>
          <w:b/>
          <w:i/>
          <w:color w:val="FF0000"/>
          <w:sz w:val="22"/>
          <w:szCs w:val="22"/>
          <w:u w:val="single"/>
        </w:rPr>
        <w:t>transrequest</w:t>
      </w:r>
      <w:r w:rsidRPr="009954D1">
        <w:rPr>
          <w:rStyle w:val="InitialStyle"/>
          <w:rFonts w:ascii="Arial" w:hAnsi="Arial" w:cs="Arial"/>
          <w:color w:val="FF0000"/>
          <w:sz w:val="22"/>
          <w:szCs w:val="22"/>
          <w:u w:val="single"/>
        </w:rPr>
        <w:t xml:space="preserve"> template.</w:t>
      </w:r>
      <w:r>
        <w:rPr>
          <w:rStyle w:val="InitialStyle"/>
          <w:rFonts w:ascii="Arial" w:hAnsi="Arial" w:cs="Arial"/>
          <w:color w:val="FF0000"/>
          <w:sz w:val="22"/>
          <w:szCs w:val="22"/>
          <w:u w:val="single"/>
        </w:rPr>
        <w:t xml:space="preserve">  Additional information on the handling of  Coordinated Requests is specified </w:t>
      </w:r>
      <w:del w:id="45" w:author="Alan Pritchard" w:date="2011-05-31T16:11:00Z">
        <w:r w:rsidDel="000A09D5">
          <w:rPr>
            <w:rStyle w:val="InitialStyle"/>
            <w:rFonts w:ascii="Arial" w:hAnsi="Arial" w:cs="Arial"/>
            <w:color w:val="FF0000"/>
            <w:sz w:val="22"/>
            <w:szCs w:val="22"/>
            <w:u w:val="single"/>
          </w:rPr>
          <w:delText xml:space="preserve">ib </w:delText>
        </w:r>
      </w:del>
      <w:ins w:id="46" w:author="Alan Pritchard" w:date="2011-05-31T16:11:00Z">
        <w:r>
          <w:rPr>
            <w:rStyle w:val="InitialStyle"/>
            <w:rFonts w:ascii="Arial" w:hAnsi="Arial" w:cs="Arial"/>
            <w:color w:val="FF0000"/>
            <w:sz w:val="22"/>
            <w:szCs w:val="22"/>
            <w:u w:val="single"/>
          </w:rPr>
          <w:t xml:space="preserve">in </w:t>
        </w:r>
      </w:ins>
      <w:r>
        <w:rPr>
          <w:rStyle w:val="InitialStyle"/>
          <w:rFonts w:ascii="Arial" w:hAnsi="Arial" w:cs="Arial"/>
          <w:color w:val="FF0000"/>
          <w:sz w:val="22"/>
          <w:szCs w:val="22"/>
          <w:u w:val="single"/>
        </w:rPr>
        <w:t>WEQ-013-2.6.9.</w:t>
      </w:r>
    </w:p>
    <w:p w:rsidR="00E24E4E" w:rsidRDefault="00E24E4E" w:rsidP="00A351F6">
      <w:pPr>
        <w:pStyle w:val="DefaultText"/>
        <w:ind w:left="1620"/>
        <w:jc w:val="both"/>
        <w:outlineLvl w:val="0"/>
        <w:rPr>
          <w:rStyle w:val="InitialStyle"/>
          <w:rFonts w:ascii="Arial" w:hAnsi="Arial" w:cs="Arial"/>
          <w:color w:val="FF0000"/>
          <w:sz w:val="22"/>
          <w:szCs w:val="22"/>
          <w:u w:val="single"/>
        </w:rPr>
      </w:pPr>
    </w:p>
    <w:p w:rsidR="00E24E4E" w:rsidRPr="003277E6" w:rsidRDefault="00E24E4E" w:rsidP="00A351F6">
      <w:pPr>
        <w:keepNext/>
        <w:keepLines/>
        <w:autoSpaceDE w:val="0"/>
        <w:autoSpaceDN w:val="0"/>
        <w:adjustRightInd w:val="0"/>
        <w:ind w:left="1627" w:hanging="1620"/>
        <w:jc w:val="both"/>
        <w:rPr>
          <w:rFonts w:ascii="Arial" w:hAnsi="Arial" w:cs="Arial"/>
          <w:sz w:val="22"/>
          <w:szCs w:val="22"/>
        </w:rPr>
      </w:pPr>
      <w:r w:rsidRPr="000F23E9">
        <w:rPr>
          <w:rFonts w:ascii="Arial" w:hAnsi="Arial" w:cs="Arial"/>
          <w:b/>
          <w:sz w:val="22"/>
          <w:szCs w:val="22"/>
        </w:rPr>
        <w:t>013-2.6.3</w:t>
      </w:r>
      <w:r w:rsidRPr="003277E6">
        <w:rPr>
          <w:rFonts w:ascii="Arial" w:hAnsi="Arial" w:cs="Arial"/>
          <w:b/>
          <w:sz w:val="22"/>
          <w:szCs w:val="22"/>
        </w:rPr>
        <w:tab/>
      </w:r>
      <w:r w:rsidRPr="003277E6">
        <w:rPr>
          <w:rFonts w:ascii="Arial" w:hAnsi="Arial" w:cs="Arial"/>
          <w:b/>
          <w:sz w:val="22"/>
          <w:szCs w:val="22"/>
          <w:u w:val="single"/>
        </w:rPr>
        <w:t>MATCHING Requests</w:t>
      </w:r>
    </w:p>
    <w:p w:rsidR="00E24E4E" w:rsidRPr="003277E6" w:rsidRDefault="00E24E4E" w:rsidP="00A351F6">
      <w:pPr>
        <w:keepNext/>
        <w:keepLines/>
        <w:autoSpaceDE w:val="0"/>
        <w:autoSpaceDN w:val="0"/>
        <w:adjustRightInd w:val="0"/>
        <w:ind w:left="1627"/>
        <w:jc w:val="both"/>
        <w:rPr>
          <w:rFonts w:ascii="Arial" w:hAnsi="Arial" w:cs="Arial"/>
          <w:b/>
          <w:sz w:val="22"/>
          <w:szCs w:val="22"/>
        </w:rPr>
      </w:pPr>
    </w:p>
    <w:p w:rsidR="00E24E4E" w:rsidRPr="003277E6" w:rsidRDefault="00E24E4E" w:rsidP="00A351F6">
      <w:pPr>
        <w:keepNext/>
        <w:keepLines/>
        <w:autoSpaceDE w:val="0"/>
        <w:autoSpaceDN w:val="0"/>
        <w:adjustRightInd w:val="0"/>
        <w:ind w:left="1627"/>
        <w:jc w:val="both"/>
        <w:rPr>
          <w:rFonts w:ascii="Arial" w:hAnsi="Arial" w:cs="Arial"/>
          <w:sz w:val="22"/>
          <w:szCs w:val="22"/>
        </w:rPr>
      </w:pPr>
      <w:r w:rsidRPr="003277E6">
        <w:rPr>
          <w:rFonts w:ascii="Arial" w:hAnsi="Arial" w:cs="Arial"/>
          <w:sz w:val="22"/>
          <w:szCs w:val="22"/>
        </w:rPr>
        <w:t>Transmission Customers shall use the REQUEST_TYPE of MATCHING to exercise right of first refusal to avoid being displaced by a higher priority competing request.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are specific restrictions or requirements for OASIS </w:t>
      </w:r>
      <w:r>
        <w:rPr>
          <w:rFonts w:ascii="Arial" w:hAnsi="Arial" w:cs="Arial"/>
          <w:sz w:val="22"/>
          <w:szCs w:val="22"/>
        </w:rPr>
        <w:t>Transmission S</w:t>
      </w:r>
      <w:r w:rsidRPr="003277E6">
        <w:rPr>
          <w:rFonts w:ascii="Arial" w:hAnsi="Arial" w:cs="Arial"/>
          <w:sz w:val="22"/>
          <w:szCs w:val="22"/>
        </w:rPr>
        <w:t>ervice requests with REQUEST_TYPE of MATCHING.</w:t>
      </w:r>
    </w:p>
    <w:p w:rsidR="00E24E4E" w:rsidRDefault="00E24E4E" w:rsidP="00A351F6">
      <w:pPr>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428"/>
      </w:tblGrid>
      <w:tr w:rsidR="00E24E4E" w:rsidRPr="00466E06">
        <w:trPr>
          <w:cantSplit/>
          <w:tblHeader/>
        </w:trPr>
        <w:tc>
          <w:tcPr>
            <w:tcW w:w="2880" w:type="dxa"/>
            <w:shd w:val="clear" w:color="auto" w:fill="CCCCCC"/>
          </w:tcPr>
          <w:p w:rsidR="00E24E4E" w:rsidRPr="00466E06" w:rsidRDefault="00E24E4E" w:rsidP="00A351F6">
            <w:pPr>
              <w:autoSpaceDE w:val="0"/>
              <w:autoSpaceDN w:val="0"/>
              <w:adjustRightInd w:val="0"/>
              <w:rPr>
                <w:rFonts w:ascii="Arial" w:hAnsi="Arial" w:cs="Arial"/>
                <w:b/>
              </w:rPr>
            </w:pPr>
            <w:r w:rsidRPr="00466E06">
              <w:rPr>
                <w:rFonts w:ascii="Arial" w:hAnsi="Arial" w:cs="Arial"/>
                <w:b/>
              </w:rPr>
              <w:t>Data Element</w:t>
            </w:r>
          </w:p>
        </w:tc>
        <w:tc>
          <w:tcPr>
            <w:tcW w:w="4428" w:type="dxa"/>
            <w:shd w:val="clear" w:color="auto" w:fill="CCCCCC"/>
          </w:tcPr>
          <w:p w:rsidR="00E24E4E" w:rsidRPr="00466E06" w:rsidRDefault="00E24E4E" w:rsidP="00A351F6">
            <w:pPr>
              <w:autoSpaceDE w:val="0"/>
              <w:autoSpaceDN w:val="0"/>
              <w:adjustRightInd w:val="0"/>
              <w:rPr>
                <w:rFonts w:ascii="Arial" w:hAnsi="Arial" w:cs="Arial"/>
                <w:b/>
              </w:rPr>
            </w:pPr>
            <w:r w:rsidRPr="00466E06">
              <w:rPr>
                <w:rFonts w:ascii="Arial" w:hAnsi="Arial" w:cs="Arial"/>
                <w:b/>
              </w:rPr>
              <w:t>Restriction/Requirement</w:t>
            </w: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REQUEST_TYPE</w:t>
            </w:r>
          </w:p>
        </w:tc>
        <w:tc>
          <w:tcPr>
            <w:tcW w:w="4428"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Must be MATCHING</w:t>
            </w: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RELATED_REF</w:t>
            </w:r>
          </w:p>
        </w:tc>
        <w:tc>
          <w:tcPr>
            <w:tcW w:w="4428"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 xml:space="preserve">Must specify the ASSIGNMENT_REF associated with an existing confirmed Transmission Service reservation held by the Transmission Customer that is subject to displacement. </w:t>
            </w: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PATH</w:t>
            </w:r>
          </w:p>
        </w:tc>
        <w:tc>
          <w:tcPr>
            <w:tcW w:w="4428" w:type="dxa"/>
            <w:vMerge w:val="restart"/>
          </w:tcPr>
          <w:p w:rsidR="00E24E4E" w:rsidRPr="00466E06" w:rsidRDefault="00E24E4E" w:rsidP="00A351F6">
            <w:pPr>
              <w:autoSpaceDE w:val="0"/>
              <w:autoSpaceDN w:val="0"/>
              <w:adjustRightInd w:val="0"/>
              <w:rPr>
                <w:rFonts w:ascii="Arial" w:hAnsi="Arial" w:cs="Arial"/>
              </w:rPr>
            </w:pPr>
            <w:r w:rsidRPr="00466E06">
              <w:rPr>
                <w:rFonts w:ascii="Arial" w:hAnsi="Arial" w:cs="Arial"/>
              </w:rPr>
              <w:t>Must represent the same corresponding service points in the reservation specified in RELATED_REF</w:t>
            </w: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POINT_OF_RECEIPT</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POINT_OF_DELIVERY</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SOURCE</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SINK</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SERVICE_INCREMENT</w:t>
            </w:r>
          </w:p>
        </w:tc>
        <w:tc>
          <w:tcPr>
            <w:tcW w:w="4428" w:type="dxa"/>
            <w:vMerge w:val="restart"/>
          </w:tcPr>
          <w:p w:rsidR="00E24E4E" w:rsidRPr="00466E06" w:rsidRDefault="00E24E4E" w:rsidP="00A351F6">
            <w:pPr>
              <w:autoSpaceDE w:val="0"/>
              <w:autoSpaceDN w:val="0"/>
              <w:adjustRightInd w:val="0"/>
              <w:rPr>
                <w:rFonts w:ascii="Arial" w:hAnsi="Arial" w:cs="Arial"/>
              </w:rPr>
            </w:pPr>
            <w:r w:rsidRPr="00466E06">
              <w:rPr>
                <w:rFonts w:ascii="Arial" w:hAnsi="Arial" w:cs="Arial"/>
              </w:rPr>
              <w:t>Must specify a set of valid Transmission Service attributes that meet the requirements to exercise right of first refusal</w:t>
            </w: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TS_CLASS</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TS_TYPE</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TS_PERIOD</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TS_WINDOW</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TS_SUBCLASS</w:t>
            </w:r>
          </w:p>
        </w:tc>
        <w:tc>
          <w:tcPr>
            <w:tcW w:w="4428" w:type="dxa"/>
            <w:vMerge/>
          </w:tcPr>
          <w:p w:rsidR="00E24E4E" w:rsidRPr="00466E06" w:rsidRDefault="00E24E4E" w:rsidP="00A351F6">
            <w:pPr>
              <w:autoSpaceDE w:val="0"/>
              <w:autoSpaceDN w:val="0"/>
              <w:adjustRightInd w:val="0"/>
              <w:rPr>
                <w:rFonts w:ascii="Arial" w:hAnsi="Arial" w:cs="Arial"/>
              </w:rPr>
            </w:pP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START_TIME</w:t>
            </w:r>
          </w:p>
        </w:tc>
        <w:tc>
          <w:tcPr>
            <w:tcW w:w="4428"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Must specify the new requested time for the start of Transmission Service</w:t>
            </w: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STOP_TIME</w:t>
            </w:r>
          </w:p>
        </w:tc>
        <w:tc>
          <w:tcPr>
            <w:tcW w:w="4428"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With START_TIME, must specify a valid interval of service based on the Transmission Service attributes</w:t>
            </w: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CAPACITY_REQUESTED</w:t>
            </w:r>
          </w:p>
        </w:tc>
        <w:tc>
          <w:tcPr>
            <w:tcW w:w="4428"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Must be equivalent to the amount of capacity required to retain the Transmission Customer’s rights originally held on RELATED_REF</w:t>
            </w:r>
          </w:p>
        </w:tc>
      </w:tr>
      <w:tr w:rsidR="00E24E4E" w:rsidRPr="00466E06">
        <w:trPr>
          <w:cantSplit/>
        </w:trPr>
        <w:tc>
          <w:tcPr>
            <w:tcW w:w="2880"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BID_PRICE</w:t>
            </w:r>
          </w:p>
        </w:tc>
        <w:tc>
          <w:tcPr>
            <w:tcW w:w="4428" w:type="dxa"/>
          </w:tcPr>
          <w:p w:rsidR="00E24E4E" w:rsidRPr="00466E06" w:rsidRDefault="00E24E4E" w:rsidP="00A351F6">
            <w:pPr>
              <w:autoSpaceDE w:val="0"/>
              <w:autoSpaceDN w:val="0"/>
              <w:adjustRightInd w:val="0"/>
              <w:rPr>
                <w:rFonts w:ascii="Arial" w:hAnsi="Arial" w:cs="Arial"/>
              </w:rPr>
            </w:pPr>
            <w:r w:rsidRPr="00466E06">
              <w:rPr>
                <w:rFonts w:ascii="Arial" w:hAnsi="Arial" w:cs="Arial"/>
              </w:rPr>
              <w:t>Must specify the price to be paid for the service requested</w:t>
            </w:r>
          </w:p>
        </w:tc>
      </w:tr>
      <w:tr w:rsidR="00E24E4E" w:rsidRPr="00466E06">
        <w:trPr>
          <w:cantSplit/>
        </w:trPr>
        <w:tc>
          <w:tcPr>
            <w:tcW w:w="2880"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PRECONFIRMED</w:t>
            </w:r>
          </w:p>
        </w:tc>
        <w:tc>
          <w:tcPr>
            <w:tcW w:w="4428"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 xml:space="preserve">Must be ‘YES’ for </w:t>
            </w:r>
            <w:r w:rsidRPr="00AE09EB">
              <w:rPr>
                <w:rStyle w:val="InitialStyle"/>
                <w:rFonts w:ascii="Arial" w:hAnsi="Arial" w:cs="Arial"/>
                <w:color w:val="FF0000"/>
                <w:sz w:val="22"/>
                <w:szCs w:val="22"/>
                <w:u w:val="single"/>
              </w:rPr>
              <w:t>a Coordinated Request associated with a Coordinated Group</w:t>
            </w:r>
          </w:p>
        </w:tc>
      </w:tr>
      <w:tr w:rsidR="00E24E4E" w:rsidRPr="00466E06">
        <w:trPr>
          <w:cantSplit/>
        </w:trPr>
        <w:tc>
          <w:tcPr>
            <w:tcW w:w="2880" w:type="dxa"/>
          </w:tcPr>
          <w:p w:rsidR="00E24E4E" w:rsidRPr="00AE09EB" w:rsidRDefault="00E24E4E" w:rsidP="00A351F6">
            <w:pPr>
              <w:autoSpaceDE w:val="0"/>
              <w:autoSpaceDN w:val="0"/>
              <w:adjustRightInd w:val="0"/>
              <w:rPr>
                <w:rFonts w:ascii="Arial" w:hAnsi="Arial" w:cs="Arial"/>
                <w:color w:val="FF0000"/>
                <w:sz w:val="22"/>
                <w:szCs w:val="22"/>
                <w:u w:val="single"/>
              </w:rPr>
            </w:pPr>
            <w:r>
              <w:rPr>
                <w:rFonts w:ascii="Arial" w:hAnsi="Arial" w:cs="Arial"/>
                <w:color w:val="FF0000"/>
                <w:sz w:val="22"/>
                <w:szCs w:val="22"/>
                <w:u w:val="single"/>
              </w:rPr>
              <w:t>CG_STATUS</w:t>
            </w:r>
          </w:p>
        </w:tc>
        <w:tc>
          <w:tcPr>
            <w:tcW w:w="4428"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AE09EB">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AE09EB">
              <w:rPr>
                <w:rStyle w:val="InitialStyle"/>
                <w:rFonts w:ascii="Arial" w:hAnsi="Arial" w:cs="Arial"/>
                <w:color w:val="FF0000"/>
                <w:sz w:val="22"/>
                <w:szCs w:val="22"/>
                <w:u w:val="single"/>
              </w:rPr>
              <w:t xml:space="preserve"> in the </w:t>
            </w:r>
            <w:r w:rsidRPr="00AE09EB">
              <w:rPr>
                <w:rStyle w:val="InitialStyle"/>
                <w:rFonts w:ascii="Arial" w:hAnsi="Arial" w:cs="Arial"/>
                <w:b/>
                <w:i/>
                <w:color w:val="FF0000"/>
                <w:sz w:val="22"/>
                <w:szCs w:val="22"/>
                <w:u w:val="single"/>
              </w:rPr>
              <w:t>transrequest</w:t>
            </w:r>
            <w:r w:rsidRPr="00AE09EB">
              <w:rPr>
                <w:rStyle w:val="InitialStyle"/>
                <w:rFonts w:ascii="Arial" w:hAnsi="Arial" w:cs="Arial"/>
                <w:color w:val="FF0000"/>
                <w:sz w:val="22"/>
                <w:szCs w:val="22"/>
                <w:u w:val="single"/>
              </w:rPr>
              <w:t xml:space="preserve"> template.</w:t>
            </w:r>
          </w:p>
        </w:tc>
      </w:tr>
    </w:tbl>
    <w:p w:rsidR="00E24E4E"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2160"/>
        <w:jc w:val="both"/>
        <w:rPr>
          <w:rFonts w:ascii="Arial" w:hAnsi="Arial" w:cs="Arial"/>
          <w:sz w:val="22"/>
          <w:szCs w:val="22"/>
        </w:rPr>
      </w:pPr>
      <w:r w:rsidRPr="003277E6">
        <w:rPr>
          <w:rFonts w:ascii="Arial" w:hAnsi="Arial" w:cs="Arial"/>
          <w:b/>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E24E4E" w:rsidRDefault="00E24E4E" w:rsidP="00A351F6">
      <w:pPr>
        <w:autoSpaceDE w:val="0"/>
        <w:autoSpaceDN w:val="0"/>
        <w:adjustRightInd w:val="0"/>
        <w:ind w:left="2160"/>
        <w:jc w:val="both"/>
        <w:rPr>
          <w:rFonts w:ascii="Arial" w:hAnsi="Arial" w:cs="Arial"/>
          <w:sz w:val="22"/>
          <w:szCs w:val="22"/>
        </w:rPr>
      </w:pPr>
    </w:p>
    <w:p w:rsidR="00E24E4E" w:rsidRPr="009954D1" w:rsidRDefault="00E24E4E" w:rsidP="00A351F6">
      <w:pPr>
        <w:pStyle w:val="DefaultText"/>
        <w:ind w:left="1620"/>
        <w:jc w:val="both"/>
        <w:outlineLvl w:val="0"/>
        <w:rPr>
          <w:rFonts w:ascii="Arial" w:hAnsi="Arial" w:cs="Arial"/>
          <w:color w:val="FF0000"/>
          <w:sz w:val="22"/>
          <w:szCs w:val="22"/>
          <w:u w:val="single"/>
        </w:rPr>
      </w:pPr>
      <w:r w:rsidRPr="009954D1">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9954D1">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9954D1">
        <w:rPr>
          <w:rStyle w:val="InitialStyle"/>
          <w:rFonts w:ascii="Arial" w:hAnsi="Arial" w:cs="Arial"/>
          <w:color w:val="FF0000"/>
          <w:sz w:val="22"/>
          <w:szCs w:val="22"/>
          <w:u w:val="single"/>
        </w:rPr>
        <w:t xml:space="preserve">” in the </w:t>
      </w:r>
      <w:r w:rsidRPr="009954D1">
        <w:rPr>
          <w:rStyle w:val="InitialStyle"/>
          <w:rFonts w:ascii="Arial" w:hAnsi="Arial" w:cs="Arial"/>
          <w:b/>
          <w:i/>
          <w:color w:val="FF0000"/>
          <w:sz w:val="22"/>
          <w:szCs w:val="22"/>
          <w:u w:val="single"/>
        </w:rPr>
        <w:t>transrequest</w:t>
      </w:r>
      <w:r w:rsidRPr="009954D1">
        <w:rPr>
          <w:rStyle w:val="InitialStyle"/>
          <w:rFonts w:ascii="Arial" w:hAnsi="Arial" w:cs="Arial"/>
          <w:color w:val="FF0000"/>
          <w:sz w:val="22"/>
          <w:szCs w:val="22"/>
          <w:u w:val="single"/>
        </w:rPr>
        <w:t xml:space="preserve"> template.</w:t>
      </w:r>
      <w:r>
        <w:rPr>
          <w:rStyle w:val="InitialStyle"/>
          <w:rFonts w:ascii="Arial" w:hAnsi="Arial" w:cs="Arial"/>
          <w:color w:val="FF0000"/>
          <w:sz w:val="22"/>
          <w:szCs w:val="22"/>
          <w:u w:val="single"/>
        </w:rPr>
        <w:t xml:space="preserve">  Additional information on the handling of  Coordinated Requests is specified </w:t>
      </w:r>
      <w:del w:id="47" w:author="Alan Pritchard" w:date="2011-05-31T16:11:00Z">
        <w:r w:rsidDel="000A09D5">
          <w:rPr>
            <w:rStyle w:val="InitialStyle"/>
            <w:rFonts w:ascii="Arial" w:hAnsi="Arial" w:cs="Arial"/>
            <w:color w:val="FF0000"/>
            <w:sz w:val="22"/>
            <w:szCs w:val="22"/>
            <w:u w:val="single"/>
          </w:rPr>
          <w:delText xml:space="preserve">ib </w:delText>
        </w:r>
      </w:del>
      <w:ins w:id="48" w:author="Alan Pritchard" w:date="2011-05-31T16:11:00Z">
        <w:r>
          <w:rPr>
            <w:rStyle w:val="InitialStyle"/>
            <w:rFonts w:ascii="Arial" w:hAnsi="Arial" w:cs="Arial"/>
            <w:color w:val="FF0000"/>
            <w:sz w:val="22"/>
            <w:szCs w:val="22"/>
            <w:u w:val="single"/>
          </w:rPr>
          <w:t xml:space="preserve">in </w:t>
        </w:r>
      </w:ins>
      <w:r>
        <w:rPr>
          <w:rStyle w:val="InitialStyle"/>
          <w:rFonts w:ascii="Arial" w:hAnsi="Arial" w:cs="Arial"/>
          <w:color w:val="FF0000"/>
          <w:sz w:val="22"/>
          <w:szCs w:val="22"/>
          <w:u w:val="single"/>
        </w:rPr>
        <w:t>WEQ-013-2.6.9.</w:t>
      </w:r>
    </w:p>
    <w:p w:rsidR="00E24E4E" w:rsidRDefault="00E24E4E" w:rsidP="00A351F6">
      <w:pPr>
        <w:pStyle w:val="DefaultText"/>
        <w:ind w:left="1620"/>
        <w:jc w:val="both"/>
        <w:outlineLvl w:val="0"/>
        <w:rPr>
          <w:rStyle w:val="InitialStyle"/>
          <w:rFonts w:ascii="Arial" w:hAnsi="Arial" w:cs="Arial"/>
          <w:color w:val="FF0000"/>
          <w:sz w:val="22"/>
          <w:szCs w:val="22"/>
          <w:u w:val="single"/>
        </w:rPr>
      </w:pPr>
    </w:p>
    <w:p w:rsidR="00E24E4E" w:rsidRPr="003277E6" w:rsidRDefault="00E24E4E" w:rsidP="00A351F6">
      <w:pPr>
        <w:autoSpaceDE w:val="0"/>
        <w:autoSpaceDN w:val="0"/>
        <w:adjustRightInd w:val="0"/>
        <w:ind w:left="1620" w:hanging="1620"/>
        <w:jc w:val="both"/>
        <w:rPr>
          <w:rFonts w:ascii="Arial" w:hAnsi="Arial" w:cs="Arial"/>
          <w:sz w:val="22"/>
          <w:szCs w:val="22"/>
        </w:rPr>
      </w:pPr>
      <w:r w:rsidRPr="003277E6">
        <w:rPr>
          <w:rFonts w:ascii="Arial" w:hAnsi="Arial" w:cs="Arial"/>
          <w:b/>
          <w:sz w:val="22"/>
          <w:szCs w:val="22"/>
        </w:rPr>
        <w:t>013-2.6.5</w:t>
      </w:r>
      <w:r w:rsidRPr="003277E6">
        <w:rPr>
          <w:rFonts w:ascii="Arial" w:hAnsi="Arial" w:cs="Arial"/>
          <w:b/>
          <w:sz w:val="22"/>
          <w:szCs w:val="22"/>
        </w:rPr>
        <w:tab/>
      </w:r>
      <w:r w:rsidRPr="003277E6">
        <w:rPr>
          <w:rFonts w:ascii="Arial" w:hAnsi="Arial" w:cs="Arial"/>
          <w:b/>
          <w:sz w:val="22"/>
          <w:szCs w:val="22"/>
          <w:u w:val="single"/>
        </w:rPr>
        <w:t>REDIRECT Requests</w:t>
      </w:r>
      <w:r w:rsidRPr="003277E6">
        <w:rPr>
          <w:rFonts w:ascii="Arial" w:hAnsi="Arial" w:cs="Arial"/>
          <w:sz w:val="22"/>
          <w:szCs w:val="22"/>
        </w:rPr>
        <w:t xml:space="preserve"> </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w:t>
      </w:r>
      <w:r>
        <w:rPr>
          <w:rFonts w:ascii="Arial" w:hAnsi="Arial" w:cs="Arial"/>
          <w:sz w:val="22"/>
          <w:szCs w:val="22"/>
        </w:rPr>
        <w:t>Redirect</w:t>
      </w:r>
      <w:r w:rsidRPr="003277E6">
        <w:rPr>
          <w:rFonts w:ascii="Arial" w:hAnsi="Arial" w:cs="Arial"/>
          <w:sz w:val="22"/>
          <w:szCs w:val="22"/>
        </w:rPr>
        <w:t xml:space="preserve"> request is submitted by an existing firm </w:t>
      </w:r>
      <w:r>
        <w:rPr>
          <w:rFonts w:ascii="Arial" w:hAnsi="Arial" w:cs="Arial"/>
          <w:sz w:val="22"/>
          <w:szCs w:val="22"/>
        </w:rPr>
        <w:t>PTP</w:t>
      </w:r>
      <w:r w:rsidRPr="003277E6">
        <w:rPr>
          <w:rFonts w:ascii="Arial" w:hAnsi="Arial" w:cs="Arial"/>
          <w:sz w:val="22"/>
          <w:szCs w:val="22"/>
        </w:rPr>
        <w:t xml:space="preserve"> Transmission Customer to request the use of alternate </w:t>
      </w:r>
      <w:r>
        <w:rPr>
          <w:rFonts w:ascii="Arial" w:hAnsi="Arial" w:cs="Arial"/>
          <w:sz w:val="22"/>
          <w:szCs w:val="22"/>
        </w:rPr>
        <w:t>PORs</w:t>
      </w:r>
      <w:r w:rsidRPr="003277E6">
        <w:rPr>
          <w:rFonts w:ascii="Arial" w:hAnsi="Arial" w:cs="Arial"/>
          <w:sz w:val="22"/>
          <w:szCs w:val="22"/>
        </w:rPr>
        <w:t xml:space="preserve"> and/or </w:t>
      </w:r>
      <w:r>
        <w:rPr>
          <w:rFonts w:ascii="Arial" w:hAnsi="Arial" w:cs="Arial"/>
          <w:sz w:val="22"/>
          <w:szCs w:val="22"/>
        </w:rPr>
        <w:t>PODs</w:t>
      </w:r>
      <w:r w:rsidRPr="003277E6">
        <w:rPr>
          <w:rFonts w:ascii="Arial" w:hAnsi="Arial" w:cs="Arial"/>
          <w:sz w:val="22"/>
          <w:szCs w:val="22"/>
        </w:rPr>
        <w:t xml:space="preserve"> from the </w:t>
      </w:r>
      <w:r>
        <w:rPr>
          <w:rFonts w:ascii="Arial" w:hAnsi="Arial" w:cs="Arial"/>
          <w:sz w:val="22"/>
          <w:szCs w:val="22"/>
        </w:rPr>
        <w:t>Transmission</w:t>
      </w:r>
      <w:r w:rsidRPr="003277E6">
        <w:rPr>
          <w:rFonts w:ascii="Arial" w:hAnsi="Arial" w:cs="Arial"/>
          <w:sz w:val="22"/>
          <w:szCs w:val="22"/>
        </w:rPr>
        <w:t xml:space="preserve"> Provider.  By definition, the Seller in a </w:t>
      </w:r>
      <w:r>
        <w:rPr>
          <w:rFonts w:ascii="Arial" w:hAnsi="Arial" w:cs="Arial"/>
          <w:sz w:val="22"/>
          <w:szCs w:val="22"/>
        </w:rPr>
        <w:t>Redirect</w:t>
      </w:r>
      <w:r w:rsidRPr="003277E6">
        <w:rPr>
          <w:rFonts w:ascii="Arial" w:hAnsi="Arial" w:cs="Arial"/>
          <w:sz w:val="22"/>
          <w:szCs w:val="22"/>
        </w:rPr>
        <w:t xml:space="preserve"> request must be the </w:t>
      </w:r>
      <w:r>
        <w:rPr>
          <w:rFonts w:ascii="Arial" w:hAnsi="Arial" w:cs="Arial"/>
          <w:sz w:val="22"/>
          <w:szCs w:val="22"/>
        </w:rPr>
        <w:t>Transmission</w:t>
      </w:r>
      <w:r w:rsidRPr="003277E6">
        <w:rPr>
          <w:rFonts w:ascii="Arial" w:hAnsi="Arial" w:cs="Arial"/>
          <w:sz w:val="22"/>
          <w:szCs w:val="22"/>
        </w:rPr>
        <w:t xml:space="preserve"> Provider even if those rights being redirected were acquired from another Transmission Customer via </w:t>
      </w:r>
      <w:r>
        <w:rPr>
          <w:rFonts w:ascii="Arial" w:hAnsi="Arial" w:cs="Arial"/>
          <w:sz w:val="22"/>
          <w:szCs w:val="22"/>
        </w:rPr>
        <w:t>R</w:t>
      </w:r>
      <w:r w:rsidRPr="003277E6">
        <w:rPr>
          <w:rFonts w:ascii="Arial" w:hAnsi="Arial" w:cs="Arial"/>
          <w:sz w:val="22"/>
          <w:szCs w:val="22"/>
        </w:rPr>
        <w:t xml:space="preserve">esale or </w:t>
      </w:r>
      <w:r>
        <w:rPr>
          <w:rFonts w:ascii="Arial" w:hAnsi="Arial" w:cs="Arial"/>
          <w:sz w:val="22"/>
          <w:szCs w:val="22"/>
        </w:rPr>
        <w:t>T</w:t>
      </w:r>
      <w:r w:rsidRPr="003277E6">
        <w:rPr>
          <w:rFonts w:ascii="Arial" w:hAnsi="Arial" w:cs="Arial"/>
          <w:sz w:val="22"/>
          <w:szCs w:val="22"/>
        </w:rPr>
        <w:t>ransfer.</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w:t>
      </w:r>
      <w:r>
        <w:rPr>
          <w:rFonts w:ascii="Arial" w:hAnsi="Arial" w:cs="Arial"/>
          <w:sz w:val="22"/>
          <w:szCs w:val="22"/>
        </w:rPr>
        <w:t>Business Practice Standards WEQ-013-2.6.5.1 through WEQ-013-2.6.5.2</w:t>
      </w:r>
      <w:r w:rsidRPr="003277E6">
        <w:rPr>
          <w:rFonts w:ascii="Arial" w:hAnsi="Arial" w:cs="Arial"/>
          <w:sz w:val="22"/>
          <w:szCs w:val="22"/>
        </w:rPr>
        <w:t xml:space="preserve"> set forth the requirements for submission of </w:t>
      </w:r>
      <w:r>
        <w:rPr>
          <w:rFonts w:ascii="Arial" w:hAnsi="Arial" w:cs="Arial"/>
          <w:sz w:val="22"/>
          <w:szCs w:val="22"/>
        </w:rPr>
        <w:t>Redirect</w:t>
      </w:r>
      <w:r w:rsidRPr="003277E6">
        <w:rPr>
          <w:rFonts w:ascii="Arial" w:hAnsi="Arial" w:cs="Arial"/>
          <w:sz w:val="22"/>
          <w:szCs w:val="22"/>
        </w:rPr>
        <w:t xml:space="preserve"> requests on either a </w:t>
      </w:r>
      <w:r>
        <w:rPr>
          <w:rFonts w:ascii="Arial" w:hAnsi="Arial" w:cs="Arial"/>
          <w:sz w:val="22"/>
          <w:szCs w:val="22"/>
        </w:rPr>
        <w:t>f</w:t>
      </w:r>
      <w:r w:rsidRPr="003277E6">
        <w:rPr>
          <w:rFonts w:ascii="Arial" w:hAnsi="Arial" w:cs="Arial"/>
          <w:sz w:val="22"/>
          <w:szCs w:val="22"/>
        </w:rPr>
        <w:t xml:space="preserve">irm or </w:t>
      </w:r>
      <w:r>
        <w:rPr>
          <w:rFonts w:ascii="Arial" w:hAnsi="Arial" w:cs="Arial"/>
          <w:sz w:val="22"/>
          <w:szCs w:val="22"/>
        </w:rPr>
        <w:t>n</w:t>
      </w:r>
      <w:r w:rsidRPr="003277E6">
        <w:rPr>
          <w:rFonts w:ascii="Arial" w:hAnsi="Arial" w:cs="Arial"/>
          <w:sz w:val="22"/>
          <w:szCs w:val="22"/>
        </w:rPr>
        <w:t>on-</w:t>
      </w:r>
      <w:r>
        <w:rPr>
          <w:rFonts w:ascii="Arial" w:hAnsi="Arial" w:cs="Arial"/>
          <w:sz w:val="22"/>
          <w:szCs w:val="22"/>
        </w:rPr>
        <w:t>f</w:t>
      </w:r>
      <w:r w:rsidRPr="003277E6">
        <w:rPr>
          <w:rFonts w:ascii="Arial" w:hAnsi="Arial" w:cs="Arial"/>
          <w:sz w:val="22"/>
          <w:szCs w:val="22"/>
        </w:rPr>
        <w:t>irm basis.</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hanging="1620"/>
        <w:jc w:val="both"/>
        <w:rPr>
          <w:rFonts w:ascii="Arial" w:hAnsi="Arial" w:cs="Arial"/>
          <w:b/>
          <w:sz w:val="22"/>
          <w:szCs w:val="22"/>
        </w:rPr>
      </w:pPr>
      <w:r w:rsidRPr="003277E6">
        <w:rPr>
          <w:rFonts w:ascii="Arial" w:hAnsi="Arial" w:cs="Arial"/>
          <w:b/>
          <w:sz w:val="22"/>
          <w:szCs w:val="22"/>
        </w:rPr>
        <w:t>013-2.6.5.1</w:t>
      </w:r>
      <w:r w:rsidRPr="003277E6">
        <w:rPr>
          <w:rFonts w:ascii="Arial" w:hAnsi="Arial" w:cs="Arial"/>
          <w:b/>
          <w:sz w:val="22"/>
          <w:szCs w:val="22"/>
        </w:rPr>
        <w:tab/>
      </w:r>
      <w:r>
        <w:rPr>
          <w:rFonts w:ascii="Arial" w:hAnsi="Arial" w:cs="Arial"/>
          <w:sz w:val="22"/>
          <w:szCs w:val="22"/>
        </w:rPr>
        <w:t>Redirect</w:t>
      </w:r>
      <w:r w:rsidRPr="003277E6">
        <w:rPr>
          <w:rFonts w:ascii="Arial" w:hAnsi="Arial" w:cs="Arial"/>
          <w:sz w:val="22"/>
          <w:szCs w:val="22"/>
        </w:rPr>
        <w:t xml:space="preserve"> on a Firm Basis</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 Transmission Customer holding confirmed firm </w:t>
      </w:r>
      <w:r>
        <w:rPr>
          <w:rFonts w:ascii="Arial" w:hAnsi="Arial" w:cs="Arial"/>
          <w:sz w:val="22"/>
          <w:szCs w:val="22"/>
        </w:rPr>
        <w:t>PTP</w:t>
      </w:r>
      <w:r w:rsidRPr="003277E6">
        <w:rPr>
          <w:rFonts w:ascii="Arial" w:hAnsi="Arial" w:cs="Arial"/>
          <w:sz w:val="22"/>
          <w:szCs w:val="22"/>
        </w:rPr>
        <w:t xml:space="preserve"> rights may request the use of those rights on alternate </w:t>
      </w:r>
      <w:r>
        <w:rPr>
          <w:rFonts w:ascii="Arial" w:hAnsi="Arial" w:cs="Arial"/>
          <w:sz w:val="22"/>
          <w:szCs w:val="22"/>
        </w:rPr>
        <w:t>PORs</w:t>
      </w:r>
      <w:r w:rsidRPr="003277E6">
        <w:rPr>
          <w:rFonts w:ascii="Arial" w:hAnsi="Arial" w:cs="Arial"/>
          <w:sz w:val="22"/>
          <w:szCs w:val="22"/>
        </w:rPr>
        <w:t xml:space="preserve"> and/or </w:t>
      </w:r>
      <w:r>
        <w:rPr>
          <w:rFonts w:ascii="Arial" w:hAnsi="Arial" w:cs="Arial"/>
          <w:sz w:val="22"/>
          <w:szCs w:val="22"/>
        </w:rPr>
        <w:t>PODs</w:t>
      </w:r>
      <w:r w:rsidRPr="003277E6">
        <w:rPr>
          <w:rFonts w:ascii="Arial" w:hAnsi="Arial" w:cs="Arial"/>
          <w:sz w:val="22"/>
          <w:szCs w:val="22"/>
        </w:rPr>
        <w:t xml:space="preserve"> on a firm basis by submission of a </w:t>
      </w:r>
      <w:r>
        <w:rPr>
          <w:rFonts w:ascii="Arial" w:hAnsi="Arial" w:cs="Arial"/>
          <w:sz w:val="22"/>
          <w:szCs w:val="22"/>
        </w:rPr>
        <w:t>Redirect</w:t>
      </w:r>
      <w:r w:rsidRPr="003277E6">
        <w:rPr>
          <w:rFonts w:ascii="Arial" w:hAnsi="Arial" w:cs="Arial"/>
          <w:sz w:val="22"/>
          <w:szCs w:val="22"/>
        </w:rPr>
        <w:t xml:space="preserve"> request to the </w:t>
      </w:r>
      <w:r>
        <w:rPr>
          <w:rFonts w:ascii="Arial" w:hAnsi="Arial" w:cs="Arial"/>
          <w:sz w:val="22"/>
          <w:szCs w:val="22"/>
        </w:rPr>
        <w:t>Transmission</w:t>
      </w:r>
      <w:r w:rsidRPr="003277E6">
        <w:rPr>
          <w:rFonts w:ascii="Arial" w:hAnsi="Arial" w:cs="Arial"/>
          <w:sz w:val="22"/>
          <w:szCs w:val="22"/>
        </w:rPr>
        <w:t xml:space="preserve"> Provider as Seller.  The following information must be submitted by the Transmission Customer in the </w:t>
      </w:r>
      <w:r>
        <w:rPr>
          <w:rFonts w:ascii="Arial" w:hAnsi="Arial" w:cs="Arial"/>
          <w:sz w:val="22"/>
          <w:szCs w:val="22"/>
        </w:rPr>
        <w:t>Redirect</w:t>
      </w:r>
      <w:r w:rsidRPr="003277E6">
        <w:rPr>
          <w:rFonts w:ascii="Arial" w:hAnsi="Arial" w:cs="Arial"/>
          <w:sz w:val="22"/>
          <w:szCs w:val="22"/>
        </w:rPr>
        <w:t xml:space="preserve"> request via the </w:t>
      </w:r>
      <w:r w:rsidRPr="003277E6">
        <w:rPr>
          <w:rFonts w:ascii="Arial" w:hAnsi="Arial" w:cs="Arial"/>
          <w:b/>
          <w:i/>
          <w:sz w:val="22"/>
          <w:szCs w:val="22"/>
        </w:rPr>
        <w:t xml:space="preserve">transrequest </w:t>
      </w:r>
      <w:r w:rsidRPr="003277E6">
        <w:rPr>
          <w:rFonts w:ascii="Arial" w:hAnsi="Arial" w:cs="Arial"/>
          <w:sz w:val="22"/>
          <w:szCs w:val="22"/>
        </w:rPr>
        <w:t>template.</w:t>
      </w:r>
    </w:p>
    <w:p w:rsidR="00E24E4E" w:rsidRPr="003277E6" w:rsidRDefault="00E24E4E" w:rsidP="00A351F6">
      <w:pPr>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4"/>
        <w:gridCol w:w="4424"/>
      </w:tblGrid>
      <w:tr w:rsidR="00E24E4E" w:rsidRPr="003C0B5C">
        <w:trPr>
          <w:cantSplit/>
          <w:tblHeader/>
        </w:trPr>
        <w:tc>
          <w:tcPr>
            <w:tcW w:w="2884" w:type="dxa"/>
            <w:shd w:val="clear" w:color="auto" w:fill="CCCCCC"/>
          </w:tcPr>
          <w:p w:rsidR="00E24E4E" w:rsidRPr="003C0B5C" w:rsidRDefault="00E24E4E" w:rsidP="00A351F6">
            <w:pPr>
              <w:keepNext/>
              <w:keepLines/>
              <w:autoSpaceDE w:val="0"/>
              <w:autoSpaceDN w:val="0"/>
              <w:adjustRightInd w:val="0"/>
              <w:rPr>
                <w:rFonts w:ascii="Arial" w:hAnsi="Arial" w:cs="Arial"/>
                <w:b/>
              </w:rPr>
            </w:pPr>
            <w:r w:rsidRPr="003C0B5C">
              <w:rPr>
                <w:rFonts w:ascii="Arial" w:hAnsi="Arial" w:cs="Arial"/>
                <w:b/>
              </w:rPr>
              <w:t>Data Element</w:t>
            </w:r>
          </w:p>
        </w:tc>
        <w:tc>
          <w:tcPr>
            <w:tcW w:w="4424" w:type="dxa"/>
            <w:shd w:val="clear" w:color="auto" w:fill="CCCCCC"/>
          </w:tcPr>
          <w:p w:rsidR="00E24E4E" w:rsidRPr="003C0B5C" w:rsidRDefault="00E24E4E" w:rsidP="00A351F6">
            <w:pPr>
              <w:autoSpaceDE w:val="0"/>
              <w:autoSpaceDN w:val="0"/>
              <w:adjustRightInd w:val="0"/>
              <w:rPr>
                <w:rFonts w:ascii="Arial" w:hAnsi="Arial" w:cs="Arial"/>
                <w:b/>
              </w:rPr>
            </w:pPr>
            <w:r w:rsidRPr="003C0B5C">
              <w:rPr>
                <w:rFonts w:ascii="Arial" w:hAnsi="Arial" w:cs="Arial"/>
                <w:b/>
              </w:rPr>
              <w:t>Restriction/Requirement</w:t>
            </w:r>
          </w:p>
        </w:tc>
      </w:tr>
      <w:tr w:rsidR="00E24E4E" w:rsidRPr="003C0B5C">
        <w:trPr>
          <w:cantSplit/>
        </w:trPr>
        <w:tc>
          <w:tcPr>
            <w:tcW w:w="2884" w:type="dxa"/>
          </w:tcPr>
          <w:p w:rsidR="00E24E4E" w:rsidRPr="003C0B5C" w:rsidRDefault="00E24E4E" w:rsidP="00A351F6">
            <w:pPr>
              <w:keepNext/>
              <w:keepLines/>
              <w:autoSpaceDE w:val="0"/>
              <w:autoSpaceDN w:val="0"/>
              <w:adjustRightInd w:val="0"/>
              <w:rPr>
                <w:rFonts w:ascii="Arial" w:hAnsi="Arial" w:cs="Arial"/>
              </w:rPr>
            </w:pPr>
            <w:r w:rsidRPr="003C0B5C">
              <w:rPr>
                <w:rFonts w:ascii="Arial" w:hAnsi="Arial" w:cs="Arial"/>
              </w:rPr>
              <w:t>REQUEST_TYPE</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Must be REDIRECT</w:t>
            </w:r>
          </w:p>
        </w:tc>
      </w:tr>
      <w:tr w:rsidR="00E24E4E" w:rsidRPr="003C0B5C">
        <w:trPr>
          <w:cantSplit/>
        </w:trPr>
        <w:tc>
          <w:tcPr>
            <w:tcW w:w="2884" w:type="dxa"/>
          </w:tcPr>
          <w:p w:rsidR="00E24E4E" w:rsidRPr="003C0B5C" w:rsidRDefault="00E24E4E" w:rsidP="00A351F6">
            <w:pPr>
              <w:keepNext/>
              <w:keepLines/>
              <w:autoSpaceDE w:val="0"/>
              <w:autoSpaceDN w:val="0"/>
              <w:adjustRightInd w:val="0"/>
              <w:rPr>
                <w:rFonts w:ascii="Arial" w:hAnsi="Arial" w:cs="Arial"/>
              </w:rPr>
            </w:pPr>
            <w:r w:rsidRPr="003C0B5C">
              <w:rPr>
                <w:rFonts w:ascii="Arial" w:hAnsi="Arial" w:cs="Arial"/>
              </w:rPr>
              <w:t>RELATED_REF</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Must identify by ASSIGNMENT_REF a confirmed Transmission Service reservation for firm PTP held by the submitting Transmission Customer</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SELLER_CODE</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Must match PRIMARY_PROVIDER_CODE</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SELLER_DUNS</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Must match PRIMARY_PROVIDER_DUNS</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PATH</w:t>
            </w:r>
          </w:p>
        </w:tc>
        <w:tc>
          <w:tcPr>
            <w:tcW w:w="4424" w:type="dxa"/>
            <w:vMerge w:val="restart"/>
          </w:tcPr>
          <w:p w:rsidR="00E24E4E" w:rsidRPr="003C0B5C" w:rsidRDefault="00E24E4E" w:rsidP="00A351F6">
            <w:pPr>
              <w:autoSpaceDE w:val="0"/>
              <w:autoSpaceDN w:val="0"/>
              <w:adjustRightInd w:val="0"/>
              <w:rPr>
                <w:rFonts w:ascii="Arial" w:hAnsi="Arial" w:cs="Arial"/>
              </w:rPr>
            </w:pPr>
            <w:r w:rsidRPr="003C0B5C">
              <w:rPr>
                <w:rFonts w:ascii="Arial" w:hAnsi="Arial" w:cs="Arial"/>
              </w:rPr>
              <w:t>Must represent the new Transmission Service points being requested</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POINT_OF_RECEIPT</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POINT_OF_DELIVERY</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SOURCE</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SINK</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SERVICE_INCREMENT</w:t>
            </w:r>
          </w:p>
        </w:tc>
        <w:tc>
          <w:tcPr>
            <w:tcW w:w="4424" w:type="dxa"/>
            <w:vMerge w:val="restart"/>
          </w:tcPr>
          <w:p w:rsidR="00E24E4E" w:rsidRPr="003C0B5C" w:rsidRDefault="00E24E4E" w:rsidP="00A351F6">
            <w:pPr>
              <w:autoSpaceDE w:val="0"/>
              <w:autoSpaceDN w:val="0"/>
              <w:adjustRightInd w:val="0"/>
              <w:rPr>
                <w:rFonts w:ascii="Arial" w:hAnsi="Arial" w:cs="Arial"/>
              </w:rPr>
            </w:pPr>
            <w:r w:rsidRPr="003C0B5C">
              <w:rPr>
                <w:rFonts w:ascii="Arial" w:hAnsi="Arial" w:cs="Arial"/>
              </w:rPr>
              <w:t>Must represent a set of valid Transmission Service attributes for firm PTP offered by the Transmission Provider and being requested on the new service points by the Transmission Customer</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TS_CLASS</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TS_TYPE</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TS_PERIOD</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TS_WINDOW</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TS_SUBCLASS</w:t>
            </w:r>
          </w:p>
        </w:tc>
        <w:tc>
          <w:tcPr>
            <w:tcW w:w="4424" w:type="dxa"/>
            <w:vMerge/>
          </w:tcPr>
          <w:p w:rsidR="00E24E4E" w:rsidRPr="003C0B5C" w:rsidRDefault="00E24E4E" w:rsidP="00A351F6">
            <w:pPr>
              <w:autoSpaceDE w:val="0"/>
              <w:autoSpaceDN w:val="0"/>
              <w:adjustRightInd w:val="0"/>
              <w:rPr>
                <w:rFonts w:ascii="Arial" w:hAnsi="Arial" w:cs="Arial"/>
              </w:rPr>
            </w:pP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START_TIME</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Must specify the requested start of Transmission Service and must be within the bounds of START_TIME specified in the reservation identified in RELATED_REF</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STOP_TIME</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Must specify the requested stop/end of Transmission Service and must be within the bounds of STOP_TIME specified in the reservation identified in RELATED_REF, and with START_TIME must represent a valid interval of service for the firm PTP being requested</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CAPACITY_REQUESTED</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Must specify the amount of transmission capacity being requested</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BID_PRICE</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Should specify the price for the service being requested; may be null</w:t>
            </w:r>
          </w:p>
        </w:tc>
      </w:tr>
      <w:tr w:rsidR="00E24E4E" w:rsidRPr="003C0B5C">
        <w:trPr>
          <w:cantSplit/>
        </w:trPr>
        <w:tc>
          <w:tcPr>
            <w:tcW w:w="288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ROLLOVER_WAIVED</w:t>
            </w:r>
          </w:p>
        </w:tc>
        <w:tc>
          <w:tcPr>
            <w:tcW w:w="4424" w:type="dxa"/>
          </w:tcPr>
          <w:p w:rsidR="00E24E4E" w:rsidRPr="003C0B5C" w:rsidRDefault="00E24E4E" w:rsidP="00A351F6">
            <w:pPr>
              <w:autoSpaceDE w:val="0"/>
              <w:autoSpaceDN w:val="0"/>
              <w:adjustRightInd w:val="0"/>
              <w:rPr>
                <w:rFonts w:ascii="Arial" w:hAnsi="Arial" w:cs="Arial"/>
              </w:rPr>
            </w:pPr>
            <w:r w:rsidRPr="003C0B5C">
              <w:rPr>
                <w:rFonts w:ascii="Arial" w:hAnsi="Arial" w:cs="Arial"/>
              </w:rPr>
              <w:t>May specify the desire to waive conveyance of rollover to the Redirect by specifying ‘Y’ at time of submission of the request to Redirect on a Firm basis request (retains rollover rights on the Parent Reservation)</w:t>
            </w:r>
          </w:p>
        </w:tc>
      </w:tr>
      <w:tr w:rsidR="00E24E4E" w:rsidRPr="003C0B5C">
        <w:trPr>
          <w:cantSplit/>
        </w:trPr>
        <w:tc>
          <w:tcPr>
            <w:tcW w:w="2884"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PRECONFIRMED</w:t>
            </w:r>
          </w:p>
        </w:tc>
        <w:tc>
          <w:tcPr>
            <w:tcW w:w="4424"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 xml:space="preserve">Must be ‘YES’ for </w:t>
            </w:r>
            <w:r w:rsidRPr="00AE09EB">
              <w:rPr>
                <w:rStyle w:val="InitialStyle"/>
                <w:rFonts w:ascii="Arial" w:hAnsi="Arial" w:cs="Arial"/>
                <w:color w:val="FF0000"/>
                <w:sz w:val="22"/>
                <w:szCs w:val="22"/>
                <w:u w:val="single"/>
              </w:rPr>
              <w:t>a Coordinated Request associated with a Coordinated Group</w:t>
            </w:r>
          </w:p>
        </w:tc>
      </w:tr>
      <w:tr w:rsidR="00E24E4E" w:rsidRPr="003C0B5C">
        <w:trPr>
          <w:cantSplit/>
        </w:trPr>
        <w:tc>
          <w:tcPr>
            <w:tcW w:w="2884" w:type="dxa"/>
          </w:tcPr>
          <w:p w:rsidR="00E24E4E" w:rsidRPr="00AE09EB" w:rsidRDefault="00E24E4E" w:rsidP="00A351F6">
            <w:pPr>
              <w:autoSpaceDE w:val="0"/>
              <w:autoSpaceDN w:val="0"/>
              <w:adjustRightInd w:val="0"/>
              <w:rPr>
                <w:rFonts w:ascii="Arial" w:hAnsi="Arial" w:cs="Arial"/>
                <w:color w:val="FF0000"/>
                <w:sz w:val="22"/>
                <w:szCs w:val="22"/>
                <w:u w:val="single"/>
              </w:rPr>
            </w:pPr>
            <w:r>
              <w:rPr>
                <w:rFonts w:ascii="Arial" w:hAnsi="Arial" w:cs="Arial"/>
                <w:color w:val="FF0000"/>
                <w:sz w:val="22"/>
                <w:szCs w:val="22"/>
                <w:u w:val="single"/>
              </w:rPr>
              <w:t>CG_STATUS</w:t>
            </w:r>
          </w:p>
        </w:tc>
        <w:tc>
          <w:tcPr>
            <w:tcW w:w="4424" w:type="dxa"/>
          </w:tcPr>
          <w:p w:rsidR="00E24E4E" w:rsidRPr="00AE09EB" w:rsidRDefault="00E24E4E" w:rsidP="00A351F6">
            <w:pPr>
              <w:autoSpaceDE w:val="0"/>
              <w:autoSpaceDN w:val="0"/>
              <w:adjustRightInd w:val="0"/>
              <w:rPr>
                <w:rFonts w:ascii="Arial" w:hAnsi="Arial" w:cs="Arial"/>
                <w:color w:val="FF0000"/>
                <w:sz w:val="22"/>
                <w:szCs w:val="22"/>
                <w:u w:val="single"/>
              </w:rPr>
            </w:pPr>
            <w:r w:rsidRPr="00AE09EB">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AE09EB">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AE09EB">
              <w:rPr>
                <w:rStyle w:val="InitialStyle"/>
                <w:rFonts w:ascii="Arial" w:hAnsi="Arial" w:cs="Arial"/>
                <w:color w:val="FF0000"/>
                <w:sz w:val="22"/>
                <w:szCs w:val="22"/>
                <w:u w:val="single"/>
              </w:rPr>
              <w:t xml:space="preserve"> in the </w:t>
            </w:r>
            <w:r w:rsidRPr="00AE09EB">
              <w:rPr>
                <w:rStyle w:val="InitialStyle"/>
                <w:rFonts w:ascii="Arial" w:hAnsi="Arial" w:cs="Arial"/>
                <w:b/>
                <w:i/>
                <w:color w:val="FF0000"/>
                <w:sz w:val="22"/>
                <w:szCs w:val="22"/>
                <w:u w:val="single"/>
              </w:rPr>
              <w:t>transrequest</w:t>
            </w:r>
            <w:r w:rsidRPr="00AE09EB">
              <w:rPr>
                <w:rStyle w:val="InitialStyle"/>
                <w:rFonts w:ascii="Arial" w:hAnsi="Arial" w:cs="Arial"/>
                <w:color w:val="FF0000"/>
                <w:sz w:val="22"/>
                <w:szCs w:val="22"/>
                <w:u w:val="single"/>
              </w:rPr>
              <w:t xml:space="preserve"> template.</w:t>
            </w:r>
          </w:p>
        </w:tc>
      </w:tr>
    </w:tbl>
    <w:p w:rsidR="00E24E4E"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2160"/>
        <w:jc w:val="both"/>
        <w:rPr>
          <w:rFonts w:ascii="Arial" w:hAnsi="Arial" w:cs="Arial"/>
          <w:sz w:val="22"/>
          <w:szCs w:val="22"/>
        </w:rPr>
      </w:pPr>
      <w:r w:rsidRPr="003277E6">
        <w:rPr>
          <w:rFonts w:ascii="Arial" w:hAnsi="Arial" w:cs="Arial"/>
          <w:b/>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w:t>
      </w:r>
      <w:r>
        <w:rPr>
          <w:rFonts w:ascii="Arial" w:hAnsi="Arial" w:cs="Arial"/>
          <w:sz w:val="22"/>
          <w:szCs w:val="22"/>
        </w:rPr>
        <w:t xml:space="preserve">Transmission </w:t>
      </w:r>
      <w:r w:rsidRPr="003277E6">
        <w:rPr>
          <w:rFonts w:ascii="Arial" w:hAnsi="Arial" w:cs="Arial"/>
          <w:sz w:val="22"/>
          <w:szCs w:val="22"/>
        </w:rPr>
        <w:t xml:space="preserve">Provider shall evaluate each </w:t>
      </w:r>
      <w:r>
        <w:rPr>
          <w:rFonts w:ascii="Arial" w:hAnsi="Arial" w:cs="Arial"/>
          <w:sz w:val="22"/>
          <w:szCs w:val="22"/>
        </w:rPr>
        <w:t>Redirect</w:t>
      </w:r>
      <w:r w:rsidRPr="003277E6">
        <w:rPr>
          <w:rFonts w:ascii="Arial" w:hAnsi="Arial" w:cs="Arial"/>
          <w:sz w:val="22"/>
          <w:szCs w:val="22"/>
        </w:rPr>
        <w:t xml:space="preserve"> on a </w:t>
      </w:r>
      <w:r>
        <w:rPr>
          <w:rFonts w:ascii="Arial" w:hAnsi="Arial" w:cs="Arial"/>
          <w:sz w:val="22"/>
          <w:szCs w:val="22"/>
        </w:rPr>
        <w:t>f</w:t>
      </w:r>
      <w:r w:rsidRPr="003277E6">
        <w:rPr>
          <w:rFonts w:ascii="Arial" w:hAnsi="Arial" w:cs="Arial"/>
          <w:sz w:val="22"/>
          <w:szCs w:val="22"/>
        </w:rPr>
        <w:t xml:space="preserve">irm basis as any other new request for firm </w:t>
      </w:r>
      <w:r>
        <w:rPr>
          <w:rFonts w:ascii="Arial" w:hAnsi="Arial" w:cs="Arial"/>
          <w:sz w:val="22"/>
          <w:szCs w:val="22"/>
        </w:rPr>
        <w:t>PTP</w:t>
      </w:r>
      <w:r w:rsidRPr="003277E6">
        <w:rPr>
          <w:rFonts w:ascii="Arial" w:hAnsi="Arial" w:cs="Arial"/>
          <w:sz w:val="22"/>
          <w:szCs w:val="22"/>
        </w:rPr>
        <w:t xml:space="preserve">.  </w:t>
      </w:r>
      <w:r>
        <w:rPr>
          <w:rFonts w:ascii="Arial" w:hAnsi="Arial" w:cs="Arial"/>
          <w:sz w:val="22"/>
          <w:szCs w:val="22"/>
        </w:rPr>
        <w:t>Transmission</w:t>
      </w:r>
      <w:r w:rsidRPr="003277E6">
        <w:rPr>
          <w:rFonts w:ascii="Arial" w:hAnsi="Arial" w:cs="Arial"/>
          <w:sz w:val="22"/>
          <w:szCs w:val="22"/>
        </w:rPr>
        <w:t xml:space="preserve"> Provider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ractices establish the requirements for service duration, submission time, evaluation time, confirmation time, etc.</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OASIS or </w:t>
      </w:r>
      <w:r>
        <w:rPr>
          <w:rFonts w:ascii="Arial" w:hAnsi="Arial" w:cs="Arial"/>
          <w:sz w:val="22"/>
          <w:szCs w:val="22"/>
        </w:rPr>
        <w:t>Transmission</w:t>
      </w:r>
      <w:r w:rsidRPr="003277E6">
        <w:rPr>
          <w:rFonts w:ascii="Arial" w:hAnsi="Arial" w:cs="Arial"/>
          <w:sz w:val="22"/>
          <w:szCs w:val="22"/>
        </w:rPr>
        <w:t xml:space="preserve"> Provider procedures should verify that the </w:t>
      </w:r>
      <w:r>
        <w:rPr>
          <w:rFonts w:ascii="Arial" w:hAnsi="Arial" w:cs="Arial"/>
          <w:sz w:val="22"/>
          <w:szCs w:val="22"/>
        </w:rPr>
        <w:t>T</w:t>
      </w:r>
      <w:r w:rsidRPr="003277E6">
        <w:rPr>
          <w:rFonts w:ascii="Arial" w:hAnsi="Arial" w:cs="Arial"/>
          <w:sz w:val="22"/>
          <w:szCs w:val="22"/>
        </w:rPr>
        <w:t>ransmission</w:t>
      </w:r>
      <w:r>
        <w:rPr>
          <w:rFonts w:ascii="Arial" w:hAnsi="Arial" w:cs="Arial"/>
          <w:sz w:val="22"/>
          <w:szCs w:val="22"/>
        </w:rPr>
        <w:t xml:space="preserve"> Service</w:t>
      </w:r>
      <w:r w:rsidRPr="003277E6">
        <w:rPr>
          <w:rFonts w:ascii="Arial" w:hAnsi="Arial" w:cs="Arial"/>
          <w:sz w:val="22"/>
          <w:szCs w:val="22"/>
        </w:rPr>
        <w:t xml:space="preserve"> reservation identified in RELATED_REF meets all the requirements to support the redirect of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rights to the new service points.  This should include the validation that the current rights, the Capacity Available for Redirect, held on that reservation in the amount of the </w:t>
      </w:r>
      <w:r>
        <w:rPr>
          <w:rFonts w:ascii="Arial" w:hAnsi="Arial" w:cs="Arial"/>
          <w:sz w:val="22"/>
          <w:szCs w:val="22"/>
        </w:rPr>
        <w:t>redirect</w:t>
      </w:r>
      <w:r w:rsidRPr="003277E6">
        <w:rPr>
          <w:rFonts w:ascii="Arial" w:hAnsi="Arial" w:cs="Arial"/>
          <w:sz w:val="22"/>
          <w:szCs w:val="22"/>
        </w:rPr>
        <w:t xml:space="preserve"> over time have not been encumbered by any other confirmed </w:t>
      </w:r>
      <w:r>
        <w:rPr>
          <w:rFonts w:ascii="Arial" w:hAnsi="Arial" w:cs="Arial"/>
          <w:sz w:val="22"/>
          <w:szCs w:val="22"/>
        </w:rPr>
        <w:t>R</w:t>
      </w:r>
      <w:r w:rsidRPr="003277E6">
        <w:rPr>
          <w:rFonts w:ascii="Arial" w:hAnsi="Arial" w:cs="Arial"/>
          <w:sz w:val="22"/>
          <w:szCs w:val="22"/>
        </w:rPr>
        <w:t xml:space="preserve">edirects, </w:t>
      </w:r>
      <w:r>
        <w:rPr>
          <w:rFonts w:ascii="Arial" w:hAnsi="Arial" w:cs="Arial"/>
          <w:sz w:val="22"/>
          <w:szCs w:val="22"/>
        </w:rPr>
        <w:t>R</w:t>
      </w:r>
      <w:r w:rsidRPr="003277E6">
        <w:rPr>
          <w:rFonts w:ascii="Arial" w:hAnsi="Arial" w:cs="Arial"/>
          <w:sz w:val="22"/>
          <w:szCs w:val="22"/>
        </w:rPr>
        <w:t xml:space="preserve">esales, schedules, CCO conditions, etc.  This capacity validation may occur at any point in the request process, but shall always be performed prior to setting the </w:t>
      </w:r>
      <w:r>
        <w:rPr>
          <w:rFonts w:ascii="Arial" w:hAnsi="Arial" w:cs="Arial"/>
          <w:sz w:val="22"/>
          <w:szCs w:val="22"/>
        </w:rPr>
        <w:t>Redirect</w:t>
      </w:r>
      <w:r w:rsidRPr="003277E6">
        <w:rPr>
          <w:rFonts w:ascii="Arial" w:hAnsi="Arial" w:cs="Arial"/>
          <w:sz w:val="22"/>
          <w:szCs w:val="22"/>
        </w:rPr>
        <w:t xml:space="preserve"> STATUS to CONFIRMED.</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w:t>
      </w:r>
      <w:r>
        <w:rPr>
          <w:rFonts w:ascii="Arial" w:hAnsi="Arial" w:cs="Arial"/>
          <w:sz w:val="22"/>
          <w:szCs w:val="22"/>
        </w:rPr>
        <w:t>confirmed</w:t>
      </w:r>
      <w:r w:rsidRPr="003277E6">
        <w:rPr>
          <w:rFonts w:ascii="Arial" w:hAnsi="Arial" w:cs="Arial"/>
          <w:sz w:val="22"/>
          <w:szCs w:val="22"/>
        </w:rPr>
        <w:t xml:space="preserve">, the </w:t>
      </w:r>
      <w:r>
        <w:rPr>
          <w:rFonts w:ascii="Arial" w:hAnsi="Arial" w:cs="Arial"/>
          <w:sz w:val="22"/>
          <w:szCs w:val="22"/>
        </w:rPr>
        <w:t>T</w:t>
      </w:r>
      <w:r w:rsidRPr="003277E6">
        <w:rPr>
          <w:rFonts w:ascii="Arial" w:hAnsi="Arial" w:cs="Arial"/>
          <w:sz w:val="22"/>
          <w:szCs w:val="22"/>
        </w:rPr>
        <w:t>ransmission</w:t>
      </w:r>
      <w:r>
        <w:rPr>
          <w:rFonts w:ascii="Arial" w:hAnsi="Arial" w:cs="Arial"/>
          <w:sz w:val="22"/>
          <w:szCs w:val="22"/>
        </w:rPr>
        <w:t xml:space="preserve"> Service</w:t>
      </w:r>
      <w:r w:rsidRPr="003277E6">
        <w:rPr>
          <w:rFonts w:ascii="Arial" w:hAnsi="Arial" w:cs="Arial"/>
          <w:sz w:val="22"/>
          <w:szCs w:val="22"/>
        </w:rPr>
        <w:t xml:space="preserve"> rights held on the RELATED_REF reservation in the amount of the </w:t>
      </w:r>
      <w:r>
        <w:rPr>
          <w:rFonts w:ascii="Arial" w:hAnsi="Arial" w:cs="Arial"/>
          <w:sz w:val="22"/>
          <w:szCs w:val="22"/>
        </w:rPr>
        <w:t>Redirect</w:t>
      </w:r>
      <w:r w:rsidRPr="003277E6">
        <w:rPr>
          <w:rFonts w:ascii="Arial" w:hAnsi="Arial" w:cs="Arial"/>
          <w:sz w:val="22"/>
          <w:szCs w:val="22"/>
        </w:rPr>
        <w:t xml:space="preserve"> shall be permanently released by the </w:t>
      </w:r>
      <w:r>
        <w:rPr>
          <w:rFonts w:ascii="Arial" w:hAnsi="Arial" w:cs="Arial"/>
          <w:sz w:val="22"/>
          <w:szCs w:val="22"/>
        </w:rPr>
        <w:t>Transmission</w:t>
      </w:r>
      <w:r w:rsidRPr="003277E6">
        <w:rPr>
          <w:rFonts w:ascii="Arial" w:hAnsi="Arial" w:cs="Arial"/>
          <w:sz w:val="22"/>
          <w:szCs w:val="22"/>
        </w:rPr>
        <w:t xml:space="preserve"> Provider and conveyed to the </w:t>
      </w:r>
      <w:r>
        <w:rPr>
          <w:rFonts w:ascii="Arial" w:hAnsi="Arial" w:cs="Arial"/>
          <w:sz w:val="22"/>
          <w:szCs w:val="22"/>
        </w:rPr>
        <w:t>Redirect</w:t>
      </w:r>
      <w:r w:rsidRPr="003277E6">
        <w:rPr>
          <w:rFonts w:ascii="Arial" w:hAnsi="Arial" w:cs="Arial"/>
          <w:sz w:val="22"/>
          <w:szCs w:val="22"/>
        </w:rPr>
        <w:t xml:space="preserve"> reservation. The only mechanism for the Transmission Customer to return to the original </w:t>
      </w:r>
      <w:r>
        <w:rPr>
          <w:rFonts w:ascii="Arial" w:hAnsi="Arial" w:cs="Arial"/>
          <w:sz w:val="22"/>
          <w:szCs w:val="22"/>
        </w:rPr>
        <w:t>PORs</w:t>
      </w:r>
      <w:r w:rsidRPr="003277E6">
        <w:rPr>
          <w:rFonts w:ascii="Arial" w:hAnsi="Arial" w:cs="Arial"/>
          <w:sz w:val="22"/>
          <w:szCs w:val="22"/>
        </w:rPr>
        <w:t xml:space="preserve"> and/or </w:t>
      </w:r>
      <w:r>
        <w:rPr>
          <w:rFonts w:ascii="Arial" w:hAnsi="Arial" w:cs="Arial"/>
          <w:sz w:val="22"/>
          <w:szCs w:val="22"/>
        </w:rPr>
        <w:t>PODs</w:t>
      </w:r>
      <w:r w:rsidRPr="003277E6">
        <w:rPr>
          <w:rFonts w:ascii="Arial" w:hAnsi="Arial" w:cs="Arial"/>
          <w:sz w:val="22"/>
          <w:szCs w:val="22"/>
        </w:rPr>
        <w:t xml:space="preserve"> is to submit another </w:t>
      </w:r>
      <w:r>
        <w:rPr>
          <w:rFonts w:ascii="Arial" w:hAnsi="Arial" w:cs="Arial"/>
          <w:sz w:val="22"/>
          <w:szCs w:val="22"/>
        </w:rPr>
        <w:t>Redirect</w:t>
      </w:r>
      <w:r w:rsidRPr="003277E6">
        <w:rPr>
          <w:rFonts w:ascii="Arial" w:hAnsi="Arial" w:cs="Arial"/>
          <w:sz w:val="22"/>
          <w:szCs w:val="22"/>
        </w:rPr>
        <w:t xml:space="preserve"> request.</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impact on ATC for the reservation identified by RELATED_REF shall be released and the impact of the </w:t>
      </w:r>
      <w:r>
        <w:rPr>
          <w:rFonts w:ascii="Arial" w:hAnsi="Arial" w:cs="Arial"/>
          <w:sz w:val="22"/>
          <w:szCs w:val="22"/>
        </w:rPr>
        <w:t>Redirect</w:t>
      </w:r>
      <w:r w:rsidRPr="003277E6">
        <w:rPr>
          <w:rFonts w:ascii="Arial" w:hAnsi="Arial" w:cs="Arial"/>
          <w:sz w:val="22"/>
          <w:szCs w:val="22"/>
        </w:rPr>
        <w:t xml:space="preserve"> transaction on ATC shall be accounted for in the amount and over time of the </w:t>
      </w:r>
      <w:r>
        <w:rPr>
          <w:rFonts w:ascii="Arial" w:hAnsi="Arial" w:cs="Arial"/>
          <w:sz w:val="22"/>
          <w:szCs w:val="22"/>
        </w:rPr>
        <w:t>R</w:t>
      </w:r>
      <w:r w:rsidRPr="003277E6">
        <w:rPr>
          <w:rFonts w:ascii="Arial" w:hAnsi="Arial" w:cs="Arial"/>
          <w:sz w:val="22"/>
          <w:szCs w:val="22"/>
        </w:rPr>
        <w:t>edirect simultaneously.</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impact of the </w:t>
      </w:r>
      <w:r>
        <w:rPr>
          <w:rFonts w:ascii="Arial" w:hAnsi="Arial" w:cs="Arial"/>
          <w:sz w:val="22"/>
          <w:szCs w:val="22"/>
        </w:rPr>
        <w:t>Redirect</w:t>
      </w:r>
      <w:r w:rsidRPr="003277E6">
        <w:rPr>
          <w:rFonts w:ascii="Arial" w:hAnsi="Arial" w:cs="Arial"/>
          <w:sz w:val="22"/>
          <w:szCs w:val="22"/>
        </w:rPr>
        <w:t xml:space="preserve"> transaction on the reservation(s) identified by RELATED_REF shall be posted and viewable using the </w:t>
      </w:r>
      <w:r w:rsidRPr="003277E6">
        <w:rPr>
          <w:rFonts w:ascii="Arial" w:hAnsi="Arial" w:cs="Arial"/>
          <w:b/>
          <w:i/>
          <w:sz w:val="22"/>
          <w:szCs w:val="22"/>
        </w:rPr>
        <w:t xml:space="preserve">reduction </w:t>
      </w:r>
      <w:r w:rsidRPr="003277E6">
        <w:rPr>
          <w:rFonts w:ascii="Arial" w:hAnsi="Arial" w:cs="Arial"/>
          <w:sz w:val="22"/>
          <w:szCs w:val="22"/>
        </w:rPr>
        <w:t xml:space="preserve"> template.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spacing w:before="120"/>
        <w:ind w:left="1620"/>
        <w:jc w:val="both"/>
        <w:rPr>
          <w:rFonts w:ascii="Arial" w:hAnsi="Arial" w:cs="Arial"/>
          <w:sz w:val="22"/>
          <w:szCs w:val="22"/>
        </w:rPr>
      </w:pPr>
      <w:r w:rsidRPr="003277E6">
        <w:rPr>
          <w:rFonts w:ascii="Arial" w:hAnsi="Arial" w:cs="Arial"/>
          <w:color w:val="000000"/>
          <w:sz w:val="22"/>
          <w:szCs w:val="22"/>
        </w:rPr>
        <w:t xml:space="preserve">OASIS or </w:t>
      </w:r>
      <w:r>
        <w:rPr>
          <w:rFonts w:ascii="Arial" w:hAnsi="Arial" w:cs="Arial"/>
          <w:color w:val="000000"/>
          <w:sz w:val="22"/>
          <w:szCs w:val="22"/>
        </w:rPr>
        <w:t>Transmission</w:t>
      </w:r>
      <w:r w:rsidRPr="003277E6">
        <w:rPr>
          <w:rFonts w:ascii="Arial" w:hAnsi="Arial" w:cs="Arial"/>
          <w:color w:val="000000"/>
          <w:sz w:val="22"/>
          <w:szCs w:val="22"/>
        </w:rPr>
        <w:t xml:space="preserve"> Provider procedures shall also apply any outstanding conditions that may exist from the Parent CCO Reservation to the </w:t>
      </w:r>
      <w:r>
        <w:rPr>
          <w:rFonts w:ascii="Arial" w:hAnsi="Arial" w:cs="Arial"/>
          <w:color w:val="000000"/>
          <w:sz w:val="22"/>
          <w:szCs w:val="22"/>
        </w:rPr>
        <w:t>Redirect</w:t>
      </w:r>
      <w:r w:rsidRPr="003277E6">
        <w:rPr>
          <w:rFonts w:ascii="Arial" w:hAnsi="Arial" w:cs="Arial"/>
          <w:color w:val="000000"/>
          <w:sz w:val="22"/>
          <w:szCs w:val="22"/>
        </w:rPr>
        <w:t xml:space="preserve"> reservation, if applicable, (e.g., Number-of-Hours Criteria or System-Conditions Criteria) in accordance with </w:t>
      </w:r>
      <w:r>
        <w:rPr>
          <w:rFonts w:ascii="Arial" w:hAnsi="Arial" w:cs="Arial"/>
          <w:color w:val="000000"/>
          <w:sz w:val="22"/>
          <w:szCs w:val="22"/>
        </w:rPr>
        <w:t xml:space="preserve">Business Practice Standard </w:t>
      </w:r>
      <w:r w:rsidRPr="003277E6">
        <w:rPr>
          <w:rFonts w:ascii="Arial" w:hAnsi="Arial" w:cs="Arial"/>
          <w:color w:val="000000"/>
          <w:sz w:val="22"/>
          <w:szCs w:val="22"/>
        </w:rPr>
        <w:t>WEQ</w:t>
      </w:r>
      <w:r>
        <w:rPr>
          <w:rFonts w:ascii="Arial" w:hAnsi="Arial" w:cs="Arial"/>
          <w:color w:val="000000"/>
          <w:sz w:val="22"/>
          <w:szCs w:val="22"/>
        </w:rPr>
        <w:t>-</w:t>
      </w:r>
      <w:r w:rsidRPr="00E24E4E">
        <w:rPr>
          <w:rFonts w:ascii="Arial" w:hAnsi="Arial" w:cs="Arial"/>
          <w:color w:val="000000"/>
          <w:sz w:val="22"/>
          <w:szCs w:val="22"/>
          <w:rPrChange w:id="49" w:author="Alan Pritchard" w:date="2011-05-31T16:13:00Z">
            <w:rPr>
              <w:rFonts w:ascii="Arial" w:hAnsi="Arial" w:cs="Arial"/>
              <w:color w:val="000000"/>
              <w:sz w:val="22"/>
              <w:szCs w:val="22"/>
              <w:highlight w:val="yellow"/>
            </w:rPr>
          </w:rPrChange>
        </w:rPr>
        <w:t>001-21.5.2.2.1</w:t>
      </w:r>
      <w:r w:rsidRPr="003277E6">
        <w:rPr>
          <w:rFonts w:ascii="Arial" w:hAnsi="Arial" w:cs="Arial"/>
          <w:color w:val="000000"/>
          <w:sz w:val="22"/>
          <w:szCs w:val="22"/>
        </w:rPr>
        <w:t xml:space="preserve"> and WEQ</w:t>
      </w:r>
      <w:r>
        <w:rPr>
          <w:rFonts w:ascii="Arial" w:hAnsi="Arial" w:cs="Arial"/>
          <w:color w:val="000000"/>
          <w:sz w:val="22"/>
          <w:szCs w:val="22"/>
        </w:rPr>
        <w:t>-</w:t>
      </w:r>
      <w:r w:rsidRPr="003277E6">
        <w:rPr>
          <w:rFonts w:ascii="Arial" w:hAnsi="Arial" w:cs="Arial"/>
          <w:color w:val="000000"/>
          <w:sz w:val="22"/>
          <w:szCs w:val="22"/>
        </w:rPr>
        <w:t>013-2.6.1.4.</w:t>
      </w:r>
      <w:r w:rsidRPr="003277E6">
        <w:rPr>
          <w:rFonts w:ascii="Arial" w:hAnsi="Arial" w:cs="Arial"/>
          <w:sz w:val="22"/>
          <w:szCs w:val="22"/>
        </w:rPr>
        <w:t xml:space="preserve"> and any outstanding conditions shall be viewable using the </w:t>
      </w:r>
      <w:r w:rsidRPr="003277E6">
        <w:rPr>
          <w:rFonts w:ascii="Arial" w:hAnsi="Arial" w:cs="Arial"/>
          <w:b/>
          <w:bCs/>
          <w:i/>
          <w:iCs/>
          <w:sz w:val="22"/>
          <w:szCs w:val="22"/>
        </w:rPr>
        <w:t>cco</w:t>
      </w:r>
      <w:r w:rsidRPr="003277E6">
        <w:rPr>
          <w:rFonts w:ascii="Arial" w:hAnsi="Arial" w:cs="Arial"/>
          <w:sz w:val="22"/>
          <w:szCs w:val="22"/>
        </w:rPr>
        <w:t xml:space="preserve"> template.</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3277E6" w:rsidRDefault="00E24E4E"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w:t>
      </w:r>
      <w:r>
        <w:rPr>
          <w:rFonts w:ascii="Arial" w:hAnsi="Arial" w:cs="Arial"/>
          <w:sz w:val="22"/>
          <w:szCs w:val="22"/>
        </w:rPr>
        <w:t>Redirect</w:t>
      </w:r>
      <w:r w:rsidRPr="003277E6">
        <w:rPr>
          <w:rFonts w:ascii="Arial" w:hAnsi="Arial" w:cs="Arial"/>
          <w:sz w:val="22"/>
          <w:szCs w:val="22"/>
        </w:rPr>
        <w:t xml:space="preserve"> is eligible for </w:t>
      </w:r>
      <w:r>
        <w:rPr>
          <w:rFonts w:ascii="Arial" w:hAnsi="Arial" w:cs="Arial"/>
          <w:sz w:val="22"/>
          <w:szCs w:val="22"/>
        </w:rPr>
        <w:t xml:space="preserve">the conveyance of </w:t>
      </w:r>
      <w:r w:rsidRPr="003277E6">
        <w:rPr>
          <w:rFonts w:ascii="Arial" w:hAnsi="Arial" w:cs="Arial"/>
          <w:sz w:val="22"/>
          <w:szCs w:val="22"/>
        </w:rPr>
        <w:t xml:space="preserve">rollover/renewal rights, these rights shall be communicated through the </w:t>
      </w:r>
      <w:r>
        <w:rPr>
          <w:rFonts w:ascii="Arial" w:hAnsi="Arial" w:cs="Arial"/>
          <w:b/>
          <w:i/>
          <w:sz w:val="22"/>
          <w:szCs w:val="22"/>
        </w:rPr>
        <w:t>rollover</w:t>
      </w:r>
      <w:r w:rsidRPr="003277E6">
        <w:rPr>
          <w:rFonts w:ascii="Arial" w:hAnsi="Arial" w:cs="Arial"/>
          <w:b/>
          <w:i/>
          <w:sz w:val="22"/>
          <w:szCs w:val="22"/>
        </w:rPr>
        <w:t xml:space="preserve"> </w:t>
      </w:r>
      <w:r w:rsidRPr="003277E6">
        <w:rPr>
          <w:rFonts w:ascii="Arial" w:hAnsi="Arial" w:cs="Arial"/>
          <w:sz w:val="22"/>
          <w:szCs w:val="22"/>
        </w:rPr>
        <w:t xml:space="preserve">template </w:t>
      </w:r>
      <w:r>
        <w:rPr>
          <w:rFonts w:ascii="Arial" w:hAnsi="Arial" w:cs="Arial"/>
          <w:sz w:val="22"/>
          <w:szCs w:val="22"/>
        </w:rPr>
        <w:t>D</w:t>
      </w:r>
      <w:r w:rsidRPr="003277E6">
        <w:rPr>
          <w:rFonts w:ascii="Arial" w:hAnsi="Arial" w:cs="Arial"/>
          <w:sz w:val="22"/>
          <w:szCs w:val="22"/>
        </w:rPr>
        <w:t xml:space="preserve">ata </w:t>
      </w:r>
      <w:r w:rsidRPr="003C0B5C">
        <w:rPr>
          <w:rFonts w:ascii="Arial" w:hAnsi="Arial" w:cs="Arial"/>
          <w:sz w:val="22"/>
          <w:szCs w:val="22"/>
        </w:rPr>
        <w:t xml:space="preserve">Elements RENEWAL_DUE_TIME, ROLLOVER_ELIGIBLE, ROLLOVER_START_TIME, ROLLOVER_STOP_TIME, and ROLLOVER_CAPACITY.  Conveyance of rollover rights to the Redirect request/reservation may have an impact on those rights held on the RELATED_REF reservation.  These impacts on the RELATED_REF reservation shall be documented through an update to the </w:t>
      </w:r>
      <w:r w:rsidRPr="003C0B5C">
        <w:rPr>
          <w:rFonts w:ascii="Arial" w:hAnsi="Arial" w:cs="Arial"/>
          <w:b/>
          <w:i/>
          <w:sz w:val="22"/>
          <w:szCs w:val="22"/>
        </w:rPr>
        <w:t xml:space="preserve">rollover </w:t>
      </w:r>
      <w:r w:rsidRPr="003C0B5C">
        <w:rPr>
          <w:rFonts w:ascii="Arial" w:hAnsi="Arial" w:cs="Arial"/>
          <w:sz w:val="22"/>
          <w:szCs w:val="22"/>
        </w:rPr>
        <w:t>template Data Elements ROLLOVER_ELIGIBLE,</w:t>
      </w:r>
      <w:r>
        <w:rPr>
          <w:rFonts w:ascii="Arial" w:hAnsi="Arial" w:cs="Arial"/>
          <w:color w:val="FF0000"/>
          <w:sz w:val="22"/>
          <w:szCs w:val="22"/>
        </w:rPr>
        <w:t xml:space="preserve"> </w:t>
      </w:r>
      <w:r w:rsidRPr="003277E6">
        <w:rPr>
          <w:rFonts w:ascii="Arial" w:hAnsi="Arial" w:cs="Arial"/>
          <w:sz w:val="22"/>
          <w:szCs w:val="22"/>
        </w:rPr>
        <w:t>ROLLOVER_START_TIME, ROLLOVER_STOP_TIME, and ROLLOVER_CAPACITY associated with the RELATED_REF.</w:t>
      </w:r>
    </w:p>
    <w:p w:rsidR="00E24E4E" w:rsidRDefault="00E24E4E" w:rsidP="00A351F6">
      <w:pPr>
        <w:autoSpaceDE w:val="0"/>
        <w:autoSpaceDN w:val="0"/>
        <w:adjustRightInd w:val="0"/>
        <w:ind w:left="1620"/>
        <w:jc w:val="both"/>
        <w:rPr>
          <w:rFonts w:ascii="Arial" w:hAnsi="Arial" w:cs="Arial"/>
          <w:color w:val="FF0000"/>
          <w:sz w:val="22"/>
          <w:szCs w:val="22"/>
        </w:rPr>
      </w:pPr>
    </w:p>
    <w:p w:rsidR="00E24E4E" w:rsidRDefault="00E24E4E" w:rsidP="00A351F6">
      <w:pPr>
        <w:autoSpaceDE w:val="0"/>
        <w:autoSpaceDN w:val="0"/>
        <w:adjustRightInd w:val="0"/>
        <w:ind w:left="1620"/>
        <w:jc w:val="both"/>
        <w:rPr>
          <w:rFonts w:ascii="Arial" w:hAnsi="Arial" w:cs="Arial"/>
          <w:sz w:val="22"/>
          <w:szCs w:val="22"/>
        </w:rPr>
      </w:pPr>
      <w:r w:rsidRPr="003C0B5C">
        <w:rPr>
          <w:rFonts w:ascii="Arial" w:hAnsi="Arial" w:cs="Arial"/>
          <w:sz w:val="22"/>
          <w:szCs w:val="22"/>
        </w:rPr>
        <w:t xml:space="preserve">If the Transmission Customer does not wish a firm request to Redirect on a firm basis to be evaluated for conveyance of rollover rights, the Transmission Customer  must submit the request with the ROLLOVER_WAIVED Data Element set to ‘Y’ in the </w:t>
      </w:r>
      <w:r w:rsidRPr="003C0B5C">
        <w:rPr>
          <w:rFonts w:ascii="Arial" w:hAnsi="Arial" w:cs="Arial"/>
          <w:b/>
          <w:i/>
          <w:sz w:val="22"/>
          <w:szCs w:val="22"/>
        </w:rPr>
        <w:t xml:space="preserve">transrequest </w:t>
      </w:r>
      <w:r w:rsidRPr="003C0B5C">
        <w:rPr>
          <w:rFonts w:ascii="Arial" w:hAnsi="Arial" w:cs="Arial"/>
          <w:sz w:val="22"/>
          <w:szCs w:val="22"/>
        </w:rPr>
        <w:t xml:space="preserve"> template.</w:t>
      </w:r>
    </w:p>
    <w:p w:rsidR="00E24E4E" w:rsidRDefault="00E24E4E" w:rsidP="00A351F6">
      <w:pPr>
        <w:autoSpaceDE w:val="0"/>
        <w:autoSpaceDN w:val="0"/>
        <w:adjustRightInd w:val="0"/>
        <w:ind w:left="1620"/>
        <w:jc w:val="both"/>
        <w:rPr>
          <w:rFonts w:ascii="Arial" w:hAnsi="Arial" w:cs="Arial"/>
          <w:sz w:val="22"/>
          <w:szCs w:val="22"/>
        </w:rPr>
      </w:pPr>
    </w:p>
    <w:p w:rsidR="00E24E4E" w:rsidRPr="009954D1" w:rsidRDefault="00E24E4E" w:rsidP="00A351F6">
      <w:pPr>
        <w:pStyle w:val="DefaultText"/>
        <w:ind w:left="1620"/>
        <w:jc w:val="both"/>
        <w:outlineLvl w:val="0"/>
        <w:rPr>
          <w:rFonts w:ascii="Arial" w:hAnsi="Arial" w:cs="Arial"/>
          <w:color w:val="FF0000"/>
          <w:sz w:val="22"/>
          <w:szCs w:val="22"/>
          <w:u w:val="single"/>
        </w:rPr>
      </w:pPr>
      <w:r w:rsidRPr="009954D1">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9954D1">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9954D1">
        <w:rPr>
          <w:rStyle w:val="InitialStyle"/>
          <w:rFonts w:ascii="Arial" w:hAnsi="Arial" w:cs="Arial"/>
          <w:color w:val="FF0000"/>
          <w:sz w:val="22"/>
          <w:szCs w:val="22"/>
          <w:u w:val="single"/>
        </w:rPr>
        <w:t xml:space="preserve">” in the </w:t>
      </w:r>
      <w:r w:rsidRPr="009954D1">
        <w:rPr>
          <w:rStyle w:val="InitialStyle"/>
          <w:rFonts w:ascii="Arial" w:hAnsi="Arial" w:cs="Arial"/>
          <w:b/>
          <w:i/>
          <w:color w:val="FF0000"/>
          <w:sz w:val="22"/>
          <w:szCs w:val="22"/>
          <w:u w:val="single"/>
        </w:rPr>
        <w:t>transrequest</w:t>
      </w:r>
      <w:r w:rsidRPr="009954D1">
        <w:rPr>
          <w:rStyle w:val="InitialStyle"/>
          <w:rFonts w:ascii="Arial" w:hAnsi="Arial" w:cs="Arial"/>
          <w:color w:val="FF0000"/>
          <w:sz w:val="22"/>
          <w:szCs w:val="22"/>
          <w:u w:val="single"/>
        </w:rPr>
        <w:t xml:space="preserve"> template.</w:t>
      </w:r>
      <w:r>
        <w:rPr>
          <w:rStyle w:val="InitialStyle"/>
          <w:rFonts w:ascii="Arial" w:hAnsi="Arial" w:cs="Arial"/>
          <w:color w:val="FF0000"/>
          <w:sz w:val="22"/>
          <w:szCs w:val="22"/>
          <w:u w:val="single"/>
        </w:rPr>
        <w:t xml:space="preserve">  Additional information on the handling of  Coordinated Requests is specified i</w:t>
      </w:r>
      <w:ins w:id="50" w:author="Alan Pritchard" w:date="2011-05-31T16:13:00Z">
        <w:r>
          <w:rPr>
            <w:rStyle w:val="InitialStyle"/>
            <w:rFonts w:ascii="Arial" w:hAnsi="Arial" w:cs="Arial"/>
            <w:color w:val="FF0000"/>
            <w:sz w:val="22"/>
            <w:szCs w:val="22"/>
            <w:u w:val="single"/>
          </w:rPr>
          <w:t>n</w:t>
        </w:r>
      </w:ins>
      <w:del w:id="51" w:author="Alan Pritchard" w:date="2011-05-31T16:13:00Z">
        <w:r w:rsidDel="000A09D5">
          <w:rPr>
            <w:rStyle w:val="InitialStyle"/>
            <w:rFonts w:ascii="Arial" w:hAnsi="Arial" w:cs="Arial"/>
            <w:color w:val="FF0000"/>
            <w:sz w:val="22"/>
            <w:szCs w:val="22"/>
            <w:u w:val="single"/>
          </w:rPr>
          <w:delText>b</w:delText>
        </w:r>
      </w:del>
      <w:r>
        <w:rPr>
          <w:rStyle w:val="InitialStyle"/>
          <w:rFonts w:ascii="Arial" w:hAnsi="Arial" w:cs="Arial"/>
          <w:color w:val="FF0000"/>
          <w:sz w:val="22"/>
          <w:szCs w:val="22"/>
          <w:u w:val="single"/>
        </w:rPr>
        <w:t xml:space="preserve"> WEQ-013-2.6.9.</w:t>
      </w:r>
    </w:p>
    <w:p w:rsidR="00E24E4E" w:rsidRDefault="00E24E4E" w:rsidP="00215737">
      <w:pPr>
        <w:autoSpaceDE w:val="0"/>
        <w:autoSpaceDN w:val="0"/>
        <w:adjustRightInd w:val="0"/>
        <w:jc w:val="both"/>
        <w:rPr>
          <w:rFonts w:ascii="Arial" w:hAnsi="Arial" w:cs="Arial"/>
          <w:sz w:val="22"/>
          <w:szCs w:val="22"/>
        </w:rPr>
      </w:pPr>
    </w:p>
    <w:p w:rsidR="00E24E4E" w:rsidRPr="007F7123" w:rsidRDefault="00E24E4E" w:rsidP="00A351F6">
      <w:pPr>
        <w:keepNext/>
        <w:keepLines/>
        <w:autoSpaceDE w:val="0"/>
        <w:autoSpaceDN w:val="0"/>
        <w:adjustRightInd w:val="0"/>
        <w:ind w:left="1627" w:hanging="1620"/>
        <w:jc w:val="both"/>
        <w:rPr>
          <w:rFonts w:ascii="Arial" w:hAnsi="Arial" w:cs="Arial"/>
          <w:color w:val="FF0000"/>
          <w:sz w:val="22"/>
          <w:szCs w:val="22"/>
          <w:u w:val="single"/>
        </w:rPr>
      </w:pPr>
      <w:r w:rsidRPr="007F7123">
        <w:rPr>
          <w:rFonts w:ascii="Arial" w:hAnsi="Arial" w:cs="Arial"/>
          <w:b/>
          <w:color w:val="FF0000"/>
          <w:sz w:val="22"/>
          <w:szCs w:val="22"/>
          <w:u w:val="single"/>
        </w:rPr>
        <w:t>013-2.6.9</w:t>
      </w:r>
      <w:r w:rsidRPr="007F7123">
        <w:rPr>
          <w:rFonts w:ascii="Arial" w:hAnsi="Arial" w:cs="Arial"/>
          <w:b/>
          <w:color w:val="FF0000"/>
          <w:sz w:val="22"/>
          <w:szCs w:val="22"/>
          <w:u w:val="single"/>
        </w:rPr>
        <w:tab/>
        <w:t>Coordinated Requests</w:t>
      </w: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Coordinated Requests are afforded special treatment with respect to Transmission Provider review, evaluation and final action as specified in Business Practice Standard </w:t>
      </w:r>
      <w:r w:rsidRPr="007F7123">
        <w:rPr>
          <w:rFonts w:ascii="Arial" w:hAnsi="Arial" w:cs="Arial"/>
          <w:color w:val="FF0000"/>
          <w:sz w:val="22"/>
          <w:szCs w:val="22"/>
          <w:highlight w:val="yellow"/>
          <w:u w:val="single"/>
        </w:rPr>
        <w:t>WEQ-001-xx</w:t>
      </w:r>
      <w:r w:rsidRPr="007F7123">
        <w:rPr>
          <w:rFonts w:ascii="Arial" w:hAnsi="Arial" w:cs="Arial"/>
          <w:color w:val="FF0000"/>
          <w:sz w:val="22"/>
          <w:szCs w:val="22"/>
          <w:u w:val="single"/>
        </w:rPr>
        <w:t>.  The STATUS data element values CR_ACCEPTED and CR_COUNTEROFFER are defined in part to highlight these differences.  The following is a description of the actions that OASIS implementations must support for the treatment of Coordinated Requests.</w:t>
      </w: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First, the Transmission Customer must submit each transmission request to be considered as a Coordinated Request using the </w:t>
      </w:r>
      <w:r w:rsidRPr="007F7123">
        <w:rPr>
          <w:rFonts w:ascii="Arial" w:hAnsi="Arial" w:cs="Arial"/>
          <w:b/>
          <w:i/>
          <w:color w:val="FF0000"/>
          <w:sz w:val="22"/>
          <w:szCs w:val="22"/>
          <w:u w:val="single"/>
        </w:rPr>
        <w:t xml:space="preserve">transrequest </w:t>
      </w:r>
      <w:r w:rsidRPr="007F7123">
        <w:rPr>
          <w:rFonts w:ascii="Arial" w:hAnsi="Arial" w:cs="Arial"/>
          <w:color w:val="FF0000"/>
          <w:sz w:val="22"/>
          <w:szCs w:val="22"/>
          <w:u w:val="single"/>
        </w:rPr>
        <w:t xml:space="preserve">template with the CG_STATUS data element set to the value of PROPOSED.  On successful submission, OASIS shall set the CG_DEADLINE data element to QUEUE_TIME plus 24 hours which may be viewed using the </w:t>
      </w:r>
      <w:r w:rsidRPr="007F7123">
        <w:rPr>
          <w:rFonts w:ascii="Arial" w:hAnsi="Arial" w:cs="Arial"/>
          <w:b/>
          <w:i/>
          <w:color w:val="FF0000"/>
          <w:sz w:val="22"/>
          <w:szCs w:val="22"/>
          <w:u w:val="single"/>
        </w:rPr>
        <w:t xml:space="preserve">transstatus </w:t>
      </w:r>
      <w:r w:rsidRPr="007F7123">
        <w:rPr>
          <w:rFonts w:ascii="Arial" w:hAnsi="Arial" w:cs="Arial"/>
          <w:color w:val="FF0000"/>
          <w:sz w:val="22"/>
          <w:szCs w:val="22"/>
          <w:u w:val="single"/>
        </w:rPr>
        <w:t>template.  This deadline timestamp reflects the time the Transmission Customer has to submit all transmission request</w:t>
      </w:r>
      <w:r>
        <w:rPr>
          <w:rFonts w:ascii="Arial" w:hAnsi="Arial" w:cs="Arial"/>
          <w:color w:val="FF0000"/>
          <w:sz w:val="22"/>
          <w:szCs w:val="22"/>
          <w:u w:val="single"/>
        </w:rPr>
        <w:t>s</w:t>
      </w:r>
      <w:r w:rsidRPr="007F7123">
        <w:rPr>
          <w:rFonts w:ascii="Arial" w:hAnsi="Arial" w:cs="Arial"/>
          <w:color w:val="FF0000"/>
          <w:sz w:val="22"/>
          <w:szCs w:val="22"/>
          <w:u w:val="single"/>
        </w:rPr>
        <w:t xml:space="preserve"> for consideration to the various Transmission Providers that service is to be coordinated on, and identify those requests as a Coordinated Group associated with each individual Coordinated Request.  All Coordinated Requests must be submitted with PRECONFIRMED set to YES.</w:t>
      </w: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7"/>
        <w:jc w:val="both"/>
        <w:rPr>
          <w:rFonts w:ascii="Arial" w:hAnsi="Arial" w:cs="Arial"/>
          <w:b/>
          <w:i/>
          <w:color w:val="FF0000"/>
          <w:sz w:val="22"/>
          <w:szCs w:val="22"/>
          <w:u w:val="single"/>
        </w:rPr>
      </w:pPr>
      <w:r w:rsidRPr="007F7123">
        <w:rPr>
          <w:rFonts w:ascii="Arial" w:hAnsi="Arial" w:cs="Arial"/>
          <w:color w:val="FF0000"/>
          <w:sz w:val="22"/>
          <w:szCs w:val="22"/>
          <w:u w:val="single"/>
        </w:rPr>
        <w:t xml:space="preserve">The identity of each Coordinated Request that comprises the Coordinated Group is submitted by the Transmission Customer via the </w:t>
      </w:r>
      <w:r w:rsidRPr="007F7123">
        <w:rPr>
          <w:rFonts w:ascii="Arial" w:hAnsi="Arial" w:cs="Arial"/>
          <w:b/>
          <w:i/>
          <w:color w:val="FF0000"/>
          <w:sz w:val="22"/>
          <w:szCs w:val="22"/>
          <w:u w:val="single"/>
        </w:rPr>
        <w:t xml:space="preserve">cgupdate </w:t>
      </w:r>
      <w:r w:rsidRPr="007F7123">
        <w:rPr>
          <w:rFonts w:ascii="Arial" w:hAnsi="Arial" w:cs="Arial"/>
          <w:color w:val="FF0000"/>
          <w:sz w:val="22"/>
          <w:szCs w:val="22"/>
          <w:u w:val="single"/>
        </w:rPr>
        <w:t>template.  One or more Coordinated Requests may</w:t>
      </w:r>
      <w:r>
        <w:rPr>
          <w:rFonts w:ascii="Arial" w:hAnsi="Arial" w:cs="Arial"/>
          <w:color w:val="FF0000"/>
          <w:sz w:val="22"/>
          <w:szCs w:val="22"/>
          <w:u w:val="single"/>
        </w:rPr>
        <w:t xml:space="preserve"> be specified</w:t>
      </w:r>
      <w:r w:rsidRPr="007F7123">
        <w:rPr>
          <w:rFonts w:ascii="Arial" w:hAnsi="Arial" w:cs="Arial"/>
          <w:color w:val="FF0000"/>
          <w:sz w:val="22"/>
          <w:szCs w:val="22"/>
          <w:u w:val="single"/>
        </w:rPr>
        <w:t xml:space="preserve"> in the </w:t>
      </w:r>
      <w:r w:rsidRPr="007F7123">
        <w:rPr>
          <w:rFonts w:ascii="Arial" w:hAnsi="Arial" w:cs="Arial"/>
          <w:b/>
          <w:i/>
          <w:color w:val="FF0000"/>
          <w:sz w:val="22"/>
          <w:szCs w:val="22"/>
          <w:u w:val="single"/>
        </w:rPr>
        <w:t xml:space="preserve">cgupdate </w:t>
      </w:r>
      <w:r w:rsidRPr="007F7123">
        <w:rPr>
          <w:rFonts w:ascii="Arial" w:hAnsi="Arial" w:cs="Arial"/>
          <w:color w:val="FF0000"/>
          <w:sz w:val="22"/>
          <w:szCs w:val="22"/>
          <w:u w:val="single"/>
        </w:rPr>
        <w:t xml:space="preserve">template submission using continuation records.  Multiple submissions of the </w:t>
      </w:r>
      <w:r w:rsidRPr="007F7123">
        <w:rPr>
          <w:rFonts w:ascii="Arial" w:hAnsi="Arial" w:cs="Arial"/>
          <w:b/>
          <w:i/>
          <w:color w:val="FF0000"/>
          <w:sz w:val="22"/>
          <w:szCs w:val="22"/>
          <w:u w:val="single"/>
        </w:rPr>
        <w:t xml:space="preserve">cgupdate </w:t>
      </w:r>
      <w:r w:rsidRPr="007F7123">
        <w:rPr>
          <w:rFonts w:ascii="Arial" w:hAnsi="Arial" w:cs="Arial"/>
          <w:color w:val="FF0000"/>
          <w:sz w:val="22"/>
          <w:szCs w:val="22"/>
          <w:u w:val="single"/>
        </w:rPr>
        <w:t>template may be sent to OASIS to successively add additiional Coordinated Requests to the Coordinated Group.  Up to the CG_DEADLINE timestamp or when the Transmission Customer sets the Coordinated Request CG_STATUS to ATTESTED, the Transmission Customer may add, modify, or delete Coordinated Requests from the Coordinated Group.  For a given Coordinated Request on a given Transmission Provider</w:t>
      </w:r>
      <w:r>
        <w:rPr>
          <w:rFonts w:ascii="Arial" w:hAnsi="Arial" w:cs="Arial"/>
          <w:color w:val="FF0000"/>
          <w:sz w:val="22"/>
          <w:szCs w:val="22"/>
          <w:u w:val="single"/>
        </w:rPr>
        <w:t>,</w:t>
      </w:r>
      <w:r w:rsidRPr="007F7123">
        <w:rPr>
          <w:rFonts w:ascii="Arial" w:hAnsi="Arial" w:cs="Arial"/>
          <w:color w:val="FF0000"/>
          <w:sz w:val="22"/>
          <w:szCs w:val="22"/>
          <w:u w:val="single"/>
        </w:rPr>
        <w:t xml:space="preserve"> as identified by the OASIS assigned ASSIGNMENT_REF data element, the Coordinated Group consists of all other Coordinated Requests submitted to the same or other Transmission Provider’s within the 24 hour submission deadline.  That is, the Coordinated Group associated with a given Coordinated Request will not include that Coordinated Request; submission of a record to the Transmission Provider where the ASSIGNMENT_REF refers to the same request as the CR_PRIMARY_PROVIDER_CODE and CR_ASSIGNMENT_REF</w:t>
      </w:r>
      <w:r>
        <w:rPr>
          <w:rFonts w:ascii="Arial" w:hAnsi="Arial" w:cs="Arial"/>
          <w:color w:val="FF0000"/>
          <w:sz w:val="22"/>
          <w:szCs w:val="22"/>
          <w:u w:val="single"/>
        </w:rPr>
        <w:t xml:space="preserve"> data elements</w:t>
      </w:r>
      <w:r w:rsidRPr="007F7123">
        <w:rPr>
          <w:rFonts w:ascii="Arial" w:hAnsi="Arial" w:cs="Arial"/>
          <w:color w:val="FF0000"/>
          <w:sz w:val="22"/>
          <w:szCs w:val="22"/>
          <w:u w:val="single"/>
        </w:rPr>
        <w:t xml:space="preserve"> will be returned as an error.</w:t>
      </w: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The identification of the Coordinated Requests that comprise the Coordinated Group are added to the group be specifying the request’s CR_DISPOSITION with a value of PENDING.   A request that has already been added to the Coordinated Group by mistake or that is withdrawn from consideration as a Coordinated Request prior to the CG_DEADLINE</w:t>
      </w:r>
      <w:r>
        <w:rPr>
          <w:rFonts w:ascii="Arial" w:hAnsi="Arial" w:cs="Arial"/>
          <w:color w:val="FF0000"/>
          <w:sz w:val="22"/>
          <w:szCs w:val="22"/>
          <w:u w:val="single"/>
        </w:rPr>
        <w:t xml:space="preserve"> may be</w:t>
      </w:r>
      <w:r w:rsidRPr="007F7123">
        <w:rPr>
          <w:rFonts w:ascii="Arial" w:hAnsi="Arial" w:cs="Arial"/>
          <w:color w:val="FF0000"/>
          <w:sz w:val="22"/>
          <w:szCs w:val="22"/>
          <w:u w:val="single"/>
        </w:rPr>
        <w:t xml:space="preserve"> deleted from the group by submitting the </w:t>
      </w:r>
      <w:r w:rsidRPr="007F7123">
        <w:rPr>
          <w:rFonts w:ascii="Arial" w:hAnsi="Arial" w:cs="Arial"/>
          <w:b/>
          <w:i/>
          <w:color w:val="FF0000"/>
          <w:sz w:val="22"/>
          <w:szCs w:val="22"/>
          <w:u w:val="single"/>
        </w:rPr>
        <w:t xml:space="preserve">cgupdate </w:t>
      </w:r>
      <w:r w:rsidRPr="007F7123">
        <w:rPr>
          <w:rFonts w:ascii="Arial" w:hAnsi="Arial" w:cs="Arial"/>
          <w:color w:val="FF0000"/>
          <w:sz w:val="22"/>
          <w:szCs w:val="22"/>
          <w:u w:val="single"/>
        </w:rPr>
        <w:t xml:space="preserve">template with the CR_PRIMARY_PROVIDER_CODE and CR_ASSIGNMENT_REF set to refer to the Coordinated Request to be deleted and specifying CR_DISPOSITION with </w:t>
      </w:r>
      <w:r>
        <w:rPr>
          <w:rFonts w:ascii="Arial" w:hAnsi="Arial" w:cs="Arial"/>
          <w:color w:val="FF0000"/>
          <w:sz w:val="22"/>
          <w:szCs w:val="22"/>
          <w:u w:val="single"/>
        </w:rPr>
        <w:t xml:space="preserve">the </w:t>
      </w:r>
      <w:r w:rsidRPr="007F7123">
        <w:rPr>
          <w:rFonts w:ascii="Arial" w:hAnsi="Arial" w:cs="Arial"/>
          <w:color w:val="FF0000"/>
          <w:sz w:val="22"/>
          <w:szCs w:val="22"/>
          <w:u w:val="single"/>
        </w:rPr>
        <w:t>value of DELETED.</w:t>
      </w: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To meet the contiguity requirements for a Coordinated Group, existing reservations may be associated with the Coordinated Group by specifying the CR_DISPOSITION of CONFIRMED on submission of the reservation’s identification via the </w:t>
      </w:r>
      <w:r w:rsidRPr="007F7123">
        <w:rPr>
          <w:rFonts w:ascii="Arial" w:hAnsi="Arial" w:cs="Arial"/>
          <w:b/>
          <w:i/>
          <w:color w:val="FF0000"/>
          <w:sz w:val="22"/>
          <w:szCs w:val="22"/>
          <w:u w:val="single"/>
        </w:rPr>
        <w:t xml:space="preserve">cgupdate </w:t>
      </w:r>
      <w:r w:rsidRPr="007F7123">
        <w:rPr>
          <w:rFonts w:ascii="Arial" w:hAnsi="Arial" w:cs="Arial"/>
          <w:color w:val="FF0000"/>
          <w:sz w:val="22"/>
          <w:szCs w:val="22"/>
          <w:u w:val="single"/>
        </w:rPr>
        <w:t>template.</w:t>
      </w: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Once all Coordinated Requests are submitted to their respective Transmission Provider’s OASIS nodes, and each Coordinated Request has their associated Coordinated Group information set in OASIS, the Transmission Customer must set each Coordinated Request’s CG_STATUS to ATTESTED using the </w:t>
      </w:r>
      <w:r w:rsidRPr="007F7123">
        <w:rPr>
          <w:rFonts w:ascii="Arial" w:hAnsi="Arial" w:cs="Arial"/>
          <w:b/>
          <w:i/>
          <w:color w:val="FF0000"/>
          <w:sz w:val="22"/>
          <w:szCs w:val="22"/>
          <w:u w:val="single"/>
        </w:rPr>
        <w:t xml:space="preserve">transcust </w:t>
      </w:r>
      <w:r w:rsidRPr="007F7123">
        <w:rPr>
          <w:rFonts w:ascii="Arial" w:hAnsi="Arial" w:cs="Arial"/>
          <w:color w:val="FF0000"/>
          <w:sz w:val="22"/>
          <w:szCs w:val="22"/>
          <w:u w:val="single"/>
        </w:rPr>
        <w:t xml:space="preserve">template.  This action must be performed prior to expiration of the CG_DEADLINE, and indicates that the Transmission Customer has attested that the Coordinated Group meets the contiguity requirements specified in Business Practice Standard </w:t>
      </w:r>
      <w:r w:rsidRPr="007F7123">
        <w:rPr>
          <w:rFonts w:ascii="Arial" w:hAnsi="Arial" w:cs="Arial"/>
          <w:color w:val="FF0000"/>
          <w:sz w:val="22"/>
          <w:szCs w:val="22"/>
          <w:highlight w:val="yellow"/>
          <w:u w:val="single"/>
        </w:rPr>
        <w:t>WEQ-001-xx.2.1.</w:t>
      </w: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As each Coordinated Request is acted on by the respective Transmission Providers, the Transmission Customer must update the disposition of each of the Coordinated Requests in the Coordinated Group to reflect both the final disposition of that Coordinated Request (CR_DISPOSITION) and the time at which that disposition was posted on OASIS (CR_DISPOSITION_TIME).  The CR_DISPOSITION data element must be set to one of the following enumerated values based on the action taken by each Transmission Provider:</w:t>
      </w:r>
    </w:p>
    <w:p w:rsidR="00E24E4E" w:rsidRPr="007F7123" w:rsidRDefault="00E24E4E" w:rsidP="00A351F6">
      <w:pPr>
        <w:keepNext/>
        <w:keepLines/>
        <w:numPr>
          <w:ilvl w:val="0"/>
          <w:numId w:val="37"/>
        </w:numPr>
        <w:autoSpaceDE w:val="0"/>
        <w:autoSpaceDN w:val="0"/>
        <w:adjustRightInd w:val="0"/>
        <w:jc w:val="both"/>
        <w:rPr>
          <w:rFonts w:ascii="Arial" w:hAnsi="Arial" w:cs="Arial"/>
          <w:color w:val="FF0000"/>
          <w:sz w:val="22"/>
          <w:szCs w:val="22"/>
          <w:u w:val="single"/>
        </w:rPr>
      </w:pPr>
      <w:r w:rsidRPr="007F7123">
        <w:rPr>
          <w:rFonts w:ascii="Arial" w:hAnsi="Arial" w:cs="Arial"/>
          <w:color w:val="FF0000"/>
          <w:sz w:val="22"/>
          <w:szCs w:val="22"/>
          <w:u w:val="single"/>
        </w:rPr>
        <w:t>WITHDRAWN – if the Coordinated Request was withdrawn prior to the Transmission Provider taking final action on the request (long-term PTP and Network requests only).</w:t>
      </w:r>
    </w:p>
    <w:p w:rsidR="00E24E4E" w:rsidRPr="007F7123" w:rsidRDefault="00E24E4E" w:rsidP="00A351F6">
      <w:pPr>
        <w:keepNext/>
        <w:keepLines/>
        <w:numPr>
          <w:ilvl w:val="0"/>
          <w:numId w:val="37"/>
        </w:numPr>
        <w:autoSpaceDE w:val="0"/>
        <w:autoSpaceDN w:val="0"/>
        <w:adjustRightInd w:val="0"/>
        <w:jc w:val="both"/>
        <w:rPr>
          <w:rFonts w:ascii="Arial" w:hAnsi="Arial" w:cs="Arial"/>
          <w:color w:val="FF0000"/>
          <w:sz w:val="22"/>
          <w:szCs w:val="22"/>
          <w:u w:val="single"/>
        </w:rPr>
      </w:pPr>
      <w:r w:rsidRPr="007F7123">
        <w:rPr>
          <w:rFonts w:ascii="Arial" w:hAnsi="Arial" w:cs="Arial"/>
          <w:color w:val="FF0000"/>
          <w:sz w:val="22"/>
          <w:szCs w:val="22"/>
          <w:u w:val="single"/>
        </w:rPr>
        <w:t>FULL – if the Coordinated Request was granted at the full requested capacity, i.e., STATUS set to CR_ACCEPTED.</w:t>
      </w:r>
    </w:p>
    <w:p w:rsidR="00E24E4E" w:rsidRPr="007F7123" w:rsidRDefault="00E24E4E" w:rsidP="00A351F6">
      <w:pPr>
        <w:keepNext/>
        <w:keepLines/>
        <w:numPr>
          <w:ilvl w:val="0"/>
          <w:numId w:val="37"/>
        </w:numPr>
        <w:autoSpaceDE w:val="0"/>
        <w:autoSpaceDN w:val="0"/>
        <w:adjustRightInd w:val="0"/>
        <w:jc w:val="both"/>
        <w:rPr>
          <w:rFonts w:ascii="Arial" w:hAnsi="Arial" w:cs="Arial"/>
          <w:color w:val="FF0000"/>
          <w:sz w:val="22"/>
          <w:szCs w:val="22"/>
          <w:u w:val="single"/>
        </w:rPr>
      </w:pPr>
      <w:r w:rsidRPr="007F7123">
        <w:rPr>
          <w:rFonts w:ascii="Arial" w:hAnsi="Arial" w:cs="Arial"/>
          <w:color w:val="FF0000"/>
          <w:sz w:val="22"/>
          <w:szCs w:val="22"/>
          <w:u w:val="single"/>
        </w:rPr>
        <w:t>PARTIAL – if the Coordinated Request was granted at less than the full reque</w:t>
      </w:r>
      <w:r>
        <w:rPr>
          <w:rFonts w:ascii="Arial" w:hAnsi="Arial" w:cs="Arial"/>
          <w:color w:val="FF0000"/>
          <w:sz w:val="22"/>
          <w:szCs w:val="22"/>
          <w:u w:val="single"/>
        </w:rPr>
        <w:t>sted capacity, i.e.,</w:t>
      </w:r>
      <w:r w:rsidRPr="007F7123">
        <w:rPr>
          <w:rFonts w:ascii="Arial" w:hAnsi="Arial" w:cs="Arial"/>
          <w:color w:val="FF0000"/>
          <w:sz w:val="22"/>
          <w:szCs w:val="22"/>
          <w:u w:val="single"/>
        </w:rPr>
        <w:t xml:space="preserve"> STATUS set to CR_COUNTEROFFER.</w:t>
      </w:r>
    </w:p>
    <w:p w:rsidR="00E24E4E" w:rsidRPr="007F7123" w:rsidRDefault="00E24E4E" w:rsidP="00A351F6">
      <w:pPr>
        <w:keepNext/>
        <w:keepLines/>
        <w:numPr>
          <w:ilvl w:val="0"/>
          <w:numId w:val="37"/>
        </w:numPr>
        <w:autoSpaceDE w:val="0"/>
        <w:autoSpaceDN w:val="0"/>
        <w:adjustRightInd w:val="0"/>
        <w:jc w:val="both"/>
        <w:rPr>
          <w:rFonts w:ascii="Arial" w:hAnsi="Arial" w:cs="Arial"/>
          <w:color w:val="FF0000"/>
          <w:sz w:val="22"/>
          <w:szCs w:val="22"/>
          <w:u w:val="single"/>
        </w:rPr>
      </w:pPr>
      <w:r w:rsidRPr="007F7123">
        <w:rPr>
          <w:rFonts w:ascii="Arial" w:hAnsi="Arial" w:cs="Arial"/>
          <w:color w:val="FF0000"/>
          <w:sz w:val="22"/>
          <w:szCs w:val="22"/>
          <w:u w:val="single"/>
        </w:rPr>
        <w:t>NONE – if the Coordinated Request was set to any other final state.</w:t>
      </w:r>
    </w:p>
    <w:p w:rsidR="00E24E4E" w:rsidRPr="007F7123" w:rsidRDefault="00E24E4E" w:rsidP="00A351F6">
      <w:pPr>
        <w:keepNext/>
        <w:keepLines/>
        <w:autoSpaceDE w:val="0"/>
        <w:autoSpaceDN w:val="0"/>
        <w:adjustRightInd w:val="0"/>
        <w:ind w:left="1620"/>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0"/>
        <w:jc w:val="both"/>
        <w:rPr>
          <w:rFonts w:ascii="Arial" w:hAnsi="Arial" w:cs="Arial"/>
          <w:color w:val="FF0000"/>
          <w:sz w:val="22"/>
          <w:szCs w:val="22"/>
          <w:u w:val="single"/>
        </w:rPr>
      </w:pPr>
      <w:r w:rsidRPr="007F7123">
        <w:rPr>
          <w:rFonts w:ascii="Arial" w:hAnsi="Arial" w:cs="Arial"/>
          <w:color w:val="FF0000"/>
          <w:sz w:val="22"/>
          <w:szCs w:val="22"/>
          <w:u w:val="single"/>
        </w:rPr>
        <w:t>When a Coordinated Request has been set to CR_ACCEPTED or CR_COUNTEROFFER and all the other Coordinated Requests in the associated Coordinated Group have their CR_DISPOSITION set to a value other than PENDING, the Coordinated Request confirmation time limit must be computed from latest date time in the TSR</w:t>
      </w:r>
      <w:r>
        <w:rPr>
          <w:rFonts w:ascii="Arial" w:hAnsi="Arial" w:cs="Arial"/>
          <w:color w:val="FF0000"/>
          <w:sz w:val="22"/>
          <w:szCs w:val="22"/>
          <w:u w:val="single"/>
        </w:rPr>
        <w:t>’s</w:t>
      </w:r>
      <w:r w:rsidRPr="007F7123">
        <w:rPr>
          <w:rFonts w:ascii="Arial" w:hAnsi="Arial" w:cs="Arial"/>
          <w:color w:val="FF0000"/>
          <w:sz w:val="22"/>
          <w:szCs w:val="22"/>
          <w:u w:val="single"/>
        </w:rPr>
        <w:t xml:space="preserve"> TIME_OF_LAST_UPDATE or CR_DISPOSITION_TIME data elements.  The confirmation time limit will be added to the current OASIS time to arrive at the value for RESPONSE_TIME_LIMIT.  If the Transmission Customer fails to act on the Coordinated Request prior to reaching the RESPONSE_TIME_LIMIT, the Coordinated Request will be set to a STATUS of CONFIRMED if it was CR_ACCEPTED or RETRACTED if it was CR_COUNTEROFFER.</w:t>
      </w:r>
    </w:p>
    <w:p w:rsidR="00E24E4E" w:rsidRPr="007F7123" w:rsidRDefault="00E24E4E" w:rsidP="00A351F6">
      <w:pPr>
        <w:keepNext/>
        <w:keepLines/>
        <w:autoSpaceDE w:val="0"/>
        <w:autoSpaceDN w:val="0"/>
        <w:adjustRightInd w:val="0"/>
        <w:ind w:left="1620"/>
        <w:jc w:val="both"/>
        <w:rPr>
          <w:rFonts w:ascii="Arial" w:hAnsi="Arial" w:cs="Arial"/>
          <w:color w:val="FF0000"/>
          <w:sz w:val="22"/>
          <w:szCs w:val="22"/>
          <w:u w:val="single"/>
        </w:rPr>
      </w:pPr>
    </w:p>
    <w:p w:rsidR="00E24E4E" w:rsidRPr="007F7123" w:rsidRDefault="00E24E4E" w:rsidP="00A351F6">
      <w:pPr>
        <w:keepNext/>
        <w:keepLines/>
        <w:autoSpaceDE w:val="0"/>
        <w:autoSpaceDN w:val="0"/>
        <w:adjustRightInd w:val="0"/>
        <w:ind w:left="1620"/>
        <w:jc w:val="both"/>
        <w:rPr>
          <w:rFonts w:ascii="Arial" w:hAnsi="Arial" w:cs="Arial"/>
          <w:color w:val="FF0000"/>
          <w:sz w:val="22"/>
          <w:szCs w:val="22"/>
          <w:u w:val="single"/>
        </w:rPr>
      </w:pPr>
      <w:r w:rsidRPr="007F7123">
        <w:rPr>
          <w:rFonts w:ascii="Arial" w:hAnsi="Arial" w:cs="Arial"/>
          <w:color w:val="FF0000"/>
          <w:sz w:val="22"/>
          <w:szCs w:val="22"/>
          <w:u w:val="single"/>
        </w:rPr>
        <w:t>Prior to RESPONSE_TIME_LIMIT, the Transmission Customer may negotiate the final capacity value if any one of the Coordinated Requests was set to a CR_DISPOSITION of NONE or PARTIAL.</w:t>
      </w:r>
    </w:p>
    <w:p w:rsidR="00E24E4E" w:rsidRPr="007F7123" w:rsidRDefault="00E24E4E" w:rsidP="00A351F6">
      <w:pPr>
        <w:keepNext/>
        <w:keepLines/>
        <w:autoSpaceDE w:val="0"/>
        <w:autoSpaceDN w:val="0"/>
        <w:adjustRightInd w:val="0"/>
        <w:ind w:left="1620"/>
        <w:jc w:val="both"/>
        <w:rPr>
          <w:rFonts w:ascii="Arial" w:hAnsi="Arial" w:cs="Arial"/>
          <w:color w:val="FF0000"/>
          <w:sz w:val="22"/>
          <w:szCs w:val="22"/>
          <w:u w:val="single"/>
        </w:rPr>
      </w:pPr>
      <w:r w:rsidRPr="007F7123">
        <w:rPr>
          <w:rFonts w:ascii="Arial" w:hAnsi="Arial" w:cs="Arial"/>
          <w:color w:val="FF0000"/>
          <w:sz w:val="22"/>
          <w:szCs w:val="22"/>
          <w:u w:val="single"/>
        </w:rPr>
        <w:t xml:space="preserve"> </w:t>
      </w:r>
    </w:p>
    <w:p w:rsidR="00E24E4E" w:rsidRPr="003277E6"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sz w:val="22"/>
          <w:szCs w:val="22"/>
        </w:rPr>
        <w:t>013-4.1.5</w:t>
      </w:r>
      <w:r w:rsidRPr="006F0C93">
        <w:rPr>
          <w:rFonts w:ascii="Arial" w:hAnsi="Arial" w:cs="Arial"/>
          <w:b/>
          <w:sz w:val="22"/>
          <w:szCs w:val="22"/>
        </w:rPr>
        <w:tab/>
      </w:r>
      <w:r w:rsidRPr="006F0C93">
        <w:rPr>
          <w:rFonts w:ascii="Arial" w:hAnsi="Arial" w:cs="Arial"/>
          <w:b/>
          <w:sz w:val="22"/>
          <w:szCs w:val="22"/>
          <w:u w:val="single"/>
        </w:rPr>
        <w:t>File Examples of the Use of Continuation Records</w:t>
      </w:r>
    </w:p>
    <w:p w:rsidR="00E24E4E" w:rsidRPr="006F0C93" w:rsidRDefault="00E24E4E" w:rsidP="00A351F6">
      <w:pPr>
        <w:keepNext/>
        <w:keepLines/>
        <w:autoSpaceDE w:val="0"/>
        <w:autoSpaceDN w:val="0"/>
        <w:adjustRightInd w:val="0"/>
        <w:ind w:left="1440"/>
        <w:jc w:val="both"/>
        <w:rPr>
          <w:rFonts w:ascii="Arial" w:hAnsi="Arial" w:cs="Arial"/>
          <w:b/>
          <w:sz w:val="22"/>
          <w:szCs w:val="22"/>
        </w:rPr>
      </w:pPr>
    </w:p>
    <w:p w:rsidR="00E24E4E" w:rsidRPr="006F0C93" w:rsidRDefault="00E24E4E" w:rsidP="00A351F6">
      <w:pPr>
        <w:keepNext/>
        <w:keepLines/>
        <w:autoSpaceDE w:val="0"/>
        <w:autoSpaceDN w:val="0"/>
        <w:adjustRightInd w:val="0"/>
        <w:ind w:left="1980" w:hanging="360"/>
        <w:jc w:val="both"/>
        <w:rPr>
          <w:rFonts w:ascii="Arial" w:hAnsi="Arial" w:cs="Arial"/>
          <w:b/>
          <w:sz w:val="22"/>
          <w:szCs w:val="22"/>
        </w:rPr>
      </w:pPr>
      <w:r w:rsidRPr="006F0C93">
        <w:rPr>
          <w:rFonts w:ascii="Arial" w:hAnsi="Arial" w:cs="Arial"/>
          <w:b/>
          <w:sz w:val="22"/>
          <w:szCs w:val="22"/>
        </w:rPr>
        <w:t>a.</w:t>
      </w:r>
      <w:r w:rsidRPr="006F0C93">
        <w:rPr>
          <w:rFonts w:ascii="Arial" w:hAnsi="Arial" w:cs="Arial"/>
          <w:b/>
          <w:sz w:val="22"/>
          <w:szCs w:val="22"/>
        </w:rPr>
        <w:tab/>
        <w:t>Basic Continuation Records</w:t>
      </w:r>
    </w:p>
    <w:p w:rsidR="00E24E4E" w:rsidRPr="009C6087" w:rsidRDefault="00E24E4E" w:rsidP="00A351F6">
      <w:pPr>
        <w:keepNext/>
        <w:keepLines/>
        <w:autoSpaceDE w:val="0"/>
        <w:autoSpaceDN w:val="0"/>
        <w:adjustRightInd w:val="0"/>
        <w:ind w:left="2520"/>
        <w:jc w:val="both"/>
        <w:rPr>
          <w:rFonts w:ascii="Arial" w:hAnsi="Arial" w:cs="Arial"/>
          <w:b/>
          <w:sz w:val="22"/>
          <w:szCs w:val="22"/>
        </w:rPr>
      </w:pPr>
    </w:p>
    <w:p w:rsidR="00E24E4E" w:rsidRDefault="00E24E4E" w:rsidP="00A351F6">
      <w:pPr>
        <w:keepNext/>
        <w:keepLines/>
        <w:autoSpaceDE w:val="0"/>
        <w:autoSpaceDN w:val="0"/>
        <w:adjustRightInd w:val="0"/>
        <w:ind w:left="1980"/>
        <w:jc w:val="both"/>
        <w:rPr>
          <w:rFonts w:ascii="Arial" w:hAnsi="Arial" w:cs="Arial"/>
          <w:sz w:val="22"/>
          <w:szCs w:val="22"/>
        </w:rPr>
      </w:pPr>
      <w:r w:rsidRPr="009C6087">
        <w:rPr>
          <w:rFonts w:ascii="Arial" w:hAnsi="Arial" w:cs="Arial"/>
          <w:sz w:val="22"/>
          <w:szCs w:val="22"/>
        </w:rPr>
        <w:t>The first example</w:t>
      </w:r>
      <w:r w:rsidRPr="009C6087">
        <w:rPr>
          <w:rFonts w:ascii="Arial" w:hAnsi="Arial" w:cs="Arial"/>
          <w:b/>
          <w:sz w:val="22"/>
          <w:szCs w:val="22"/>
        </w:rPr>
        <w:t xml:space="preserve"> </w:t>
      </w:r>
      <w:r w:rsidRPr="009C6087">
        <w:rPr>
          <w:rFonts w:ascii="Arial" w:hAnsi="Arial" w:cs="Arial"/>
          <w:sz w:val="22"/>
          <w:szCs w:val="22"/>
        </w:rPr>
        <w:t xml:space="preserve">of the use of Continuation Records is for the </w:t>
      </w:r>
      <w:r w:rsidRPr="00101040">
        <w:rPr>
          <w:rFonts w:ascii="Arial" w:hAnsi="Arial" w:cs="Arial"/>
          <w:b/>
          <w:i/>
          <w:sz w:val="22"/>
          <w:szCs w:val="22"/>
        </w:rPr>
        <w:t>transrequest</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 xml:space="preserve">emplate submitted by a </w:t>
      </w:r>
      <w:r>
        <w:rPr>
          <w:rFonts w:ascii="Arial" w:hAnsi="Arial" w:cs="Arial"/>
          <w:sz w:val="22"/>
          <w:szCs w:val="22"/>
        </w:rPr>
        <w:t>Transmission Customer, “MOP”</w:t>
      </w:r>
      <w:r w:rsidRPr="009C6087">
        <w:rPr>
          <w:rFonts w:ascii="Arial" w:hAnsi="Arial" w:cs="Arial"/>
          <w:sz w:val="22"/>
          <w:szCs w:val="22"/>
        </w:rPr>
        <w:t xml:space="preserve"> for purchase of a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 xml:space="preserve">Service </w:t>
      </w:r>
      <w:r w:rsidRPr="009C6087">
        <w:rPr>
          <w:rFonts w:ascii="Arial" w:hAnsi="Arial" w:cs="Arial"/>
          <w:sz w:val="22"/>
          <w:szCs w:val="22"/>
        </w:rPr>
        <w:t>reservation spanning 16 hours from 06:00 to 22:00 with "ramped" demand at beginning and end of time period. Two additional reservation</w:t>
      </w:r>
      <w:r>
        <w:rPr>
          <w:rFonts w:ascii="Arial" w:hAnsi="Arial" w:cs="Arial"/>
          <w:sz w:val="22"/>
          <w:szCs w:val="22"/>
        </w:rPr>
        <w:t xml:space="preserve"> request</w:t>
      </w:r>
      <w:r w:rsidRPr="009C6087">
        <w:rPr>
          <w:rFonts w:ascii="Arial" w:hAnsi="Arial" w:cs="Arial"/>
          <w:sz w:val="22"/>
          <w:szCs w:val="22"/>
        </w:rPr>
        <w:t xml:space="preserve">s </w:t>
      </w:r>
      <w:r>
        <w:rPr>
          <w:rFonts w:ascii="Arial" w:hAnsi="Arial" w:cs="Arial"/>
          <w:sz w:val="22"/>
          <w:szCs w:val="22"/>
        </w:rPr>
        <w:t xml:space="preserve">are also submitted in this request </w:t>
      </w:r>
      <w:r w:rsidRPr="009C6087">
        <w:rPr>
          <w:rFonts w:ascii="Arial" w:hAnsi="Arial" w:cs="Arial"/>
          <w:sz w:val="22"/>
          <w:szCs w:val="22"/>
        </w:rPr>
        <w:t>prior to and following the profile to demonstrate the handling of ASSIGNMENT_REF by the OASIS Node.</w:t>
      </w:r>
      <w:r>
        <w:rPr>
          <w:rFonts w:ascii="Arial" w:hAnsi="Arial" w:cs="Arial"/>
          <w:sz w:val="22"/>
          <w:szCs w:val="22"/>
        </w:rPr>
        <w:t xml:space="preserve">  The last request is for a purchase from a Reseller, “EFG”.</w:t>
      </w:r>
    </w:p>
    <w:p w:rsidR="00E24E4E" w:rsidRPr="009C6087" w:rsidRDefault="00E24E4E" w:rsidP="00A351F6">
      <w:pPr>
        <w:autoSpaceDE w:val="0"/>
        <w:autoSpaceDN w:val="0"/>
        <w:adjustRightInd w:val="0"/>
        <w:ind w:left="1980"/>
        <w:jc w:val="both"/>
        <w:rPr>
          <w:rFonts w:ascii="Arial" w:hAnsi="Arial" w:cs="Arial"/>
          <w:sz w:val="22"/>
          <w:szCs w:val="22"/>
        </w:rPr>
      </w:pPr>
    </w:p>
    <w:p w:rsidR="00E24E4E" w:rsidRPr="009C6087" w:rsidRDefault="00E24E4E" w:rsidP="00A351F6">
      <w:pPr>
        <w:keepNext/>
        <w:autoSpaceDE w:val="0"/>
        <w:autoSpaceDN w:val="0"/>
        <w:adjustRightInd w:val="0"/>
        <w:ind w:left="1980"/>
        <w:rPr>
          <w:rFonts w:ascii="Arial" w:hAnsi="Arial" w:cs="Arial"/>
          <w:sz w:val="22"/>
          <w:szCs w:val="22"/>
        </w:rPr>
      </w:pPr>
      <w:r>
        <w:rPr>
          <w:rFonts w:ascii="Arial" w:hAnsi="Arial" w:cs="Arial"/>
          <w:sz w:val="22"/>
          <w:szCs w:val="22"/>
        </w:rPr>
        <w:t>The OASIS S&amp;CP identifies which Data Elements may appear in continuation records.  For profiled request of capacity, the Data Elements</w:t>
      </w:r>
      <w:r w:rsidRPr="009C6087">
        <w:rPr>
          <w:rFonts w:ascii="Arial" w:hAnsi="Arial" w:cs="Arial"/>
          <w:sz w:val="22"/>
          <w:szCs w:val="22"/>
        </w:rPr>
        <w:t xml:space="preserve"> START_TIME, STOP_TIME</w:t>
      </w:r>
      <w:r>
        <w:rPr>
          <w:rFonts w:ascii="Arial" w:hAnsi="Arial" w:cs="Arial"/>
          <w:sz w:val="22"/>
          <w:szCs w:val="22"/>
        </w:rPr>
        <w:t>, CAPACITY_REQUESTED, and BID_PRICE are repeated in continuation records to define each segment of the profiled requests.  Specification of any values corresponding to COLUMN_HEADERs that are not specified as being allowed in continuation records</w:t>
      </w:r>
      <w:r w:rsidRPr="009C6087">
        <w:rPr>
          <w:rFonts w:ascii="Arial" w:hAnsi="Arial" w:cs="Arial"/>
          <w:sz w:val="22"/>
          <w:szCs w:val="22"/>
        </w:rPr>
        <w:t xml:space="preserve"> will be ignored, however commas must be included to properly align</w:t>
      </w:r>
      <w:r>
        <w:rPr>
          <w:rFonts w:ascii="Arial" w:hAnsi="Arial" w:cs="Arial"/>
          <w:sz w:val="22"/>
          <w:szCs w:val="22"/>
        </w:rPr>
        <w:t xml:space="preserve"> the Data Elements associated with each continuation record</w:t>
      </w:r>
      <w:r w:rsidRPr="009C6087">
        <w:rPr>
          <w:rFonts w:ascii="Arial" w:hAnsi="Arial" w:cs="Arial"/>
          <w:sz w:val="22"/>
          <w:szCs w:val="22"/>
        </w:rPr>
        <w:t>.</w:t>
      </w:r>
    </w:p>
    <w:p w:rsidR="00E24E4E" w:rsidRPr="009C6087" w:rsidRDefault="00E24E4E" w:rsidP="00A351F6">
      <w:pPr>
        <w:keepNext/>
        <w:autoSpaceDE w:val="0"/>
        <w:autoSpaceDN w:val="0"/>
        <w:adjustRightInd w:val="0"/>
        <w:ind w:left="1440"/>
        <w:jc w:val="both"/>
        <w:rPr>
          <w:rFonts w:ascii="Arial" w:hAnsi="Arial" w:cs="Arial"/>
          <w:b/>
          <w:sz w:val="22"/>
          <w:szCs w:val="22"/>
        </w:rPr>
      </w:pPr>
    </w:p>
    <w:p w:rsidR="00E24E4E" w:rsidRPr="009C6087" w:rsidRDefault="00E24E4E" w:rsidP="00A351F6">
      <w:pPr>
        <w:keepNext/>
        <w:autoSpaceDE w:val="0"/>
        <w:autoSpaceDN w:val="0"/>
        <w:adjustRightInd w:val="0"/>
        <w:ind w:left="1980"/>
        <w:jc w:val="both"/>
        <w:rPr>
          <w:rFonts w:ascii="Arial" w:hAnsi="Arial" w:cs="Arial"/>
          <w:b/>
          <w:sz w:val="22"/>
          <w:szCs w:val="22"/>
        </w:rPr>
      </w:pPr>
      <w:r w:rsidRPr="009C6087">
        <w:rPr>
          <w:rFonts w:ascii="Arial" w:hAnsi="Arial" w:cs="Arial"/>
          <w:b/>
          <w:sz w:val="22"/>
          <w:szCs w:val="22"/>
        </w:rPr>
        <w:t>Input:</w:t>
      </w:r>
    </w:p>
    <w:p w:rsidR="00E24E4E" w:rsidRPr="009C6087" w:rsidRDefault="00E24E4E" w:rsidP="00A351F6">
      <w:pPr>
        <w:autoSpaceDE w:val="0"/>
        <w:autoSpaceDN w:val="0"/>
        <w:adjustRightInd w:val="0"/>
        <w:ind w:left="1980"/>
        <w:rPr>
          <w:rFonts w:ascii="Arial" w:hAnsi="Arial" w:cs="Arial"/>
          <w:sz w:val="22"/>
          <w:szCs w:val="22"/>
        </w:rPr>
      </w:pPr>
    </w:p>
    <w:p w:rsidR="00E24E4E" w:rsidRDefault="00E24E4E" w:rsidP="00A351F6">
      <w:pPr>
        <w:ind w:left="1980"/>
      </w:pPr>
      <w:r w:rsidRPr="009C6087">
        <w:rPr>
          <w:rFonts w:ascii="Arial" w:hAnsi="Arial" w:cs="Arial"/>
          <w:sz w:val="22"/>
          <w:szCs w:val="22"/>
        </w:rPr>
        <w:t>VERSION=1.</w:t>
      </w:r>
      <w:r>
        <w:rPr>
          <w:rFonts w:ascii="Arial" w:hAnsi="Arial" w:cs="Arial"/>
          <w:sz w:val="22"/>
          <w:szCs w:val="22"/>
        </w:rPr>
        <w:t>5</w:t>
      </w:r>
      <w:r>
        <w:sym w:font="Symbol" w:char="F0BF"/>
      </w:r>
    </w:p>
    <w:p w:rsidR="00E24E4E" w:rsidRDefault="00E24E4E" w:rsidP="00A351F6">
      <w:pPr>
        <w:ind w:left="1980"/>
      </w:pPr>
      <w:r w:rsidRPr="009C6087">
        <w:rPr>
          <w:rFonts w:ascii="Arial" w:hAnsi="Arial" w:cs="Arial"/>
          <w:sz w:val="22"/>
          <w:szCs w:val="22"/>
        </w:rPr>
        <w:t>TEMPLATE=transrequest</w:t>
      </w:r>
      <w:r>
        <w:sym w:font="Symbol" w:char="F0BF"/>
      </w:r>
    </w:p>
    <w:p w:rsidR="00E24E4E" w:rsidRDefault="00E24E4E" w:rsidP="00A351F6">
      <w:pPr>
        <w:ind w:left="1980"/>
      </w:pPr>
      <w:r w:rsidRPr="009C6087">
        <w:rPr>
          <w:rFonts w:ascii="Arial" w:hAnsi="Arial" w:cs="Arial"/>
          <w:sz w:val="22"/>
          <w:szCs w:val="22"/>
        </w:rPr>
        <w:t>OUTPUT_FORMAT=DATA</w:t>
      </w:r>
      <w:r>
        <w:sym w:font="Symbol" w:char="F0BF"/>
      </w:r>
    </w:p>
    <w:p w:rsidR="00E24E4E" w:rsidRDefault="00E24E4E" w:rsidP="00A351F6">
      <w:pPr>
        <w:ind w:left="1980"/>
      </w:pPr>
      <w:r w:rsidRPr="009C6087">
        <w:rPr>
          <w:rFonts w:ascii="Arial" w:hAnsi="Arial" w:cs="Arial"/>
          <w:sz w:val="22"/>
          <w:szCs w:val="22"/>
        </w:rPr>
        <w:t>PRIMARY_PROVIDER_CODE=A</w:t>
      </w:r>
      <w:r>
        <w:rPr>
          <w:rFonts w:ascii="Arial" w:hAnsi="Arial" w:cs="Arial"/>
          <w:sz w:val="22"/>
          <w:szCs w:val="22"/>
        </w:rPr>
        <w:t>AA</w:t>
      </w:r>
      <w:r>
        <w:sym w:font="Symbol" w:char="F0BF"/>
      </w:r>
    </w:p>
    <w:p w:rsidR="00E24E4E" w:rsidRDefault="00E24E4E" w:rsidP="00A351F6">
      <w:pPr>
        <w:ind w:left="1980"/>
      </w:pPr>
      <w:r w:rsidRPr="009C6087">
        <w:rPr>
          <w:rFonts w:ascii="Arial" w:hAnsi="Arial" w:cs="Arial"/>
          <w:sz w:val="22"/>
          <w:szCs w:val="22"/>
        </w:rPr>
        <w:t>PRIMARY_PROVIDER_DUNS=123456789</w:t>
      </w:r>
      <w:r>
        <w:sym w:font="Symbol" w:char="F0BF"/>
      </w:r>
    </w:p>
    <w:p w:rsidR="00E24E4E" w:rsidRDefault="00E24E4E" w:rsidP="00A351F6">
      <w:pPr>
        <w:ind w:left="1980"/>
      </w:pPr>
      <w:r w:rsidRPr="009C6087">
        <w:rPr>
          <w:rFonts w:ascii="Arial" w:hAnsi="Arial" w:cs="Arial"/>
          <w:sz w:val="22"/>
          <w:szCs w:val="22"/>
        </w:rPr>
        <w:t>RETURN_TZ=ES</w:t>
      </w:r>
      <w:r>
        <w:sym w:font="Symbol" w:char="F0BF"/>
      </w:r>
    </w:p>
    <w:p w:rsidR="00E24E4E" w:rsidRDefault="00E24E4E" w:rsidP="00A351F6">
      <w:pPr>
        <w:ind w:left="1980"/>
      </w:pPr>
      <w:r w:rsidRPr="009C6087">
        <w:rPr>
          <w:rFonts w:ascii="Arial" w:hAnsi="Arial" w:cs="Arial"/>
          <w:sz w:val="22"/>
          <w:szCs w:val="22"/>
        </w:rPr>
        <w:t>DATA_ROWS=7</w:t>
      </w:r>
      <w:r>
        <w:sym w:font="Symbol" w:char="F0BF"/>
      </w:r>
    </w:p>
    <w:p w:rsidR="00E24E4E" w:rsidRPr="00046C26" w:rsidRDefault="00E24E4E" w:rsidP="00A351F6">
      <w:pPr>
        <w:tabs>
          <w:tab w:val="num" w:pos="2340"/>
        </w:tabs>
        <w:autoSpaceDE w:val="0"/>
        <w:autoSpaceDN w:val="0"/>
        <w:adjustRightInd w:val="0"/>
        <w:ind w:left="2340"/>
        <w:jc w:val="both"/>
        <w:rPr>
          <w:rFonts w:ascii="Arial" w:hAnsi="Arial" w:cs="Arial"/>
          <w:color w:val="FF0000"/>
          <w:sz w:val="22"/>
          <w:szCs w:val="22"/>
          <w:u w:val="single"/>
        </w:rPr>
      </w:pPr>
      <w:r w:rsidRPr="001F6E33">
        <w:rPr>
          <w:rFonts w:ascii="Arial" w:hAnsi="Arial" w:cs="Arial"/>
          <w:sz w:val="22"/>
          <w:szCs w:val="22"/>
        </w:rPr>
        <w:t>COLUMN_HEADERS=CONTINUATION_FLAG, SELLER_CODE,  SELLER_DUNS, PATH_NAME, POINT_OF_RECEIPT, POINT_OF_DELIVERY, SOURCE, SINK,CAPACITY_REQUESTED, SERVICE_INCREMENT, TS_CLASS, TS_TYPE, TS_PERIOD, TS_WINDOW, TS_SUBCLASS, STATUS_NOTIFICATION, START_TIME, STOP_TIME, BID_PRICE, PRECONFIRMED, ANC_SVC_LINK, POSTING_REF, SALE_REF, REQUEST_REF, DEAL_REF, CUSTOMER_COMMENTS,REQUEST_TYPE,RELATED_REF</w:t>
      </w:r>
      <w:r w:rsidRPr="00046C26">
        <w:rPr>
          <w:rFonts w:ascii="Arial" w:hAnsi="Arial" w:cs="Arial"/>
          <w:sz w:val="22"/>
          <w:szCs w:val="22"/>
        </w:rPr>
        <w:t xml:space="preserve">, </w:t>
      </w:r>
      <w:r w:rsidRPr="00EF5EB8">
        <w:rPr>
          <w:rFonts w:ascii="Arial" w:hAnsi="Arial" w:cs="Arial"/>
          <w:sz w:val="22"/>
          <w:szCs w:val="22"/>
        </w:rPr>
        <w:t>ROLLOVER_WAIVED</w:t>
      </w:r>
      <w:r>
        <w:rPr>
          <w:rFonts w:ascii="Arial" w:hAnsi="Arial" w:cs="Arial"/>
          <w:color w:val="FF0000"/>
          <w:sz w:val="22"/>
          <w:szCs w:val="22"/>
          <w:u w:val="single"/>
        </w:rPr>
        <w:t>, CG_STATUS</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N, AAA,123456789, X/AEF/CEF-ECS//, CEF, ECS,,,35, DAILY, FIRM, POINT_TO_POINT, OFF_PEAK, FIXED,, /AAA/incoming?ref=R765, 20070423000000ES, 20070424000000ES,24.5, NO,,,, R765, D123, Standard daily reservation, ORIGINAL,</w:t>
      </w:r>
      <w:r>
        <w:rPr>
          <w:rFonts w:ascii="Arial" w:hAnsi="Arial" w:cs="Arial"/>
          <w:sz w:val="22"/>
          <w:szCs w:val="22"/>
        </w:rPr>
        <w:t>,</w:t>
      </w:r>
      <w:r w:rsidRPr="00402078">
        <w:rPr>
          <w:rFonts w:ascii="Arial" w:hAnsi="Arial" w:cs="Arial"/>
          <w:sz w:val="22"/>
          <w:szCs w:val="22"/>
        </w:rPr>
        <w:t xml:space="preserve"> </w:t>
      </w:r>
      <w:r w:rsidRPr="00EF5EB8">
        <w:rPr>
          <w:rFonts w:ascii="Arial" w:hAnsi="Arial" w:cs="Arial"/>
          <w:sz w:val="22"/>
          <w:szCs w:val="22"/>
        </w:rPr>
        <w:t>N</w:t>
      </w:r>
      <w:r w:rsidRPr="00B823B8">
        <w:rPr>
          <w:rFonts w:ascii="Arial" w:hAnsi="Arial" w:cs="Arial"/>
          <w:color w:val="FF0000"/>
          <w:sz w:val="22"/>
          <w:szCs w:val="22"/>
          <w:u w:val="single"/>
        </w:rPr>
        <w:t>,</w:t>
      </w:r>
      <w:r w:rsidRPr="001F6E33">
        <w:rPr>
          <w:rFonts w:ascii="Arial" w:hAnsi="Arial" w:cs="Arial"/>
          <w:sz w:val="22"/>
          <w:szCs w:val="22"/>
        </w:rPr>
        <w:t xml:space="preserve"> </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N, AAA,123456789,, AEF, MPO,,,5, HOURLY, NON-FIRM, POINT_TO_POINT, FULL_PERIOD, FIXED,, /AAA/incoming?ref=R766, 20070423060000ES, 20070423070000ES,2.5, YES,,,, R766, D123, First piece of profile spanning 5 records, ORIGINAL,</w:t>
      </w:r>
      <w:r>
        <w:rPr>
          <w:rFonts w:ascii="Arial" w:hAnsi="Arial" w:cs="Arial"/>
          <w:sz w:val="22"/>
          <w:szCs w:val="22"/>
        </w:rPr>
        <w:t>,</w:t>
      </w:r>
      <w:r w:rsidRPr="00402078">
        <w:rPr>
          <w:rFonts w:ascii="Arial" w:hAnsi="Arial" w:cs="Arial"/>
          <w:sz w:val="22"/>
          <w:szCs w:val="22"/>
        </w:rPr>
        <w:t xml:space="preserve"> </w:t>
      </w:r>
      <w:r w:rsidRPr="00EF5EB8">
        <w:rPr>
          <w:rFonts w:ascii="Arial" w:hAnsi="Arial" w:cs="Arial"/>
          <w:sz w:val="22"/>
          <w:szCs w:val="22"/>
        </w:rPr>
        <w:t>N</w:t>
      </w:r>
      <w:r w:rsidRPr="00B823B8">
        <w:rPr>
          <w:rFonts w:ascii="Arial" w:hAnsi="Arial" w:cs="Arial"/>
          <w:color w:val="FF0000"/>
          <w:sz w:val="22"/>
          <w:szCs w:val="22"/>
          <w:u w:val="single"/>
        </w:rPr>
        <w:t>,</w:t>
      </w:r>
      <w:r w:rsidRPr="001F6E33">
        <w:rPr>
          <w:rFonts w:ascii="Arial" w:hAnsi="Arial" w:cs="Arial"/>
          <w:sz w:val="22"/>
          <w:szCs w:val="22"/>
        </w:rPr>
        <w:t xml:space="preserve"> </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Y,,,,,,,,10,,,,,,,, 20070423070000ES, 20070423080000ES,2.5,,,,,,,,,</w:t>
      </w:r>
      <w:r>
        <w:rPr>
          <w:rFonts w:ascii="Arial" w:hAnsi="Arial" w:cs="Arial"/>
          <w:sz w:val="22"/>
          <w:szCs w:val="22"/>
        </w:rPr>
        <w:t>,</w:t>
      </w:r>
      <w:r w:rsidRPr="00B823B8">
        <w:rPr>
          <w:rFonts w:ascii="Arial" w:hAnsi="Arial" w:cs="Arial"/>
          <w:color w:val="FF0000"/>
          <w:sz w:val="22"/>
          <w:szCs w:val="22"/>
          <w:u w:val="single"/>
        </w:rPr>
        <w:t>,</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Y,,,,,,,,15,,,,,,,, 20070423080000ES, 20070423200000ES,2.5,,,,,,,,,</w:t>
      </w:r>
      <w:r>
        <w:rPr>
          <w:rFonts w:ascii="Arial" w:hAnsi="Arial" w:cs="Arial"/>
          <w:sz w:val="22"/>
          <w:szCs w:val="22"/>
        </w:rPr>
        <w:t>,</w:t>
      </w:r>
      <w:r w:rsidRPr="00B823B8">
        <w:rPr>
          <w:rFonts w:ascii="Arial" w:hAnsi="Arial" w:cs="Arial"/>
          <w:color w:val="FF0000"/>
          <w:sz w:val="22"/>
          <w:szCs w:val="22"/>
          <w:u w:val="single"/>
        </w:rPr>
        <w:t>,</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Y,,,,,,,,10,,,,,,,, 20070423200000ES, 20070423210000ES,2.5,,,,,,,,,</w:t>
      </w:r>
      <w:r>
        <w:rPr>
          <w:rFonts w:ascii="Arial" w:hAnsi="Arial" w:cs="Arial"/>
          <w:sz w:val="22"/>
          <w:szCs w:val="22"/>
        </w:rPr>
        <w:t>,</w:t>
      </w:r>
      <w:r w:rsidRPr="00B823B8">
        <w:rPr>
          <w:rFonts w:ascii="Arial" w:hAnsi="Arial" w:cs="Arial"/>
          <w:color w:val="FF0000"/>
          <w:sz w:val="22"/>
          <w:szCs w:val="22"/>
          <w:u w:val="single"/>
        </w:rPr>
        <w:t>,</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Y,,,,,,,,5,,,,,,,, 20070423210000ES, 20070423220000ES,2.5,,,,,,,,,</w:t>
      </w:r>
      <w:r>
        <w:rPr>
          <w:rFonts w:ascii="Arial" w:hAnsi="Arial" w:cs="Arial"/>
          <w:sz w:val="22"/>
          <w:szCs w:val="22"/>
        </w:rPr>
        <w:t>,</w:t>
      </w:r>
      <w:r w:rsidRPr="00B823B8">
        <w:rPr>
          <w:rFonts w:ascii="Arial" w:hAnsi="Arial" w:cs="Arial"/>
          <w:color w:val="FF0000"/>
          <w:sz w:val="22"/>
          <w:szCs w:val="22"/>
          <w:u w:val="single"/>
        </w:rPr>
        <w:t>,</w:t>
      </w:r>
      <w:r w:rsidRPr="001F6E33">
        <w:t xml:space="preserve"> </w:t>
      </w:r>
      <w:r>
        <w:sym w:font="Symbol" w:char="F0BF"/>
      </w:r>
    </w:p>
    <w:p w:rsidR="00E24E4E" w:rsidRPr="009C6087" w:rsidRDefault="00E24E4E" w:rsidP="00A351F6">
      <w:pPr>
        <w:autoSpaceDE w:val="0"/>
        <w:autoSpaceDN w:val="0"/>
        <w:adjustRightInd w:val="0"/>
        <w:ind w:left="1980"/>
        <w:rPr>
          <w:rFonts w:ascii="Arial" w:hAnsi="Arial" w:cs="Arial"/>
          <w:sz w:val="22"/>
          <w:szCs w:val="22"/>
        </w:rPr>
      </w:pPr>
      <w:r w:rsidRPr="001F6E33">
        <w:rPr>
          <w:rFonts w:ascii="Arial" w:hAnsi="Arial" w:cs="Arial"/>
          <w:sz w:val="22"/>
          <w:szCs w:val="22"/>
        </w:rPr>
        <w:t>N, EFG,678912345, X/AEF/CEF-ECS//, CEF, ECS,,,20,DAILY, FIRM, POINT_TO_POINT,FULL_PERIOD, FIXED,, /AAA/incoming?ref=R767, 20070423040000ES, 20070423160000ES,2, YES,,,, R767, D123, Resale hourly reservation after profiled reservation, RESALE,</w:t>
      </w:r>
      <w:r>
        <w:rPr>
          <w:rFonts w:ascii="Arial" w:hAnsi="Arial" w:cs="Arial"/>
          <w:sz w:val="22"/>
          <w:szCs w:val="22"/>
        </w:rPr>
        <w:t xml:space="preserve">, </w:t>
      </w:r>
      <w:r w:rsidRPr="0004508E">
        <w:rPr>
          <w:rFonts w:ascii="Arial" w:hAnsi="Arial" w:cs="Arial"/>
          <w:sz w:val="22"/>
          <w:szCs w:val="22"/>
        </w:rPr>
        <w:t>N</w:t>
      </w:r>
      <w:r w:rsidRPr="00B823B8">
        <w:rPr>
          <w:rFonts w:ascii="Arial" w:hAnsi="Arial" w:cs="Arial"/>
          <w:color w:val="FF0000"/>
          <w:sz w:val="22"/>
          <w:szCs w:val="22"/>
          <w:u w:val="single"/>
        </w:rPr>
        <w:t>,</w:t>
      </w:r>
      <w:r>
        <w:sym w:font="Symbol" w:char="F0BF"/>
      </w:r>
    </w:p>
    <w:p w:rsidR="00E24E4E" w:rsidRDefault="00E24E4E" w:rsidP="00A351F6">
      <w:pPr>
        <w:autoSpaceDE w:val="0"/>
        <w:autoSpaceDN w:val="0"/>
        <w:adjustRightInd w:val="0"/>
        <w:ind w:left="1980"/>
        <w:rPr>
          <w:rFonts w:ascii="Arial" w:hAnsi="Arial" w:cs="Arial"/>
          <w:b/>
          <w:sz w:val="22"/>
          <w:szCs w:val="22"/>
        </w:rPr>
      </w:pPr>
    </w:p>
    <w:p w:rsidR="00E24E4E" w:rsidRPr="009C6087" w:rsidRDefault="00E24E4E" w:rsidP="00A351F6">
      <w:pPr>
        <w:autoSpaceDE w:val="0"/>
        <w:autoSpaceDN w:val="0"/>
        <w:adjustRightInd w:val="0"/>
        <w:ind w:left="1980"/>
        <w:rPr>
          <w:rFonts w:ascii="Arial" w:hAnsi="Arial" w:cs="Arial"/>
          <w:b/>
          <w:sz w:val="22"/>
          <w:szCs w:val="22"/>
        </w:rPr>
      </w:pPr>
      <w:r w:rsidRPr="009C6087">
        <w:rPr>
          <w:rFonts w:ascii="Arial" w:hAnsi="Arial" w:cs="Arial"/>
          <w:b/>
          <w:sz w:val="22"/>
          <w:szCs w:val="22"/>
        </w:rPr>
        <w:t>Response:</w:t>
      </w:r>
    </w:p>
    <w:p w:rsidR="00E24E4E" w:rsidRPr="009C6087" w:rsidRDefault="00E24E4E" w:rsidP="00A351F6">
      <w:pPr>
        <w:autoSpaceDE w:val="0"/>
        <w:autoSpaceDN w:val="0"/>
        <w:adjustRightInd w:val="0"/>
        <w:ind w:left="1980"/>
        <w:rPr>
          <w:rFonts w:ascii="Arial" w:hAnsi="Arial" w:cs="Arial"/>
          <w:b/>
          <w:sz w:val="22"/>
          <w:szCs w:val="22"/>
        </w:rPr>
      </w:pPr>
    </w:p>
    <w:p w:rsidR="00E24E4E" w:rsidRDefault="00E24E4E" w:rsidP="00A351F6">
      <w:pPr>
        <w:ind w:left="1980"/>
      </w:pPr>
      <w:r w:rsidRPr="009C6087">
        <w:rPr>
          <w:rFonts w:ascii="Arial" w:hAnsi="Arial" w:cs="Arial"/>
          <w:sz w:val="22"/>
          <w:szCs w:val="22"/>
        </w:rPr>
        <w:t>REQUEST_STATUS=200</w:t>
      </w:r>
      <w:r>
        <w:sym w:font="Symbol" w:char="F0BF"/>
      </w:r>
    </w:p>
    <w:p w:rsidR="00E24E4E" w:rsidRDefault="00E24E4E" w:rsidP="00A351F6">
      <w:pPr>
        <w:ind w:left="1980"/>
      </w:pPr>
      <w:r w:rsidRPr="009C6087">
        <w:rPr>
          <w:rFonts w:ascii="Arial" w:hAnsi="Arial" w:cs="Arial"/>
          <w:sz w:val="22"/>
          <w:szCs w:val="22"/>
        </w:rPr>
        <w:t>ERROR_MESSAGE=Success</w:t>
      </w:r>
      <w:r w:rsidRPr="00F75A1E">
        <w:t xml:space="preserve"> </w:t>
      </w:r>
      <w:r>
        <w:sym w:font="Symbol" w:char="F0BF"/>
      </w:r>
    </w:p>
    <w:p w:rsidR="00E24E4E" w:rsidRDefault="00E24E4E" w:rsidP="00A351F6">
      <w:pPr>
        <w:ind w:left="1980"/>
      </w:pPr>
      <w:r w:rsidRPr="009C6087">
        <w:rPr>
          <w:rFonts w:ascii="Arial" w:hAnsi="Arial" w:cs="Arial"/>
          <w:sz w:val="22"/>
          <w:szCs w:val="22"/>
        </w:rPr>
        <w:t>TIME_STAMP=200</w:t>
      </w:r>
      <w:r>
        <w:rPr>
          <w:rFonts w:ascii="Arial" w:hAnsi="Arial" w:cs="Arial"/>
          <w:sz w:val="22"/>
          <w:szCs w:val="22"/>
        </w:rPr>
        <w:t>7</w:t>
      </w:r>
      <w:r w:rsidRPr="009C6087">
        <w:rPr>
          <w:rFonts w:ascii="Arial" w:hAnsi="Arial" w:cs="Arial"/>
          <w:sz w:val="22"/>
          <w:szCs w:val="22"/>
        </w:rPr>
        <w:t>0422160523ES</w:t>
      </w:r>
      <w:r w:rsidRPr="009C6087" w:rsidDel="00650B08">
        <w:rPr>
          <w:rFonts w:ascii="Arial" w:hAnsi="Arial" w:cs="Arial"/>
          <w:sz w:val="22"/>
          <w:szCs w:val="22"/>
        </w:rPr>
        <w:t xml:space="preserve"> </w:t>
      </w:r>
      <w:r>
        <w:sym w:font="Symbol" w:char="F0BF"/>
      </w:r>
    </w:p>
    <w:p w:rsidR="00E24E4E" w:rsidRDefault="00E24E4E" w:rsidP="00A351F6">
      <w:pPr>
        <w:ind w:left="1980"/>
      </w:pPr>
      <w:r w:rsidRPr="009C6087">
        <w:rPr>
          <w:rFonts w:ascii="Arial" w:hAnsi="Arial" w:cs="Arial"/>
          <w:sz w:val="22"/>
          <w:szCs w:val="22"/>
        </w:rPr>
        <w:t>VERSION=1.</w:t>
      </w:r>
      <w:r>
        <w:rPr>
          <w:rFonts w:ascii="Arial" w:hAnsi="Arial" w:cs="Arial"/>
          <w:sz w:val="22"/>
          <w:szCs w:val="22"/>
        </w:rPr>
        <w:t>5</w:t>
      </w:r>
      <w:r>
        <w:sym w:font="Symbol" w:char="F0BF"/>
      </w:r>
    </w:p>
    <w:p w:rsidR="00E24E4E" w:rsidRDefault="00E24E4E" w:rsidP="00A351F6">
      <w:pPr>
        <w:ind w:left="1980"/>
      </w:pPr>
      <w:r w:rsidRPr="009C6087">
        <w:rPr>
          <w:rFonts w:ascii="Arial" w:hAnsi="Arial" w:cs="Arial"/>
          <w:sz w:val="22"/>
          <w:szCs w:val="22"/>
        </w:rPr>
        <w:t>TEMPLATE=transrequest</w:t>
      </w:r>
      <w:r>
        <w:sym w:font="Symbol" w:char="F0BF"/>
      </w:r>
    </w:p>
    <w:p w:rsidR="00E24E4E" w:rsidRDefault="00E24E4E" w:rsidP="00A351F6">
      <w:pPr>
        <w:ind w:left="1980"/>
      </w:pPr>
      <w:r w:rsidRPr="009C6087">
        <w:rPr>
          <w:rFonts w:ascii="Arial" w:hAnsi="Arial" w:cs="Arial"/>
          <w:sz w:val="22"/>
          <w:szCs w:val="22"/>
        </w:rPr>
        <w:t>OUTPUT_FORMAT=DATA</w:t>
      </w:r>
      <w:r>
        <w:sym w:font="Symbol" w:char="F0BF"/>
      </w:r>
    </w:p>
    <w:p w:rsidR="00E24E4E" w:rsidRDefault="00E24E4E" w:rsidP="00A351F6">
      <w:pPr>
        <w:ind w:left="1980"/>
      </w:pPr>
      <w:r w:rsidRPr="009C6087">
        <w:rPr>
          <w:rFonts w:ascii="Arial" w:hAnsi="Arial" w:cs="Arial"/>
          <w:sz w:val="22"/>
          <w:szCs w:val="22"/>
        </w:rPr>
        <w:t>PRIMARY_PROVIDER_CODE=A</w:t>
      </w:r>
      <w:r>
        <w:rPr>
          <w:rFonts w:ascii="Arial" w:hAnsi="Arial" w:cs="Arial"/>
          <w:sz w:val="22"/>
          <w:szCs w:val="22"/>
        </w:rPr>
        <w:t>AA</w:t>
      </w:r>
      <w:r>
        <w:sym w:font="Symbol" w:char="F0BF"/>
      </w:r>
    </w:p>
    <w:p w:rsidR="00E24E4E" w:rsidRDefault="00E24E4E" w:rsidP="00A351F6">
      <w:pPr>
        <w:ind w:left="1980"/>
      </w:pPr>
      <w:r w:rsidRPr="009C6087">
        <w:rPr>
          <w:rFonts w:ascii="Arial" w:hAnsi="Arial" w:cs="Arial"/>
          <w:sz w:val="22"/>
          <w:szCs w:val="22"/>
        </w:rPr>
        <w:t>PRIMARY_PROVIDER_DUNS=123456789</w:t>
      </w:r>
      <w:r>
        <w:sym w:font="Symbol" w:char="F0BF"/>
      </w:r>
    </w:p>
    <w:p w:rsidR="00E24E4E" w:rsidRDefault="00E24E4E" w:rsidP="00A351F6">
      <w:pPr>
        <w:ind w:left="1980"/>
      </w:pPr>
      <w:r w:rsidRPr="009C6087">
        <w:rPr>
          <w:rFonts w:ascii="Arial" w:hAnsi="Arial" w:cs="Arial"/>
          <w:sz w:val="22"/>
          <w:szCs w:val="22"/>
        </w:rPr>
        <w:t>RETURN_TZ=ES</w:t>
      </w:r>
      <w:r>
        <w:sym w:font="Symbol" w:char="F0BF"/>
      </w:r>
    </w:p>
    <w:p w:rsidR="00E24E4E" w:rsidRDefault="00E24E4E" w:rsidP="00A351F6">
      <w:pPr>
        <w:ind w:left="1980"/>
      </w:pPr>
      <w:r w:rsidRPr="009C6087">
        <w:rPr>
          <w:rFonts w:ascii="Arial" w:hAnsi="Arial" w:cs="Arial"/>
          <w:sz w:val="22"/>
          <w:szCs w:val="22"/>
        </w:rPr>
        <w:t>DATA_ROWS=7</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COLUMN_HEADERS=RECORD_STATUS, CONTINUATION_FLAG, ASSIGNMENT_REF, SELLER_CODE,  SELLER_DUNS, PATH_NAME, POINT_OF_RECEIPT, POINT_OF_DELIVERY, SOURCE, SINK, CAPACITY_REQUESTED, SERVICE_INCREMENT, TS_CLASS, TS_TYPE, TS_PERIOD, TS_WINDOW, TS_SUBCLASS, STATUS_NOTIFICATION, START_TIME, STOP_TIME, BID_PRICE, PRECONFIRMED, ANC_SVC_LINK, POSTING_REF, SALE_REF, REQUEST_REF, DEAL_REF, CUSTOMER_COMMENTS, REQUEST_TYPE, RELATED_REF</w:t>
      </w:r>
      <w:r w:rsidRPr="00046C26">
        <w:rPr>
          <w:rFonts w:ascii="Arial" w:hAnsi="Arial" w:cs="Arial"/>
          <w:sz w:val="22"/>
          <w:szCs w:val="22"/>
        </w:rPr>
        <w:t xml:space="preserve">, </w:t>
      </w:r>
      <w:r w:rsidRPr="0004508E">
        <w:rPr>
          <w:rFonts w:ascii="Arial" w:hAnsi="Arial" w:cs="Arial"/>
          <w:sz w:val="22"/>
          <w:szCs w:val="22"/>
        </w:rPr>
        <w:t>ROLLOVER_WAIVED</w:t>
      </w:r>
      <w:r w:rsidRPr="00B823B8">
        <w:rPr>
          <w:rFonts w:ascii="Arial" w:hAnsi="Arial" w:cs="Arial"/>
          <w:color w:val="FF0000"/>
          <w:sz w:val="22"/>
          <w:szCs w:val="22"/>
          <w:u w:val="single"/>
        </w:rPr>
        <w:t>,</w:t>
      </w:r>
      <w:r>
        <w:rPr>
          <w:rFonts w:ascii="Arial" w:hAnsi="Arial" w:cs="Arial"/>
          <w:color w:val="FF0000"/>
          <w:sz w:val="22"/>
          <w:szCs w:val="22"/>
          <w:u w:val="single"/>
        </w:rPr>
        <w:t xml:space="preserve"> </w:t>
      </w:r>
      <w:r w:rsidRPr="00B823B8">
        <w:rPr>
          <w:rFonts w:ascii="Arial" w:hAnsi="Arial" w:cs="Arial"/>
          <w:color w:val="FF0000"/>
          <w:sz w:val="22"/>
          <w:szCs w:val="22"/>
          <w:u w:val="single"/>
        </w:rPr>
        <w:t>CG_</w:t>
      </w:r>
      <w:r>
        <w:rPr>
          <w:rFonts w:ascii="Arial" w:hAnsi="Arial" w:cs="Arial"/>
          <w:color w:val="FF0000"/>
          <w:sz w:val="22"/>
          <w:szCs w:val="22"/>
          <w:u w:val="single"/>
        </w:rPr>
        <w:t>STATUS</w:t>
      </w:r>
      <w:r w:rsidRPr="00046C26">
        <w:rPr>
          <w:rFonts w:ascii="Arial" w:hAnsi="Arial" w:cs="Arial"/>
          <w:sz w:val="22"/>
          <w:szCs w:val="22"/>
          <w:u w:val="single"/>
        </w:rPr>
        <w:t xml:space="preserve">, </w:t>
      </w:r>
      <w:r w:rsidRPr="001F6E33">
        <w:rPr>
          <w:rFonts w:ascii="Arial" w:hAnsi="Arial" w:cs="Arial"/>
          <w:sz w:val="22"/>
          <w:szCs w:val="22"/>
        </w:rPr>
        <w:t>ERROR_MESSAGE</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200,N,23879032, AAA,123456789, X/AEF/CEF-ECS//, CEF, ECS,,,35, DAILY, FIRM, POINT_TO_POINT, OFF_PEAK, FIXED,, /AAA/incoming?ref=R765, 20070423000000ES, 20070424000000ES,24.5, NO,,,, R765, D123, Standar</w:t>
      </w:r>
      <w:r>
        <w:rPr>
          <w:rFonts w:ascii="Arial" w:hAnsi="Arial" w:cs="Arial"/>
          <w:sz w:val="22"/>
          <w:szCs w:val="22"/>
        </w:rPr>
        <w:t>d daily reservation, ORIGINAL,,</w:t>
      </w:r>
      <w:r w:rsidRPr="001F6E33">
        <w:rPr>
          <w:rFonts w:ascii="Arial" w:hAnsi="Arial" w:cs="Arial"/>
          <w:sz w:val="22"/>
          <w:szCs w:val="22"/>
        </w:rPr>
        <w:t xml:space="preserve"> </w:t>
      </w:r>
      <w:r w:rsidRPr="0004508E">
        <w:rPr>
          <w:rFonts w:ascii="Arial" w:hAnsi="Arial" w:cs="Arial"/>
          <w:sz w:val="22"/>
          <w:szCs w:val="22"/>
        </w:rPr>
        <w:t>N,</w:t>
      </w:r>
      <w:r>
        <w:rPr>
          <w:rFonts w:ascii="Arial" w:hAnsi="Arial" w:cs="Arial"/>
          <w:color w:val="FF0000"/>
          <w:sz w:val="22"/>
          <w:szCs w:val="22"/>
          <w:u w:val="single"/>
        </w:rPr>
        <w:t>,</w:t>
      </w:r>
      <w:r w:rsidRPr="00E31260">
        <w:rPr>
          <w:rFonts w:ascii="Arial" w:hAnsi="Arial" w:cs="Arial"/>
          <w:color w:val="FF0000"/>
          <w:sz w:val="22"/>
          <w:szCs w:val="22"/>
        </w:rPr>
        <w:t xml:space="preserve"> </w:t>
      </w:r>
      <w:r w:rsidRPr="001F6E33">
        <w:rPr>
          <w:rFonts w:ascii="Arial" w:hAnsi="Arial" w:cs="Arial"/>
          <w:sz w:val="22"/>
          <w:szCs w:val="22"/>
        </w:rPr>
        <w:t>No Error</w:t>
      </w:r>
      <w:r>
        <w:sym w:font="Symbol" w:char="F0BF"/>
      </w:r>
    </w:p>
    <w:p w:rsidR="00E24E4E" w:rsidRPr="001F6E33" w:rsidRDefault="00E24E4E" w:rsidP="00A351F6">
      <w:pPr>
        <w:ind w:left="1980"/>
        <w:rPr>
          <w:rFonts w:ascii="Arial" w:hAnsi="Arial" w:cs="Arial"/>
          <w:sz w:val="22"/>
          <w:szCs w:val="22"/>
        </w:rPr>
      </w:pPr>
      <w:r w:rsidRPr="001F6E33">
        <w:rPr>
          <w:rFonts w:ascii="Arial" w:hAnsi="Arial" w:cs="Arial"/>
          <w:sz w:val="22"/>
          <w:szCs w:val="22"/>
        </w:rPr>
        <w:t>200,N,23879037, AAA,123456789,, AEF, MPO,,,5, HOURLY, NON-FIRM, POINT_TO_POINT, FULL_PERIOD, FIXED,, /AAA/incoming?ref=R766, 20070423060000ES, 20070423070000ES,2.5, YES,,,, R766, D123, First piece of profil</w:t>
      </w:r>
      <w:r>
        <w:rPr>
          <w:rFonts w:ascii="Arial" w:hAnsi="Arial" w:cs="Arial"/>
          <w:sz w:val="22"/>
          <w:szCs w:val="22"/>
        </w:rPr>
        <w:t>e spanning 5 records, ORIGINAL,</w:t>
      </w:r>
      <w:r w:rsidRPr="001F6E33">
        <w:rPr>
          <w:rFonts w:ascii="Arial" w:hAnsi="Arial" w:cs="Arial"/>
          <w:sz w:val="22"/>
          <w:szCs w:val="22"/>
        </w:rPr>
        <w:t>,</w:t>
      </w:r>
      <w:r w:rsidRPr="0004508E">
        <w:rPr>
          <w:rFonts w:ascii="Arial" w:hAnsi="Arial" w:cs="Arial"/>
          <w:sz w:val="22"/>
          <w:szCs w:val="22"/>
        </w:rPr>
        <w:t xml:space="preserve"> N,</w:t>
      </w:r>
      <w:r w:rsidRPr="00B823B8">
        <w:rPr>
          <w:rFonts w:ascii="Arial" w:hAnsi="Arial" w:cs="Arial"/>
          <w:color w:val="FF0000"/>
          <w:sz w:val="22"/>
          <w:szCs w:val="22"/>
          <w:u w:val="single"/>
        </w:rPr>
        <w:t>,</w:t>
      </w:r>
      <w:r w:rsidRPr="001F6E33">
        <w:rPr>
          <w:rFonts w:ascii="Arial" w:hAnsi="Arial" w:cs="Arial"/>
          <w:sz w:val="22"/>
          <w:szCs w:val="22"/>
        </w:rPr>
        <w:t xml:space="preserve"> No Error</w:t>
      </w:r>
      <w:r>
        <w:sym w:font="Symbol" w:char="F0BF"/>
      </w:r>
    </w:p>
    <w:p w:rsidR="00E24E4E" w:rsidRPr="00174E4B" w:rsidRDefault="00E24E4E" w:rsidP="00A351F6">
      <w:pPr>
        <w:ind w:left="1980"/>
        <w:rPr>
          <w:rFonts w:ascii="Arial" w:hAnsi="Arial" w:cs="Arial"/>
          <w:sz w:val="22"/>
          <w:szCs w:val="22"/>
          <w:lang w:val="pt-BR"/>
        </w:rPr>
      </w:pPr>
      <w:r w:rsidRPr="00174E4B">
        <w:rPr>
          <w:rFonts w:ascii="Arial" w:hAnsi="Arial" w:cs="Arial"/>
          <w:sz w:val="22"/>
          <w:szCs w:val="22"/>
          <w:lang w:val="pt-BR"/>
        </w:rPr>
        <w:t>200,Y,23879037,,,,,,,,10,,,,,,,, 20070423070000ES, 20070423080000ES,2.5,,,,,,,,,</w:t>
      </w:r>
      <w:r>
        <w:rPr>
          <w:rFonts w:ascii="Arial" w:hAnsi="Arial" w:cs="Arial"/>
          <w:sz w:val="22"/>
          <w:szCs w:val="22"/>
          <w:lang w:val="pt-BR"/>
        </w:rPr>
        <w:t>,,</w:t>
      </w:r>
      <w:r w:rsidRPr="00B823B8">
        <w:rPr>
          <w:rFonts w:ascii="Arial" w:hAnsi="Arial" w:cs="Arial"/>
          <w:color w:val="FF0000"/>
          <w:sz w:val="22"/>
          <w:szCs w:val="22"/>
          <w:u w:val="single"/>
        </w:rPr>
        <w:t>,</w:t>
      </w:r>
      <w:r w:rsidRPr="0004508E">
        <w:rPr>
          <w:rFonts w:ascii="Arial" w:hAnsi="Arial" w:cs="Arial"/>
          <w:color w:val="FF0000"/>
          <w:sz w:val="22"/>
          <w:szCs w:val="22"/>
        </w:rPr>
        <w:t xml:space="preserve"> </w:t>
      </w:r>
      <w:r w:rsidRPr="00174E4B">
        <w:rPr>
          <w:rFonts w:ascii="Arial" w:hAnsi="Arial" w:cs="Arial"/>
          <w:sz w:val="22"/>
          <w:szCs w:val="22"/>
          <w:lang w:val="pt-BR"/>
        </w:rPr>
        <w:t>No Error</w:t>
      </w:r>
      <w:r>
        <w:sym w:font="Symbol" w:char="F0BF"/>
      </w:r>
    </w:p>
    <w:p w:rsidR="00E24E4E" w:rsidRPr="00174E4B" w:rsidRDefault="00E24E4E" w:rsidP="00A351F6">
      <w:pPr>
        <w:ind w:left="1980"/>
        <w:rPr>
          <w:rFonts w:ascii="Arial" w:hAnsi="Arial" w:cs="Arial"/>
          <w:sz w:val="22"/>
          <w:szCs w:val="22"/>
          <w:lang w:val="pt-BR"/>
        </w:rPr>
      </w:pPr>
      <w:r w:rsidRPr="00174E4B">
        <w:rPr>
          <w:rFonts w:ascii="Arial" w:hAnsi="Arial" w:cs="Arial"/>
          <w:sz w:val="22"/>
          <w:szCs w:val="22"/>
          <w:lang w:val="pt-BR"/>
        </w:rPr>
        <w:t>200,Y,23879037,,,,,,,,15,,,,,,,, 20070423080000ES, 2007042320000</w:t>
      </w:r>
      <w:r>
        <w:rPr>
          <w:rFonts w:ascii="Arial" w:hAnsi="Arial" w:cs="Arial"/>
          <w:sz w:val="22"/>
          <w:szCs w:val="22"/>
          <w:lang w:val="pt-BR"/>
        </w:rPr>
        <w:t>0ES,2.5,,,,,,,,,</w:t>
      </w:r>
      <w:r w:rsidRPr="00174E4B">
        <w:rPr>
          <w:rFonts w:ascii="Arial" w:hAnsi="Arial" w:cs="Arial"/>
          <w:sz w:val="22"/>
          <w:szCs w:val="22"/>
          <w:lang w:val="pt-BR"/>
        </w:rPr>
        <w:t>,</w:t>
      </w:r>
      <w:r>
        <w:rPr>
          <w:rFonts w:ascii="Arial" w:hAnsi="Arial" w:cs="Arial"/>
          <w:sz w:val="22"/>
          <w:szCs w:val="22"/>
          <w:lang w:val="pt-BR"/>
        </w:rPr>
        <w:t>,</w:t>
      </w:r>
      <w:r w:rsidRPr="00B823B8">
        <w:rPr>
          <w:rFonts w:ascii="Arial" w:hAnsi="Arial" w:cs="Arial"/>
          <w:color w:val="FF0000"/>
          <w:sz w:val="22"/>
          <w:szCs w:val="22"/>
          <w:u w:val="single"/>
        </w:rPr>
        <w:t>,</w:t>
      </w:r>
      <w:r w:rsidRPr="00E31260">
        <w:rPr>
          <w:rFonts w:ascii="Arial" w:hAnsi="Arial" w:cs="Arial"/>
          <w:color w:val="FF0000"/>
          <w:sz w:val="22"/>
          <w:szCs w:val="22"/>
        </w:rPr>
        <w:t xml:space="preserve"> </w:t>
      </w:r>
      <w:r w:rsidRPr="00174E4B">
        <w:rPr>
          <w:rFonts w:ascii="Arial" w:hAnsi="Arial" w:cs="Arial"/>
          <w:sz w:val="22"/>
          <w:szCs w:val="22"/>
          <w:lang w:val="pt-BR"/>
        </w:rPr>
        <w:t>No Error</w:t>
      </w:r>
      <w:r>
        <w:sym w:font="Symbol" w:char="F0BF"/>
      </w:r>
    </w:p>
    <w:p w:rsidR="00E24E4E" w:rsidRPr="00174E4B" w:rsidRDefault="00E24E4E" w:rsidP="00A351F6">
      <w:pPr>
        <w:ind w:left="1980"/>
        <w:rPr>
          <w:rFonts w:ascii="Arial" w:hAnsi="Arial" w:cs="Arial"/>
          <w:sz w:val="22"/>
          <w:szCs w:val="22"/>
          <w:lang w:val="pt-BR"/>
        </w:rPr>
      </w:pPr>
      <w:r w:rsidRPr="00174E4B">
        <w:rPr>
          <w:rFonts w:ascii="Arial" w:hAnsi="Arial" w:cs="Arial"/>
          <w:sz w:val="22"/>
          <w:szCs w:val="22"/>
          <w:lang w:val="pt-BR"/>
        </w:rPr>
        <w:t>200,Y,23879037,,,,,,,,10,,,,,,,, 20070423200000ES, 20070423210000ES,2.5,,,,,,,,,,</w:t>
      </w:r>
      <w:r>
        <w:rPr>
          <w:rFonts w:ascii="Arial" w:hAnsi="Arial" w:cs="Arial"/>
          <w:sz w:val="22"/>
          <w:szCs w:val="22"/>
          <w:lang w:val="pt-BR"/>
        </w:rPr>
        <w:t>,</w:t>
      </w:r>
      <w:r w:rsidRPr="00B823B8">
        <w:rPr>
          <w:rFonts w:ascii="Arial" w:hAnsi="Arial" w:cs="Arial"/>
          <w:color w:val="FF0000"/>
          <w:sz w:val="22"/>
          <w:szCs w:val="22"/>
          <w:u w:val="single"/>
        </w:rPr>
        <w:t>,</w:t>
      </w:r>
      <w:r>
        <w:rPr>
          <w:rFonts w:ascii="Arial" w:hAnsi="Arial" w:cs="Arial"/>
          <w:color w:val="FF0000"/>
          <w:sz w:val="22"/>
          <w:szCs w:val="22"/>
        </w:rPr>
        <w:t xml:space="preserve"> </w:t>
      </w:r>
      <w:r w:rsidRPr="00174E4B">
        <w:rPr>
          <w:rFonts w:ascii="Arial" w:hAnsi="Arial" w:cs="Arial"/>
          <w:sz w:val="22"/>
          <w:szCs w:val="22"/>
          <w:lang w:val="pt-BR"/>
        </w:rPr>
        <w:t>No Error</w:t>
      </w:r>
      <w:r>
        <w:sym w:font="Symbol" w:char="F0BF"/>
      </w:r>
    </w:p>
    <w:p w:rsidR="00E24E4E" w:rsidRPr="00174E4B" w:rsidRDefault="00E24E4E" w:rsidP="00A351F6">
      <w:pPr>
        <w:ind w:left="1980"/>
        <w:rPr>
          <w:rFonts w:ascii="Arial" w:hAnsi="Arial" w:cs="Arial"/>
          <w:sz w:val="22"/>
          <w:szCs w:val="22"/>
          <w:lang w:val="pt-BR"/>
        </w:rPr>
      </w:pPr>
      <w:r w:rsidRPr="00174E4B">
        <w:rPr>
          <w:rFonts w:ascii="Arial" w:hAnsi="Arial" w:cs="Arial"/>
          <w:sz w:val="22"/>
          <w:szCs w:val="22"/>
          <w:lang w:val="pt-BR"/>
        </w:rPr>
        <w:t>200,Y,23879037,,,,,,,,5,,,,,,,, 20070423210000ES, 20070423220000ES,2.5,,,,,,,,,,</w:t>
      </w:r>
      <w:r>
        <w:rPr>
          <w:rFonts w:ascii="Arial" w:hAnsi="Arial" w:cs="Arial"/>
          <w:sz w:val="22"/>
          <w:szCs w:val="22"/>
          <w:lang w:val="pt-BR"/>
        </w:rPr>
        <w:t>,</w:t>
      </w:r>
      <w:r w:rsidRPr="00B823B8">
        <w:rPr>
          <w:rFonts w:ascii="Arial" w:hAnsi="Arial" w:cs="Arial"/>
          <w:color w:val="FF0000"/>
          <w:sz w:val="22"/>
          <w:szCs w:val="22"/>
          <w:u w:val="single"/>
        </w:rPr>
        <w:t>,</w:t>
      </w:r>
      <w:r>
        <w:rPr>
          <w:rFonts w:ascii="Arial" w:hAnsi="Arial" w:cs="Arial"/>
          <w:color w:val="FF0000"/>
          <w:sz w:val="22"/>
          <w:szCs w:val="22"/>
        </w:rPr>
        <w:t xml:space="preserve"> </w:t>
      </w:r>
      <w:r w:rsidRPr="00174E4B">
        <w:rPr>
          <w:rFonts w:ascii="Arial" w:hAnsi="Arial" w:cs="Arial"/>
          <w:sz w:val="22"/>
          <w:szCs w:val="22"/>
          <w:lang w:val="pt-BR"/>
        </w:rPr>
        <w:t>No Error</w:t>
      </w:r>
      <w:r>
        <w:sym w:font="Symbol" w:char="F0BF"/>
      </w:r>
    </w:p>
    <w:p w:rsidR="00E24E4E" w:rsidRDefault="00E24E4E" w:rsidP="00A351F6">
      <w:pPr>
        <w:ind w:left="1980"/>
      </w:pPr>
      <w:r w:rsidRPr="001F6E33">
        <w:rPr>
          <w:rFonts w:ascii="Arial" w:hAnsi="Arial" w:cs="Arial"/>
          <w:sz w:val="22"/>
          <w:szCs w:val="22"/>
        </w:rPr>
        <w:t>200,N,23879040, EFG,678912345, X/AEF/CEF-ECS//, CEF, ECS,,,20,DAILY, FIRM, POINT_TO_POINT,FULL_PERIOD, FIXED,, /AAA/incoming?ref=R767, 20070423040000ES, 20070423160000ES,2, YES,,,, R767, D123, Resale hourly reservation afte</w:t>
      </w:r>
      <w:r>
        <w:rPr>
          <w:rFonts w:ascii="Arial" w:hAnsi="Arial" w:cs="Arial"/>
          <w:sz w:val="22"/>
          <w:szCs w:val="22"/>
        </w:rPr>
        <w:t>r profiled reservation, RESALE,</w:t>
      </w:r>
      <w:r w:rsidRPr="001F6E33">
        <w:rPr>
          <w:rFonts w:ascii="Arial" w:hAnsi="Arial" w:cs="Arial"/>
          <w:sz w:val="22"/>
          <w:szCs w:val="22"/>
        </w:rPr>
        <w:t>,</w:t>
      </w:r>
      <w:r>
        <w:rPr>
          <w:rFonts w:ascii="Arial" w:hAnsi="Arial" w:cs="Arial"/>
          <w:sz w:val="22"/>
          <w:szCs w:val="22"/>
        </w:rPr>
        <w:t xml:space="preserve"> </w:t>
      </w:r>
      <w:r w:rsidRPr="00E31260">
        <w:rPr>
          <w:rFonts w:ascii="Arial" w:hAnsi="Arial" w:cs="Arial"/>
          <w:sz w:val="22"/>
          <w:szCs w:val="22"/>
        </w:rPr>
        <w:t>N,</w:t>
      </w:r>
      <w:r w:rsidRPr="00E31260">
        <w:rPr>
          <w:rFonts w:ascii="Arial" w:hAnsi="Arial" w:cs="Arial"/>
          <w:color w:val="FF0000"/>
          <w:sz w:val="22"/>
          <w:szCs w:val="22"/>
          <w:u w:val="single"/>
        </w:rPr>
        <w:t>,</w:t>
      </w:r>
      <w:r w:rsidRPr="001F6E33">
        <w:rPr>
          <w:rFonts w:ascii="Arial" w:hAnsi="Arial" w:cs="Arial"/>
          <w:sz w:val="22"/>
          <w:szCs w:val="22"/>
        </w:rPr>
        <w:t xml:space="preserve"> No Error</w:t>
      </w:r>
      <w:r>
        <w:sym w:font="Symbol" w:char="F0BF"/>
      </w:r>
    </w:p>
    <w:p w:rsidR="00E24E4E" w:rsidRDefault="00E24E4E" w:rsidP="00A351F6">
      <w:pPr>
        <w:ind w:left="1980"/>
      </w:pPr>
    </w:p>
    <w:p w:rsidR="00E24E4E" w:rsidRPr="009C6087" w:rsidRDefault="00E24E4E" w:rsidP="00A351F6">
      <w:pPr>
        <w:keepNext/>
        <w:keepLines/>
        <w:autoSpaceDE w:val="0"/>
        <w:autoSpaceDN w:val="0"/>
        <w:adjustRightInd w:val="0"/>
        <w:ind w:left="1980" w:hanging="360"/>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sidRPr="009C6087">
        <w:rPr>
          <w:rFonts w:ascii="Arial" w:hAnsi="Arial" w:cs="Arial"/>
          <w:b/>
          <w:sz w:val="22"/>
          <w:szCs w:val="22"/>
        </w:rPr>
        <w:t xml:space="preserve">Query of Transmission </w:t>
      </w:r>
      <w:r>
        <w:rPr>
          <w:rFonts w:ascii="Arial" w:hAnsi="Arial" w:cs="Arial"/>
          <w:b/>
          <w:sz w:val="22"/>
          <w:szCs w:val="22"/>
        </w:rPr>
        <w:t xml:space="preserve">Service </w:t>
      </w:r>
      <w:r w:rsidRPr="009C6087">
        <w:rPr>
          <w:rFonts w:ascii="Arial" w:hAnsi="Arial" w:cs="Arial"/>
          <w:b/>
          <w:sz w:val="22"/>
          <w:szCs w:val="22"/>
        </w:rPr>
        <w:t>Reservation Status:</w:t>
      </w:r>
    </w:p>
    <w:p w:rsidR="00E24E4E" w:rsidRPr="009C6087" w:rsidRDefault="00E24E4E" w:rsidP="00A351F6">
      <w:pPr>
        <w:keepNext/>
        <w:keepLines/>
        <w:autoSpaceDE w:val="0"/>
        <w:autoSpaceDN w:val="0"/>
        <w:adjustRightInd w:val="0"/>
        <w:ind w:left="1440"/>
        <w:jc w:val="both"/>
        <w:rPr>
          <w:rFonts w:ascii="Arial" w:hAnsi="Arial" w:cs="Arial"/>
          <w:b/>
          <w:sz w:val="22"/>
          <w:szCs w:val="22"/>
        </w:rPr>
      </w:pPr>
    </w:p>
    <w:p w:rsidR="00E24E4E" w:rsidRDefault="00E24E4E" w:rsidP="00A351F6">
      <w:pPr>
        <w:keepNext/>
        <w:keepLines/>
        <w:autoSpaceDE w:val="0"/>
        <w:autoSpaceDN w:val="0"/>
        <w:adjustRightInd w:val="0"/>
        <w:ind w:left="1980"/>
        <w:rPr>
          <w:rFonts w:ascii="Arial" w:hAnsi="Arial" w:cs="Arial"/>
          <w:sz w:val="22"/>
          <w:szCs w:val="22"/>
        </w:rPr>
      </w:pPr>
      <w:r w:rsidRPr="009C6087">
        <w:rPr>
          <w:rFonts w:ascii="Arial" w:hAnsi="Arial" w:cs="Arial"/>
          <w:sz w:val="22"/>
          <w:szCs w:val="22"/>
        </w:rPr>
        <w:t xml:space="preserve">The following </w:t>
      </w:r>
      <w:r>
        <w:rPr>
          <w:rFonts w:ascii="Arial" w:hAnsi="Arial" w:cs="Arial"/>
          <w:sz w:val="22"/>
          <w:szCs w:val="22"/>
        </w:rPr>
        <w:t>is a hypothetical</w:t>
      </w:r>
      <w:r w:rsidRPr="009C6087">
        <w:rPr>
          <w:rFonts w:ascii="Arial" w:hAnsi="Arial" w:cs="Arial"/>
          <w:sz w:val="22"/>
          <w:szCs w:val="22"/>
        </w:rPr>
        <w:t xml:space="preserve"> response to a </w:t>
      </w:r>
      <w:r w:rsidRPr="00351156">
        <w:rPr>
          <w:rFonts w:ascii="Arial" w:hAnsi="Arial" w:cs="Arial"/>
          <w:b/>
          <w:i/>
          <w:sz w:val="22"/>
          <w:szCs w:val="22"/>
        </w:rPr>
        <w:t>transstatus</w:t>
      </w:r>
      <w:r w:rsidRPr="009C6087">
        <w:rPr>
          <w:rFonts w:ascii="Arial" w:hAnsi="Arial" w:cs="Arial"/>
          <w:i/>
          <w:sz w:val="22"/>
          <w:szCs w:val="22"/>
        </w:rPr>
        <w:t xml:space="preserve"> </w:t>
      </w:r>
      <w:r w:rsidRPr="009C6087">
        <w:rPr>
          <w:rFonts w:ascii="Arial" w:hAnsi="Arial" w:cs="Arial"/>
          <w:sz w:val="22"/>
          <w:szCs w:val="22"/>
        </w:rPr>
        <w:t>query</w:t>
      </w:r>
      <w:r>
        <w:rPr>
          <w:rFonts w:ascii="Arial" w:hAnsi="Arial" w:cs="Arial"/>
          <w:sz w:val="22"/>
          <w:szCs w:val="22"/>
        </w:rPr>
        <w:t xml:space="preserve"> that</w:t>
      </w:r>
      <w:r w:rsidRPr="009C6087">
        <w:rPr>
          <w:rFonts w:ascii="Arial" w:hAnsi="Arial" w:cs="Arial"/>
          <w:sz w:val="22"/>
          <w:szCs w:val="22"/>
        </w:rPr>
        <w:t xml:space="preserve"> might be delivered for </w:t>
      </w:r>
      <w:r>
        <w:rPr>
          <w:rFonts w:ascii="Arial" w:hAnsi="Arial" w:cs="Arial"/>
          <w:sz w:val="22"/>
          <w:szCs w:val="22"/>
        </w:rPr>
        <w:t>reservations starting on April 23, 2007.</w:t>
      </w:r>
      <w:r w:rsidDel="005022D4">
        <w:rPr>
          <w:rFonts w:ascii="Arial" w:hAnsi="Arial" w:cs="Arial"/>
          <w:sz w:val="22"/>
          <w:szCs w:val="22"/>
        </w:rPr>
        <w:t xml:space="preserve"> </w:t>
      </w:r>
    </w:p>
    <w:p w:rsidR="00E24E4E" w:rsidRPr="009C6087" w:rsidRDefault="00E24E4E" w:rsidP="00A351F6">
      <w:pPr>
        <w:keepNext/>
        <w:keepLines/>
        <w:autoSpaceDE w:val="0"/>
        <w:autoSpaceDN w:val="0"/>
        <w:adjustRightInd w:val="0"/>
        <w:ind w:left="1980"/>
        <w:rPr>
          <w:rFonts w:ascii="Arial" w:hAnsi="Arial" w:cs="Arial"/>
          <w:sz w:val="22"/>
          <w:szCs w:val="22"/>
        </w:rPr>
      </w:pPr>
    </w:p>
    <w:p w:rsidR="00E24E4E" w:rsidRPr="009C6087" w:rsidRDefault="00E24E4E" w:rsidP="00A351F6">
      <w:pPr>
        <w:keepNext/>
        <w:keepLines/>
        <w:autoSpaceDE w:val="0"/>
        <w:autoSpaceDN w:val="0"/>
        <w:adjustRightInd w:val="0"/>
        <w:ind w:left="1980"/>
        <w:rPr>
          <w:rFonts w:ascii="Arial" w:hAnsi="Arial" w:cs="Arial"/>
          <w:b/>
          <w:sz w:val="22"/>
          <w:szCs w:val="22"/>
        </w:rPr>
      </w:pPr>
      <w:r w:rsidRPr="009C6087">
        <w:rPr>
          <w:rFonts w:ascii="Arial" w:hAnsi="Arial" w:cs="Arial"/>
          <w:b/>
          <w:sz w:val="22"/>
          <w:szCs w:val="22"/>
        </w:rPr>
        <w:t>Input:</w:t>
      </w:r>
    </w:p>
    <w:p w:rsidR="00E24E4E" w:rsidRPr="009C6087" w:rsidRDefault="00E24E4E" w:rsidP="00A351F6">
      <w:pPr>
        <w:keepNext/>
        <w:keepLines/>
        <w:autoSpaceDE w:val="0"/>
        <w:autoSpaceDN w:val="0"/>
        <w:adjustRightInd w:val="0"/>
        <w:ind w:left="1980"/>
        <w:rPr>
          <w:rFonts w:ascii="Arial" w:hAnsi="Arial" w:cs="Arial"/>
          <w:b/>
          <w:sz w:val="22"/>
          <w:szCs w:val="22"/>
        </w:rPr>
      </w:pPr>
    </w:p>
    <w:p w:rsidR="00E24E4E" w:rsidRPr="009C6087" w:rsidRDefault="00E24E4E" w:rsidP="00A351F6">
      <w:pPr>
        <w:keepNext/>
        <w:keepLines/>
        <w:autoSpaceDE w:val="0"/>
        <w:autoSpaceDN w:val="0"/>
        <w:adjustRightInd w:val="0"/>
        <w:ind w:left="1980"/>
        <w:rPr>
          <w:rFonts w:ascii="Arial" w:hAnsi="Arial" w:cs="Arial"/>
          <w:sz w:val="22"/>
          <w:szCs w:val="22"/>
        </w:rPr>
      </w:pPr>
      <w:r w:rsidRPr="009C6087">
        <w:rPr>
          <w:rFonts w:ascii="Arial" w:hAnsi="Arial" w:cs="Arial"/>
          <w:sz w:val="22"/>
          <w:szCs w:val="22"/>
        </w:rPr>
        <w:t xml:space="preserve">&lt;appropriate query name/value pairs to return reservations for </w:t>
      </w:r>
      <w:r>
        <w:rPr>
          <w:rFonts w:ascii="Arial" w:hAnsi="Arial" w:cs="Arial"/>
          <w:sz w:val="22"/>
          <w:szCs w:val="22"/>
        </w:rPr>
        <w:t>April 23, 2007</w:t>
      </w:r>
      <w:r w:rsidRPr="009C6087">
        <w:rPr>
          <w:rFonts w:ascii="Arial" w:hAnsi="Arial" w:cs="Arial"/>
          <w:sz w:val="22"/>
          <w:szCs w:val="22"/>
        </w:rPr>
        <w:t>&gt;</w:t>
      </w:r>
    </w:p>
    <w:p w:rsidR="00E24E4E" w:rsidRPr="009C6087" w:rsidRDefault="00E24E4E" w:rsidP="00A351F6">
      <w:pPr>
        <w:keepNext/>
        <w:keepLines/>
        <w:autoSpaceDE w:val="0"/>
        <w:autoSpaceDN w:val="0"/>
        <w:adjustRightInd w:val="0"/>
        <w:ind w:left="1980"/>
        <w:rPr>
          <w:rFonts w:ascii="Arial" w:hAnsi="Arial" w:cs="Arial"/>
          <w:sz w:val="22"/>
          <w:szCs w:val="22"/>
        </w:rPr>
      </w:pPr>
    </w:p>
    <w:p w:rsidR="00E24E4E" w:rsidRPr="009C6087" w:rsidRDefault="00E24E4E" w:rsidP="00A351F6">
      <w:pPr>
        <w:autoSpaceDE w:val="0"/>
        <w:autoSpaceDN w:val="0"/>
        <w:adjustRightInd w:val="0"/>
        <w:ind w:left="1980"/>
        <w:rPr>
          <w:rFonts w:ascii="Arial" w:hAnsi="Arial" w:cs="Arial"/>
          <w:b/>
          <w:sz w:val="22"/>
          <w:szCs w:val="22"/>
        </w:rPr>
      </w:pPr>
      <w:r w:rsidRPr="009C6087">
        <w:rPr>
          <w:rFonts w:ascii="Arial" w:hAnsi="Arial" w:cs="Arial"/>
          <w:b/>
          <w:sz w:val="22"/>
          <w:szCs w:val="22"/>
        </w:rPr>
        <w:t>Response:</w:t>
      </w:r>
    </w:p>
    <w:p w:rsidR="00E24E4E" w:rsidRPr="009C6087" w:rsidRDefault="00E24E4E" w:rsidP="00A351F6">
      <w:pPr>
        <w:autoSpaceDE w:val="0"/>
        <w:autoSpaceDN w:val="0"/>
        <w:adjustRightInd w:val="0"/>
        <w:ind w:left="1980"/>
        <w:rPr>
          <w:rFonts w:ascii="Arial" w:hAnsi="Arial" w:cs="Arial"/>
          <w:b/>
          <w:sz w:val="22"/>
          <w:szCs w:val="22"/>
        </w:rPr>
      </w:pPr>
    </w:p>
    <w:p w:rsidR="00E24E4E" w:rsidRDefault="00E24E4E" w:rsidP="00A351F6">
      <w:pPr>
        <w:ind w:left="1980"/>
      </w:pPr>
      <w:r w:rsidRPr="009C6087">
        <w:rPr>
          <w:rFonts w:ascii="Arial" w:hAnsi="Arial" w:cs="Arial"/>
          <w:sz w:val="22"/>
          <w:szCs w:val="22"/>
        </w:rPr>
        <w:t>REQUEST_STATUS=200</w:t>
      </w:r>
      <w:r>
        <w:sym w:font="Symbol" w:char="F0BF"/>
      </w:r>
    </w:p>
    <w:p w:rsidR="00E24E4E" w:rsidRDefault="00E24E4E" w:rsidP="00A351F6">
      <w:pPr>
        <w:ind w:left="1980"/>
      </w:pPr>
      <w:r w:rsidRPr="009C6087">
        <w:rPr>
          <w:rFonts w:ascii="Arial" w:hAnsi="Arial" w:cs="Arial"/>
          <w:sz w:val="22"/>
          <w:szCs w:val="22"/>
        </w:rPr>
        <w:t>ERROR_MESSAGE=No error.</w:t>
      </w:r>
      <w:r w:rsidRPr="000C5C58">
        <w:t xml:space="preserve"> </w:t>
      </w:r>
      <w:r>
        <w:sym w:font="Symbol" w:char="F0BF"/>
      </w:r>
    </w:p>
    <w:p w:rsidR="00E24E4E" w:rsidRDefault="00E24E4E" w:rsidP="00A351F6">
      <w:pPr>
        <w:ind w:left="1980"/>
      </w:pPr>
      <w:r w:rsidRPr="009C6087">
        <w:rPr>
          <w:rFonts w:ascii="Arial" w:hAnsi="Arial" w:cs="Arial"/>
          <w:sz w:val="22"/>
          <w:szCs w:val="22"/>
        </w:rPr>
        <w:t>TIME_STAMP=20000423160523ES</w:t>
      </w:r>
      <w:r>
        <w:sym w:font="Symbol" w:char="F0BF"/>
      </w:r>
    </w:p>
    <w:p w:rsidR="00E24E4E" w:rsidRDefault="00E24E4E" w:rsidP="00A351F6">
      <w:pPr>
        <w:ind w:left="1980"/>
      </w:pPr>
      <w:r w:rsidRPr="009C6087">
        <w:rPr>
          <w:rFonts w:ascii="Arial" w:hAnsi="Arial" w:cs="Arial"/>
          <w:sz w:val="22"/>
          <w:szCs w:val="22"/>
        </w:rPr>
        <w:t>VERSION=1.</w:t>
      </w:r>
      <w:r>
        <w:rPr>
          <w:rFonts w:ascii="Arial" w:hAnsi="Arial" w:cs="Arial"/>
          <w:sz w:val="22"/>
          <w:szCs w:val="22"/>
        </w:rPr>
        <w:t>5</w:t>
      </w:r>
      <w:r>
        <w:sym w:font="Symbol" w:char="F0BF"/>
      </w:r>
    </w:p>
    <w:p w:rsidR="00E24E4E" w:rsidRDefault="00E24E4E" w:rsidP="00A351F6">
      <w:pPr>
        <w:ind w:left="1980"/>
      </w:pPr>
      <w:r w:rsidRPr="009C6087">
        <w:rPr>
          <w:rFonts w:ascii="Arial" w:hAnsi="Arial" w:cs="Arial"/>
          <w:sz w:val="22"/>
          <w:szCs w:val="22"/>
        </w:rPr>
        <w:t>TEMPLATE=transstatus</w:t>
      </w:r>
      <w:r>
        <w:sym w:font="Symbol" w:char="F0BF"/>
      </w:r>
    </w:p>
    <w:p w:rsidR="00E24E4E" w:rsidRDefault="00E24E4E" w:rsidP="00A351F6">
      <w:pPr>
        <w:ind w:left="1980"/>
      </w:pPr>
      <w:r w:rsidRPr="009C6087">
        <w:rPr>
          <w:rFonts w:ascii="Arial" w:hAnsi="Arial" w:cs="Arial"/>
          <w:sz w:val="22"/>
          <w:szCs w:val="22"/>
        </w:rPr>
        <w:t>OUTPUT_FORMAT=DATA</w:t>
      </w:r>
      <w:r>
        <w:sym w:font="Symbol" w:char="F0BF"/>
      </w:r>
    </w:p>
    <w:p w:rsidR="00E24E4E" w:rsidRDefault="00E24E4E" w:rsidP="00A351F6">
      <w:pPr>
        <w:ind w:left="1980"/>
      </w:pPr>
      <w:r w:rsidRPr="009C6087">
        <w:rPr>
          <w:rFonts w:ascii="Arial" w:hAnsi="Arial" w:cs="Arial"/>
          <w:sz w:val="22"/>
          <w:szCs w:val="22"/>
        </w:rPr>
        <w:t>PRIMARY_PROVIDER_CODE=A</w:t>
      </w:r>
      <w:r>
        <w:rPr>
          <w:rFonts w:ascii="Arial" w:hAnsi="Arial" w:cs="Arial"/>
          <w:sz w:val="22"/>
          <w:szCs w:val="22"/>
        </w:rPr>
        <w:t>AA</w:t>
      </w:r>
      <w:r>
        <w:sym w:font="Symbol" w:char="F0BF"/>
      </w:r>
    </w:p>
    <w:p w:rsidR="00E24E4E" w:rsidRDefault="00E24E4E" w:rsidP="00A351F6">
      <w:pPr>
        <w:ind w:left="1980"/>
      </w:pPr>
      <w:r w:rsidRPr="009C6087">
        <w:rPr>
          <w:rFonts w:ascii="Arial" w:hAnsi="Arial" w:cs="Arial"/>
          <w:sz w:val="22"/>
          <w:szCs w:val="22"/>
        </w:rPr>
        <w:t>PRIMARY_PROVIDER_DUNS=123456789</w:t>
      </w:r>
      <w:r>
        <w:sym w:font="Symbol" w:char="F0BF"/>
      </w:r>
    </w:p>
    <w:p w:rsidR="00E24E4E" w:rsidRDefault="00E24E4E" w:rsidP="00A351F6">
      <w:pPr>
        <w:ind w:left="1980"/>
      </w:pPr>
      <w:r w:rsidRPr="009C6087">
        <w:rPr>
          <w:rFonts w:ascii="Arial" w:hAnsi="Arial" w:cs="Arial"/>
          <w:sz w:val="22"/>
          <w:szCs w:val="22"/>
        </w:rPr>
        <w:t>RETURN_TZ=ES</w:t>
      </w:r>
      <w:r>
        <w:sym w:font="Symbol" w:char="F0BF"/>
      </w:r>
    </w:p>
    <w:p w:rsidR="00E24E4E" w:rsidRDefault="00E24E4E" w:rsidP="00A351F6">
      <w:pPr>
        <w:ind w:left="1980"/>
      </w:pPr>
      <w:r w:rsidRPr="009C6087">
        <w:rPr>
          <w:rFonts w:ascii="Arial" w:hAnsi="Arial" w:cs="Arial"/>
          <w:sz w:val="22"/>
          <w:szCs w:val="22"/>
        </w:rPr>
        <w:t>DATA_ROWS=</w:t>
      </w:r>
      <w:r>
        <w:rPr>
          <w:rFonts w:ascii="Arial" w:hAnsi="Arial" w:cs="Arial"/>
          <w:sz w:val="22"/>
          <w:szCs w:val="22"/>
        </w:rPr>
        <w:t>10</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 xml:space="preserve">COLUMN_HEADERS=CONTINUATION_FLAG, ASSIGNMENT_REF, SELLER_CODE, SELLER_DUNS, CUSTOMER_CODE, CUSTOMER_DUNS, AFFILIATE_FLAG, PATH_NAME, POINT_OF_RECEIPT, POINT_OF_DELIVERY, SOURCE, SINK,CAPACITY_REQUESTED,CAPACITY_GRANTED, SERVICE_INCREMENT, TS_CLASS, TS_TYPE, TS_PERIOD,TS_WINDOW, TS_SUBCLASS, NERC_CURTAILMENT_PRIORITY, OTHER_CURTAILMENT_PRIORITY, START_TIME, STOP_TIME, CEILING_PRICE, OFFER_PRICE, BID_PRICE, PRICE_UNITS, PRECONFIRMED, ANC_SVC_LINK, ANC_SVC_REQ, POSTING_REF, SALE_REF, REQUEST_REF, DEAL_REF, IMPACTED, COMPETING_REQUEST_FLAG, REQUEST_TYPE, RELATED_REF, NEGOTIATED_PRICE_FLAG, STATUS, STATUS_NOTIFICATION, STATUS_COMMENTS, TIME_QUEUED, RESPONSE_TIME_LIMIT, TIME_OF_LAST_UPDATE, PRIMARY_PROVIDER_COMMENTS, SELLER_REF, SELLER_COMMENTS, CUSTOMER_COMMENTS, SELLER_NAME, SELLER_PHONE, SELLER_FAX, SELLER_EMAIL, CUSTOMER_NAME, CUSTOMER_PHONE, CUSTOMER_FAX, CUSTOMER_EMAIL, REASSIGNED_REF, REASSIGNED_CAPACITY, REASSIGNED_START_TIME , REASSIGNED_STOP_TIME, PRIMARY_PROVIDER_APPROVAL, </w:t>
      </w:r>
      <w:r>
        <w:rPr>
          <w:rFonts w:ascii="Arial" w:hAnsi="Arial" w:cs="Arial"/>
          <w:sz w:val="22"/>
          <w:szCs w:val="22"/>
        </w:rPr>
        <w:t>PRIMARY_PROVIDER_PROVISIONS</w:t>
      </w:r>
      <w:r w:rsidRPr="009B1E39">
        <w:rPr>
          <w:rFonts w:ascii="Arial" w:hAnsi="Arial" w:cs="Arial"/>
          <w:sz w:val="22"/>
          <w:szCs w:val="22"/>
          <w:u w:val="single"/>
        </w:rPr>
        <w:t xml:space="preserve">, </w:t>
      </w:r>
      <w:r w:rsidRPr="00145D6C">
        <w:rPr>
          <w:rFonts w:ascii="Arial" w:hAnsi="Arial" w:cs="Arial"/>
          <w:sz w:val="22"/>
          <w:szCs w:val="22"/>
        </w:rPr>
        <w:t>ROLLOVER_WAIVED</w:t>
      </w:r>
      <w:r>
        <w:rPr>
          <w:rFonts w:ascii="Arial" w:hAnsi="Arial" w:cs="Arial"/>
          <w:color w:val="FF0000"/>
          <w:sz w:val="22"/>
          <w:szCs w:val="22"/>
          <w:u w:val="single"/>
        </w:rPr>
        <w:t>, CG_STATUS, CG_DEADLINE</w:t>
      </w:r>
      <w:r w:rsidRPr="00791B74">
        <w:rPr>
          <w:rFonts w:ascii="Times New Roman" w:hAnsi="Times New Roman" w:cs="Times New Roman"/>
        </w:rPr>
        <w:t xml:space="preserve"> </w:t>
      </w:r>
      <w:r w:rsidRPr="00791B74">
        <w:rPr>
          <w:rFonts w:ascii="Times New Roman" w:hAnsi="Times New Roman" w:cs="Times New Roman"/>
        </w:rP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 xml:space="preserve">N,8207, RSELLR,234567890, ACSTMR,987654321, N, , CE, VP, ,,10,10, HOURLY, FIRM, POINT_TO_POINT, OFF_PEAK, FIXED,,7,, 20070423000000ES, 20070423060000ES,,2,2, $/MW-Hour, NO, SC:(AEP:AR:121);RV:(AEP:AR:122);RF:(FT);EI:(FT);SP:(FT);SU:(FT);, SC:M;RV:M;RF:U;EI:U;SP:U;SU:U;, , S1235, , ,0,, RESALE,, L, CONFIRMED,, , 20070422121354ES,, 20070422123054ES, </w:t>
      </w:r>
      <w:r w:rsidRPr="00145D6C">
        <w:rPr>
          <w:rFonts w:ascii="Arial" w:hAnsi="Arial" w:cs="Arial"/>
          <w:sz w:val="22"/>
          <w:szCs w:val="22"/>
        </w:rPr>
        <w:t>Transmission Provider</w:t>
      </w:r>
      <w:r w:rsidRPr="00434FEE">
        <w:rPr>
          <w:rFonts w:ascii="Arial" w:hAnsi="Arial" w:cs="Arial"/>
          <w:sz w:val="22"/>
          <w:szCs w:val="22"/>
        </w:rPr>
        <w:t xml:space="preserve"> Comments</w:t>
      </w:r>
      <w:r>
        <w:rPr>
          <w:rFonts w:ascii="Arial" w:hAnsi="Arial" w:cs="Arial"/>
          <w:sz w:val="22"/>
          <w:szCs w:val="22"/>
        </w:rPr>
        <w:t xml:space="preserve"> go here</w:t>
      </w:r>
      <w:r w:rsidRPr="00434FEE">
        <w:rPr>
          <w:rFonts w:ascii="Arial" w:hAnsi="Arial" w:cs="Arial"/>
          <w:sz w:val="22"/>
          <w:szCs w:val="22"/>
        </w:rPr>
        <w:t xml:space="preserve">,, Seller comments go here, </w:t>
      </w:r>
      <w:r>
        <w:rPr>
          <w:rFonts w:ascii="Arial" w:hAnsi="Arial" w:cs="Arial"/>
          <w:sz w:val="22"/>
          <w:szCs w:val="22"/>
        </w:rPr>
        <w:t xml:space="preserve">Transmission </w:t>
      </w:r>
      <w:r w:rsidRPr="00434FEE">
        <w:rPr>
          <w:rFonts w:ascii="Arial" w:hAnsi="Arial" w:cs="Arial"/>
          <w:sz w:val="22"/>
          <w:szCs w:val="22"/>
        </w:rPr>
        <w:t>Customer comments</w:t>
      </w:r>
      <w:r>
        <w:rPr>
          <w:rFonts w:ascii="Arial" w:hAnsi="Arial" w:cs="Arial"/>
          <w:sz w:val="22"/>
          <w:szCs w:val="22"/>
        </w:rPr>
        <w:t xml:space="preserve"> go here</w:t>
      </w:r>
      <w:r w:rsidRPr="00434FEE">
        <w:rPr>
          <w:rFonts w:ascii="Arial" w:hAnsi="Arial" w:cs="Arial"/>
          <w:sz w:val="22"/>
          <w:szCs w:val="22"/>
        </w:rPr>
        <w:t>, Joe Smith, (777)-312-7456, (777)-312-7450, jsmith@xyz.com, John Dealer, (534)-223-4567,,,7019,10, 20070423000000ES, 20070423060000ES,,</w:t>
      </w:r>
      <w:r>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Y,8207,,,,,,,,,,,10,10,,,,,,,,, 20070423220070ES, 20070424000000ES,,2,2,,,,,,,,,,,,,,,,,,,,,,,,,,,,,,,,7019,10, 20070423220070ES, 20070424000000ES,,</w:t>
      </w:r>
      <w:r>
        <w:rPr>
          <w:rFonts w:ascii="Arial" w:hAnsi="Arial" w:cs="Arial"/>
          <w:sz w:val="22"/>
          <w:szCs w:val="22"/>
        </w:rPr>
        <w:t>,</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 xml:space="preserve">N,8234, AAA,123456789, CUSTMR,345678912, N, , CE, MECS, ,,35,35, DAILY, FIRM, POINT_TO_POINT, FULL_PERIOD, FIXED,,7,, 20070423000000ES, 20070424000000ES,42,24.5,24.5, $/MW-Day, NO, SC:(AEP:AR:123);RV:(AEP:AR:124);RF:(FT);EI:(FT);SP:(FT);SU:(FT);, SC:M;RV:M;RF:U;EI:U;SP:U;SU:U;, P0123 , S123, R765, D123,0,, ORIGINAL,, L, CONFIRMED, pub/AAA/incoming,, 20070422131354ES, 20070422173354ES, 20070422133354ES, Standard daily reservation,, System Operator, </w:t>
      </w:r>
      <w:r>
        <w:rPr>
          <w:rFonts w:ascii="Arial" w:hAnsi="Arial" w:cs="Arial"/>
          <w:sz w:val="22"/>
          <w:szCs w:val="22"/>
        </w:rPr>
        <w:t xml:space="preserve">Transmission </w:t>
      </w:r>
      <w:r w:rsidRPr="00434FEE">
        <w:rPr>
          <w:rFonts w:ascii="Arial" w:hAnsi="Arial" w:cs="Arial"/>
          <w:sz w:val="22"/>
          <w:szCs w:val="22"/>
        </w:rPr>
        <w:t>Customer comments</w:t>
      </w:r>
      <w:r>
        <w:rPr>
          <w:rFonts w:ascii="Arial" w:hAnsi="Arial" w:cs="Arial"/>
          <w:sz w:val="22"/>
          <w:szCs w:val="22"/>
        </w:rPr>
        <w:t xml:space="preserve"> go here</w:t>
      </w:r>
      <w:r w:rsidRPr="00434FEE">
        <w:rPr>
          <w:rFonts w:ascii="Arial" w:hAnsi="Arial" w:cs="Arial"/>
          <w:sz w:val="22"/>
          <w:szCs w:val="22"/>
        </w:rPr>
        <w:t>, Frank Orth, (999)-123-4567, (888)-123-1231, jsmith@xyz.com, Jane Doe, (999)-123</w:t>
      </w:r>
      <w:r>
        <w:rPr>
          <w:rFonts w:ascii="Arial" w:hAnsi="Arial" w:cs="Arial"/>
          <w:sz w:val="22"/>
          <w:szCs w:val="22"/>
        </w:rPr>
        <w:t>-4567, (999)-123-8823,,,,,,,,</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 xml:space="preserve">N,8235, AAA,123456789, CUSTMR,345678912, N, , CE, AMPO, ,,5,5, HOURLY, NON-FIRM, POINT_TO_POINT, FULL_PERIOD, FIXED,,2,, 20070423060000ES, 20070423070000ES,2,2,2, $/MW-Hour, NO, SC:(AEP:AR:125);RV:(AEP:AR:126);RF:(FT);EI:(FT);SP:(FT);SU:(FT);, SC:M;RV:M;RF:U;EI:U;SP:U;SU:U;, P0123 , S123, R765, D123,0,, ORIGINAL,,, CONFIRMED, pub/AAA/incoming,, 20070422160523ES, 20070422171203ES, 20070422170523ES, Profile verified,, First piece, </w:t>
      </w:r>
      <w:r>
        <w:rPr>
          <w:rFonts w:ascii="Arial" w:hAnsi="Arial" w:cs="Arial"/>
          <w:sz w:val="22"/>
          <w:szCs w:val="22"/>
        </w:rPr>
        <w:t xml:space="preserve">Transmission </w:t>
      </w:r>
      <w:r w:rsidRPr="00434FEE">
        <w:rPr>
          <w:rFonts w:ascii="Arial" w:hAnsi="Arial" w:cs="Arial"/>
          <w:sz w:val="22"/>
          <w:szCs w:val="22"/>
        </w:rPr>
        <w:t>Customer comments</w:t>
      </w:r>
      <w:r>
        <w:rPr>
          <w:rFonts w:ascii="Arial" w:hAnsi="Arial" w:cs="Arial"/>
          <w:sz w:val="22"/>
          <w:szCs w:val="22"/>
        </w:rPr>
        <w:t xml:space="preserve"> go here</w:t>
      </w:r>
      <w:r w:rsidRPr="00434FEE">
        <w:rPr>
          <w:rFonts w:ascii="Arial" w:hAnsi="Arial" w:cs="Arial"/>
          <w:sz w:val="22"/>
          <w:szCs w:val="22"/>
        </w:rPr>
        <w:t>, System Operator, (888)-123-4567, (888)-123-1231, jsmith@xyz.com, Jane Doe, (999)-123</w:t>
      </w:r>
      <w:r>
        <w:rPr>
          <w:rFonts w:ascii="Arial" w:hAnsi="Arial" w:cs="Arial"/>
          <w:sz w:val="22"/>
          <w:szCs w:val="22"/>
        </w:rPr>
        <w:t>-4567, (999)-123-8823,,,,,,,,</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Y,8235,,,,,,,,,,,10,10,,,,,,,,, 20070423070000ES, 20070423080000ES,2.5,2.5,2.5,,,,,,,,,</w:t>
      </w:r>
      <w:r>
        <w:rPr>
          <w:rFonts w:ascii="Arial" w:hAnsi="Arial" w:cs="Arial"/>
          <w:sz w:val="22"/>
          <w:szCs w:val="22"/>
        </w:rPr>
        <w:t>,,,,,,,,,,,,,,,,,,,,,,,,,,,,,</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Y,8235,,,,,,,,,,,15,15,,,,,,,,, 20070423080000ES, 20070423200700ES,2.5,2.5,2.5,,,,,,,,,,,,,,,,,,,</w:t>
      </w:r>
      <w:r>
        <w:rPr>
          <w:rFonts w:ascii="Arial" w:hAnsi="Arial" w:cs="Arial"/>
          <w:sz w:val="22"/>
          <w:szCs w:val="22"/>
        </w:rPr>
        <w:t>,,,,,,,,,,,,,,,,,,,</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Y,8235,,,,,,,,,,,10,10,,,,,,,,, 20070423200700ES, 20070423210000ES,2.5,2.5,2.5,,,,,,,,,</w:t>
      </w:r>
      <w:r>
        <w:rPr>
          <w:rFonts w:ascii="Arial" w:hAnsi="Arial" w:cs="Arial"/>
          <w:sz w:val="22"/>
          <w:szCs w:val="22"/>
        </w:rPr>
        <w:t>,,,,,,,,,,,,,,,,,,,,,,,,,,,,,</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Y,8235,,,,,,,,,,,5,5,,,,,,,,, 20070423210000ES, 20070423220070ES,2.5,2.5,2.5,,,,,,,,,,,,,,,,,,,,,,,,,,,,,,,,,</w:t>
      </w:r>
      <w:r>
        <w:rPr>
          <w:rFonts w:ascii="Arial" w:hAnsi="Arial" w:cs="Arial"/>
          <w:sz w:val="22"/>
          <w:szCs w:val="22"/>
        </w:rPr>
        <w:t>,,,,,</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Pr="00434FEE" w:rsidRDefault="00E24E4E" w:rsidP="00A351F6">
      <w:pPr>
        <w:pStyle w:val="PlainText"/>
        <w:ind w:left="1980"/>
        <w:rPr>
          <w:rFonts w:ascii="Arial" w:hAnsi="Arial" w:cs="Arial"/>
          <w:sz w:val="22"/>
          <w:szCs w:val="22"/>
        </w:rPr>
      </w:pPr>
      <w:r w:rsidRPr="00434FEE">
        <w:rPr>
          <w:rFonts w:ascii="Arial" w:hAnsi="Arial" w:cs="Arial"/>
          <w:sz w:val="22"/>
          <w:szCs w:val="22"/>
        </w:rPr>
        <w:t>N,8242, AAA,123456789, CUSTMR,345678912, N, , CE, VP, ,,20,20,WEEKLY, NON-FIRM, POINT_TO_POINT, FULL_PERIOD, FIXED,,4,, 20070423000000ES, 20070430000000ES,123,123,123,$/MW-Week, NO, SC:(AEP:AR:127);RV:(AEP:AR:128);RF:(FT);EI:(FT);SP:(FT);SU:(FT);, SC:M;RV:M;RF:U;EI:U;SP:U;SU:U;, P0123 , S123, R765, D123,0,, ORIGINAL,,, CONFIRMED, pub/AAA/incoming,, 20070422160723ES, 20070422223024ES, 20070422171523ES, Bid price refused,, Negotiated OFFER_PRICE accepted,, Joe Smith, (888)-123-4567, (888)-123-1231, jsmith@xyz.com, Jane Doe, (999)-123</w:t>
      </w:r>
      <w:r>
        <w:rPr>
          <w:rFonts w:ascii="Arial" w:hAnsi="Arial" w:cs="Arial"/>
          <w:sz w:val="22"/>
          <w:szCs w:val="22"/>
        </w:rPr>
        <w:t>-4567, (999)-123-8823,,,,,,,,</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E24E4E" w:rsidRDefault="00E24E4E" w:rsidP="00A351F6">
      <w:pPr>
        <w:ind w:left="1980"/>
      </w:pPr>
      <w:r w:rsidRPr="00434FEE">
        <w:rPr>
          <w:rFonts w:ascii="Arial" w:hAnsi="Arial" w:cs="Arial"/>
          <w:sz w:val="22"/>
          <w:szCs w:val="22"/>
        </w:rPr>
        <w:t>Y,8242,,,,,,,,,,,18,18,,,,,,,,, 20070430000000ES, 20070507000000ES,123,123,123,,,,,,,,,</w:t>
      </w:r>
      <w:r>
        <w:rPr>
          <w:rFonts w:ascii="Arial" w:hAnsi="Arial" w:cs="Arial"/>
          <w:sz w:val="22"/>
          <w:szCs w:val="22"/>
        </w:rPr>
        <w:t>,,,,,,,,,,,,,,,,,,,,,,,,,,,,,</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rsidRPr="00791B74">
        <w:sym w:font="Symbol" w:char="F0BF"/>
      </w:r>
    </w:p>
    <w:p w:rsidR="00E24E4E" w:rsidRDefault="00E24E4E" w:rsidP="00A351F6">
      <w:pPr>
        <w:ind w:left="1980"/>
      </w:pPr>
    </w:p>
    <w:p w:rsidR="00E24E4E" w:rsidRPr="006F0C93" w:rsidRDefault="00E24E4E"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sz w:val="22"/>
          <w:szCs w:val="22"/>
        </w:rPr>
        <w:t>013-4.1.6</w:t>
      </w:r>
      <w:r w:rsidRPr="006F0C93">
        <w:rPr>
          <w:rFonts w:ascii="Arial" w:hAnsi="Arial" w:cs="Arial"/>
          <w:b/>
          <w:sz w:val="22"/>
          <w:szCs w:val="22"/>
        </w:rPr>
        <w:tab/>
      </w:r>
      <w:r w:rsidRPr="006F0C93">
        <w:rPr>
          <w:rFonts w:ascii="Arial" w:hAnsi="Arial" w:cs="Arial"/>
          <w:b/>
          <w:sz w:val="22"/>
          <w:szCs w:val="22"/>
          <w:u w:val="single"/>
        </w:rPr>
        <w:t>Examples of Negotiation of Price and Partial Service Offer</w:t>
      </w:r>
    </w:p>
    <w:p w:rsidR="00E24E4E" w:rsidRPr="006F0C93" w:rsidRDefault="00E24E4E" w:rsidP="00A351F6">
      <w:pPr>
        <w:keepNext/>
        <w:keepLines/>
        <w:autoSpaceDE w:val="0"/>
        <w:autoSpaceDN w:val="0"/>
        <w:adjustRightInd w:val="0"/>
        <w:jc w:val="both"/>
        <w:rPr>
          <w:rFonts w:ascii="Arial" w:hAnsi="Arial" w:cs="Arial"/>
          <w:b/>
          <w:sz w:val="22"/>
          <w:szCs w:val="22"/>
        </w:rPr>
      </w:pPr>
    </w:p>
    <w:p w:rsidR="00E24E4E" w:rsidRPr="006F0C93" w:rsidRDefault="00E24E4E"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sz w:val="22"/>
          <w:szCs w:val="22"/>
        </w:rPr>
        <w:t>013-4.1.6.1</w:t>
      </w:r>
      <w:r w:rsidRPr="006F0C93">
        <w:rPr>
          <w:rFonts w:ascii="Arial" w:hAnsi="Arial" w:cs="Arial"/>
          <w:b/>
          <w:sz w:val="22"/>
          <w:szCs w:val="22"/>
        </w:rPr>
        <w:tab/>
      </w:r>
      <w:r w:rsidRPr="006F0C93">
        <w:rPr>
          <w:rFonts w:ascii="Arial" w:hAnsi="Arial" w:cs="Arial"/>
          <w:sz w:val="22"/>
          <w:szCs w:val="22"/>
        </w:rPr>
        <w:t>Negotiation with Preconfirmation</w:t>
      </w:r>
    </w:p>
    <w:p w:rsidR="00E24E4E" w:rsidRPr="006F0C93" w:rsidRDefault="00E24E4E" w:rsidP="00A351F6">
      <w:pPr>
        <w:keepNext/>
        <w:keepLines/>
        <w:autoSpaceDE w:val="0"/>
        <w:autoSpaceDN w:val="0"/>
        <w:adjustRightInd w:val="0"/>
        <w:ind w:left="2160"/>
        <w:jc w:val="both"/>
        <w:rPr>
          <w:rFonts w:ascii="Arial" w:hAnsi="Arial" w:cs="Arial"/>
          <w:b/>
          <w:sz w:val="22"/>
          <w:szCs w:val="22"/>
        </w:rPr>
      </w:pPr>
    </w:p>
    <w:p w:rsidR="00E24E4E" w:rsidRPr="006F0C93" w:rsidRDefault="00E24E4E"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preconfirmed</w:t>
      </w:r>
      <w:r w:rsidRPr="006F0C93">
        <w:rPr>
          <w:rFonts w:ascii="Arial" w:hAnsi="Arial" w:cs="Arial"/>
          <w:sz w:val="22"/>
          <w:szCs w:val="22"/>
        </w:rPr>
        <w:t xml:space="preserve">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S</w:t>
      </w:r>
      <w:r w:rsidRPr="006F0C93">
        <w:rPr>
          <w:rFonts w:ascii="Arial" w:hAnsi="Arial" w:cs="Arial"/>
          <w:sz w:val="22"/>
          <w:szCs w:val="22"/>
        </w:rPr>
        <w:t xml:space="preserve">ervice request using the </w:t>
      </w:r>
      <w:r w:rsidRPr="006F0C93">
        <w:rPr>
          <w:rFonts w:ascii="Arial" w:hAnsi="Arial" w:cs="Arial"/>
          <w:b/>
          <w:i/>
          <w:sz w:val="22"/>
          <w:szCs w:val="22"/>
        </w:rPr>
        <w:t>transrequest</w:t>
      </w:r>
      <w:r w:rsidRPr="006F0C93">
        <w:rPr>
          <w:rFonts w:ascii="Arial" w:hAnsi="Arial" w:cs="Arial"/>
          <w:i/>
          <w:sz w:val="22"/>
          <w:szCs w:val="22"/>
        </w:rPr>
        <w:t xml:space="preserve"> </w:t>
      </w:r>
      <w:r w:rsidRPr="006F0C93">
        <w:rPr>
          <w:rFonts w:ascii="Arial" w:hAnsi="Arial" w:cs="Arial"/>
          <w:sz w:val="22"/>
          <w:szCs w:val="22"/>
        </w:rPr>
        <w:t xml:space="preserve">template. Initially, the STATUS is set to QUEUED by the OASIS Node. </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STATUS via the </w:t>
      </w:r>
      <w:r w:rsidRPr="006F0C93">
        <w:rPr>
          <w:rFonts w:ascii="Arial" w:hAnsi="Arial" w:cs="Arial"/>
          <w:b/>
          <w:i/>
          <w:sz w:val="22"/>
          <w:szCs w:val="22"/>
        </w:rPr>
        <w:t>transsell</w:t>
      </w:r>
      <w:r w:rsidRPr="006F0C93">
        <w:rPr>
          <w:rFonts w:ascii="Arial" w:hAnsi="Arial" w:cs="Arial"/>
          <w:i/>
          <w:sz w:val="22"/>
          <w:szCs w:val="22"/>
        </w:rPr>
        <w:t xml:space="preserve"> </w:t>
      </w:r>
      <w:r w:rsidRPr="006F0C93">
        <w:rPr>
          <w:rFonts w:ascii="Arial" w:hAnsi="Arial" w:cs="Arial"/>
          <w:sz w:val="22"/>
          <w:szCs w:val="22"/>
        </w:rPr>
        <w:t>template to one of the following: INVALID, RECEIVED</w:t>
      </w:r>
      <w:r w:rsidRPr="009C6087">
        <w:rPr>
          <w:rFonts w:ascii="Arial" w:hAnsi="Arial" w:cs="Arial"/>
          <w:sz w:val="22"/>
          <w:szCs w:val="22"/>
        </w:rPr>
        <w:t>, STUDY, COUNTEROFFER</w:t>
      </w:r>
      <w:r w:rsidRPr="00B823B8">
        <w:rPr>
          <w:rFonts w:ascii="Arial" w:hAnsi="Arial" w:cs="Arial"/>
          <w:color w:val="FF0000"/>
          <w:sz w:val="22"/>
          <w:szCs w:val="22"/>
          <w:u w:val="single"/>
        </w:rPr>
        <w:t>, CR_COUNTEROFFER</w:t>
      </w:r>
      <w:r w:rsidRPr="009C6087">
        <w:rPr>
          <w:rFonts w:ascii="Arial" w:hAnsi="Arial" w:cs="Arial"/>
          <w:sz w:val="22"/>
          <w:szCs w:val="22"/>
        </w:rPr>
        <w:t>, ACCEPTED</w:t>
      </w:r>
      <w:r w:rsidRPr="00B823B8">
        <w:rPr>
          <w:rFonts w:ascii="Arial" w:hAnsi="Arial" w:cs="Arial"/>
          <w:color w:val="FF0000"/>
          <w:sz w:val="22"/>
          <w:szCs w:val="22"/>
          <w:u w:val="single"/>
        </w:rPr>
        <w:t>, CR_ACCEPTED</w:t>
      </w:r>
      <w:r w:rsidRPr="009C6087">
        <w:rPr>
          <w:rFonts w:ascii="Arial" w:hAnsi="Arial" w:cs="Arial"/>
          <w:sz w:val="22"/>
          <w:szCs w:val="22"/>
        </w:rPr>
        <w:t>, DECLINED, or REFUSED.</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9C6087">
        <w:rPr>
          <w:rFonts w:ascii="Arial" w:hAnsi="Arial" w:cs="Arial"/>
          <w:sz w:val="22"/>
          <w:szCs w:val="22"/>
        </w:rPr>
        <w:t>The Seller has the option of entering a CAPACITY_GRANTED and setting the STATUS to COUNTEROFFER</w:t>
      </w:r>
      <w:r w:rsidRPr="00B823B8">
        <w:rPr>
          <w:rFonts w:ascii="Arial" w:hAnsi="Arial" w:cs="Arial"/>
          <w:color w:val="FF0000"/>
          <w:sz w:val="22"/>
          <w:szCs w:val="22"/>
          <w:u w:val="single"/>
        </w:rPr>
        <w:t xml:space="preserve"> or CR_COUNTEROFFER</w:t>
      </w:r>
      <w:r w:rsidRPr="009C6087">
        <w:rPr>
          <w:rFonts w:ascii="Arial" w:hAnsi="Arial" w:cs="Arial"/>
          <w:sz w:val="22"/>
          <w:szCs w:val="22"/>
        </w:rPr>
        <w:t xml:space="preserve"> via the </w:t>
      </w:r>
      <w:r w:rsidRPr="005A7C3F">
        <w:rPr>
          <w:rFonts w:ascii="Arial" w:hAnsi="Arial" w:cs="Arial"/>
          <w:b/>
          <w:i/>
          <w:sz w:val="22"/>
          <w:szCs w:val="22"/>
        </w:rPr>
        <w:t>transell</w:t>
      </w:r>
      <w:r w:rsidRPr="009C6087">
        <w:rPr>
          <w:rFonts w:ascii="Arial" w:hAnsi="Arial" w:cs="Arial"/>
          <w:sz w:val="22"/>
          <w:szCs w:val="22"/>
        </w:rPr>
        <w:t xml:space="preserve"> </w:t>
      </w:r>
      <w:r>
        <w:rPr>
          <w:rFonts w:ascii="Arial" w:hAnsi="Arial" w:cs="Arial"/>
          <w:sz w:val="22"/>
          <w:szCs w:val="22"/>
        </w:rPr>
        <w:t>t</w:t>
      </w:r>
      <w:r w:rsidRPr="009C6087">
        <w:rPr>
          <w:rFonts w:ascii="Arial" w:hAnsi="Arial" w:cs="Arial"/>
          <w:sz w:val="22"/>
          <w:szCs w:val="22"/>
        </w:rPr>
        <w:t xml:space="preserve">emplate if the </w:t>
      </w:r>
      <w:r>
        <w:rPr>
          <w:rFonts w:ascii="Arial" w:hAnsi="Arial" w:cs="Arial"/>
          <w:sz w:val="22"/>
          <w:szCs w:val="22"/>
        </w:rPr>
        <w:t>S</w:t>
      </w:r>
      <w:r w:rsidRPr="009C6087">
        <w:rPr>
          <w:rFonts w:ascii="Arial" w:hAnsi="Arial" w:cs="Arial"/>
          <w:sz w:val="22"/>
          <w:szCs w:val="22"/>
        </w:rPr>
        <w:t xml:space="preserve">eller can only provide </w:t>
      </w:r>
      <w:r>
        <w:rPr>
          <w:rFonts w:ascii="Arial" w:hAnsi="Arial" w:cs="Arial"/>
          <w:sz w:val="22"/>
          <w:szCs w:val="22"/>
        </w:rPr>
        <w:t>P</w:t>
      </w:r>
      <w:r w:rsidRPr="009C6087">
        <w:rPr>
          <w:rFonts w:ascii="Arial" w:hAnsi="Arial" w:cs="Arial"/>
          <w:sz w:val="22"/>
          <w:szCs w:val="22"/>
        </w:rPr>
        <w:t xml:space="preserve">artial </w:t>
      </w:r>
      <w:r>
        <w:rPr>
          <w:rFonts w:ascii="Arial" w:hAnsi="Arial" w:cs="Arial"/>
          <w:sz w:val="22"/>
          <w:szCs w:val="22"/>
        </w:rPr>
        <w:t>S</w:t>
      </w:r>
      <w:r w:rsidRPr="009C6087">
        <w:rPr>
          <w:rFonts w:ascii="Arial" w:hAnsi="Arial" w:cs="Arial"/>
          <w:sz w:val="22"/>
          <w:szCs w:val="22"/>
        </w:rPr>
        <w:t>ervice.</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9C6087">
        <w:rPr>
          <w:rFonts w:ascii="Arial" w:hAnsi="Arial" w:cs="Arial"/>
          <w:sz w:val="22"/>
          <w:szCs w:val="22"/>
        </w:rPr>
        <w:t>If the Seller sets STATUS to ACCEPTED</w:t>
      </w:r>
      <w:r w:rsidRPr="00B823B8">
        <w:rPr>
          <w:rFonts w:ascii="Arial" w:hAnsi="Arial" w:cs="Arial"/>
          <w:color w:val="FF0000"/>
          <w:sz w:val="22"/>
          <w:szCs w:val="22"/>
          <w:u w:val="single"/>
        </w:rPr>
        <w:t xml:space="preserve"> or CR_ACCEPTED</w:t>
      </w:r>
      <w:r w:rsidRPr="009C6087">
        <w:rPr>
          <w:rFonts w:ascii="Arial" w:hAnsi="Arial" w:cs="Arial"/>
          <w:sz w:val="22"/>
          <w:szCs w:val="22"/>
        </w:rPr>
        <w:t xml:space="preserve"> (and, as required by </w:t>
      </w:r>
      <w:r>
        <w:rPr>
          <w:rFonts w:ascii="Arial" w:hAnsi="Arial" w:cs="Arial"/>
          <w:sz w:val="22"/>
          <w:szCs w:val="22"/>
        </w:rPr>
        <w:t>Business Practice Standard WEQ-013-2.2</w:t>
      </w:r>
      <w:r w:rsidRPr="009C6087">
        <w:rPr>
          <w:rFonts w:ascii="Arial" w:hAnsi="Arial" w:cs="Arial"/>
          <w:sz w:val="22"/>
          <w:szCs w:val="22"/>
        </w:rPr>
        <w:t>, the OASIS Node forces the Seller to set OFFER_PRICE equal to BID_PRICE as a condition to setting STATUS to ACCEPTED</w:t>
      </w:r>
      <w:r w:rsidRPr="00B823B8">
        <w:rPr>
          <w:rFonts w:ascii="Arial" w:hAnsi="Arial" w:cs="Arial"/>
          <w:color w:val="FF0000"/>
          <w:sz w:val="22"/>
          <w:szCs w:val="22"/>
          <w:u w:val="single"/>
        </w:rPr>
        <w:t xml:space="preserve"> or CR_ACCEPTED</w:t>
      </w:r>
      <w:r w:rsidRPr="009C6087">
        <w:rPr>
          <w:rFonts w:ascii="Arial" w:hAnsi="Arial" w:cs="Arial"/>
          <w:sz w:val="22"/>
          <w:szCs w:val="22"/>
        </w:rPr>
        <w:t>) and CAPACITY_GRANTED is equal to CAPACITY_REQUESTED, the OASIS Node will immediately set STATUS to CONFIRMED</w:t>
      </w:r>
      <w:r w:rsidRPr="00B823B8">
        <w:rPr>
          <w:rFonts w:ascii="Arial" w:hAnsi="Arial" w:cs="Arial"/>
          <w:color w:val="FF0000"/>
          <w:sz w:val="22"/>
          <w:szCs w:val="22"/>
          <w:u w:val="single"/>
        </w:rPr>
        <w:t>, except where the STATUS is CR_ACCEPTED the OASIS Node shall wait to set the transaction’s STATUS to CONFIRMED</w:t>
      </w:r>
      <w:r w:rsidRPr="009C6087">
        <w:rPr>
          <w:rFonts w:ascii="Arial" w:hAnsi="Arial" w:cs="Arial"/>
          <w:sz w:val="22"/>
          <w:szCs w:val="22"/>
        </w:rPr>
        <w:t>. (</w:t>
      </w:r>
      <w:r>
        <w:rPr>
          <w:rFonts w:ascii="Arial" w:hAnsi="Arial" w:cs="Arial"/>
          <w:sz w:val="22"/>
          <w:szCs w:val="22"/>
        </w:rPr>
        <w:t>Business Practice Standard WEQ-013-2.2</w:t>
      </w:r>
      <w:r w:rsidRPr="009C6087">
        <w:rPr>
          <w:rFonts w:ascii="Arial" w:hAnsi="Arial" w:cs="Arial"/>
          <w:sz w:val="22"/>
          <w:szCs w:val="22"/>
        </w:rPr>
        <w:t xml:space="preserve"> requires the OASIS Node to set a null CAPACITY_GRANTED equal to CAPACITY_REQUESTED when STATUS is set to ACCEPTED</w:t>
      </w:r>
      <w:r w:rsidRPr="004B4FAB">
        <w:rPr>
          <w:rFonts w:ascii="Arial" w:hAnsi="Arial" w:cs="Arial"/>
          <w:color w:val="FF0000"/>
          <w:sz w:val="22"/>
          <w:szCs w:val="22"/>
          <w:u w:val="single"/>
        </w:rPr>
        <w:t xml:space="preserve"> or CR_ACCEPTED</w:t>
      </w:r>
      <w:r w:rsidRPr="009C6087">
        <w:rPr>
          <w:rFonts w:ascii="Arial" w:hAnsi="Arial" w:cs="Arial"/>
          <w:sz w:val="22"/>
          <w:szCs w:val="22"/>
        </w:rPr>
        <w:t>.)</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 xml:space="preserve">Transmission </w:t>
      </w:r>
      <w:r w:rsidRPr="009C6087">
        <w:rPr>
          <w:rFonts w:ascii="Arial" w:hAnsi="Arial" w:cs="Arial"/>
          <w:sz w:val="22"/>
          <w:szCs w:val="22"/>
        </w:rPr>
        <w:t xml:space="preserve">Customer may </w:t>
      </w:r>
      <w:r>
        <w:rPr>
          <w:rFonts w:ascii="Arial" w:hAnsi="Arial" w:cs="Arial"/>
          <w:sz w:val="22"/>
          <w:szCs w:val="22"/>
        </w:rPr>
        <w:t>withdraw</w:t>
      </w:r>
      <w:r w:rsidRPr="009C6087">
        <w:rPr>
          <w:rFonts w:ascii="Arial" w:hAnsi="Arial" w:cs="Arial"/>
          <w:sz w:val="22"/>
          <w:szCs w:val="22"/>
        </w:rPr>
        <w:t xml:space="preserve"> request via </w:t>
      </w:r>
      <w:r w:rsidRPr="005A7C3F">
        <w:rPr>
          <w:rFonts w:ascii="Arial" w:hAnsi="Arial" w:cs="Arial"/>
          <w:b/>
          <w:i/>
          <w:sz w:val="22"/>
          <w:szCs w:val="22"/>
        </w:rPr>
        <w:t>transcust</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emplate at any time up to point where the Seller sets STATUS to ACCEPTED</w:t>
      </w:r>
      <w:r w:rsidRPr="004B4FAB">
        <w:rPr>
          <w:rFonts w:ascii="Arial" w:hAnsi="Arial" w:cs="Arial"/>
          <w:color w:val="FF0000"/>
          <w:sz w:val="22"/>
          <w:szCs w:val="22"/>
          <w:u w:val="single"/>
        </w:rPr>
        <w:t xml:space="preserve"> or CR_ACCEPTED</w:t>
      </w:r>
      <w:r w:rsidRPr="009C6087">
        <w:rPr>
          <w:rFonts w:ascii="Arial" w:hAnsi="Arial" w:cs="Arial"/>
          <w:sz w:val="22"/>
          <w:szCs w:val="22"/>
        </w:rPr>
        <w:t xml:space="preserve">. </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9C6087">
        <w:rPr>
          <w:rFonts w:ascii="Arial" w:hAnsi="Arial" w:cs="Arial"/>
          <w:sz w:val="22"/>
          <w:szCs w:val="22"/>
        </w:rPr>
        <w:t>Once the STATUS is CONFIRMED, the OFFER_PRICE and CAPACITY_GRANTED officially becomes the terms of the reservation.</w:t>
      </w:r>
    </w:p>
    <w:p w:rsidR="00E24E4E" w:rsidRDefault="00E24E4E" w:rsidP="00A351F6">
      <w:pPr>
        <w:ind w:left="1980"/>
      </w:pPr>
    </w:p>
    <w:p w:rsidR="00E24E4E" w:rsidRPr="006F0C93" w:rsidRDefault="00E24E4E"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sz w:val="22"/>
          <w:szCs w:val="22"/>
        </w:rPr>
        <w:t>013-4.1.6.2</w:t>
      </w:r>
      <w:r w:rsidRPr="006F0C93">
        <w:rPr>
          <w:rFonts w:ascii="Arial" w:hAnsi="Arial" w:cs="Arial"/>
          <w:b/>
          <w:sz w:val="22"/>
          <w:szCs w:val="22"/>
        </w:rPr>
        <w:tab/>
      </w:r>
      <w:r w:rsidRPr="006F0C93">
        <w:rPr>
          <w:rFonts w:ascii="Arial" w:hAnsi="Arial" w:cs="Arial"/>
          <w:sz w:val="22"/>
          <w:szCs w:val="22"/>
        </w:rPr>
        <w:t>Negotiations without Preconfirmation</w:t>
      </w:r>
    </w:p>
    <w:p w:rsidR="00E24E4E" w:rsidRPr="006F0C93" w:rsidRDefault="00E24E4E" w:rsidP="00A351F6">
      <w:pPr>
        <w:keepNext/>
        <w:keepLines/>
        <w:autoSpaceDE w:val="0"/>
        <w:autoSpaceDN w:val="0"/>
        <w:adjustRightInd w:val="0"/>
        <w:ind w:left="2160"/>
        <w:jc w:val="both"/>
        <w:rPr>
          <w:rFonts w:ascii="Arial" w:hAnsi="Arial" w:cs="Arial"/>
          <w:b/>
          <w:sz w:val="22"/>
          <w:szCs w:val="22"/>
        </w:rPr>
      </w:pPr>
    </w:p>
    <w:p w:rsidR="00E24E4E" w:rsidRPr="006F0C93" w:rsidRDefault="00E24E4E"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i/>
          <w:sz w:val="22"/>
          <w:szCs w:val="22"/>
        </w:rPr>
        <w:t>transrequest</w:t>
      </w:r>
      <w:r w:rsidRPr="006F0C93">
        <w:rPr>
          <w:rFonts w:ascii="Arial" w:hAnsi="Arial" w:cs="Arial"/>
          <w:i/>
          <w:sz w:val="22"/>
          <w:szCs w:val="22"/>
        </w:rPr>
        <w:t xml:space="preserve"> </w:t>
      </w:r>
      <w:r w:rsidRPr="006F0C93">
        <w:rPr>
          <w:rFonts w:ascii="Arial" w:hAnsi="Arial" w:cs="Arial"/>
          <w:sz w:val="22"/>
          <w:szCs w:val="22"/>
        </w:rPr>
        <w:t>template. Initially the STATUS is set to QUEUED by the OASIS Node.</w:t>
      </w:r>
    </w:p>
    <w:p w:rsidR="00E24E4E" w:rsidRPr="006F0C93" w:rsidRDefault="00E24E4E" w:rsidP="00A351F6">
      <w:pPr>
        <w:keepNext/>
        <w:keepLines/>
        <w:autoSpaceDE w:val="0"/>
        <w:autoSpaceDN w:val="0"/>
        <w:adjustRightInd w:val="0"/>
        <w:ind w:left="1620"/>
        <w:jc w:val="both"/>
        <w:rPr>
          <w:rFonts w:ascii="Arial" w:hAnsi="Arial" w:cs="Arial"/>
          <w:sz w:val="22"/>
          <w:szCs w:val="22"/>
        </w:rPr>
      </w:pPr>
    </w:p>
    <w:p w:rsidR="00E24E4E" w:rsidRDefault="00E24E4E"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the STATUS via the </w:t>
      </w:r>
      <w:r w:rsidRPr="006F0C93">
        <w:rPr>
          <w:rFonts w:ascii="Arial" w:hAnsi="Arial" w:cs="Arial"/>
          <w:b/>
          <w:i/>
          <w:sz w:val="22"/>
          <w:szCs w:val="22"/>
        </w:rPr>
        <w:t>transsell</w:t>
      </w:r>
      <w:r w:rsidRPr="006F0C93">
        <w:rPr>
          <w:rFonts w:ascii="Arial" w:hAnsi="Arial" w:cs="Arial"/>
          <w:i/>
          <w:sz w:val="22"/>
          <w:szCs w:val="22"/>
        </w:rPr>
        <w:t xml:space="preserve"> </w:t>
      </w:r>
      <w:r w:rsidRPr="006F0C93">
        <w:rPr>
          <w:rFonts w:ascii="Arial" w:hAnsi="Arial" w:cs="Arial"/>
          <w:sz w:val="22"/>
          <w:szCs w:val="22"/>
        </w:rPr>
        <w:t>template to one of the following: INVALID, RECEIVED, STUDY, ACCEPTE</w:t>
      </w:r>
      <w:r w:rsidRPr="009C6087">
        <w:rPr>
          <w:rFonts w:ascii="Arial" w:hAnsi="Arial" w:cs="Arial"/>
          <w:sz w:val="22"/>
          <w:szCs w:val="22"/>
        </w:rPr>
        <w:t xml:space="preserve">D, DECLINED, COUNTEROFFER, or REFUSED. If </w:t>
      </w:r>
      <w:r>
        <w:rPr>
          <w:rFonts w:ascii="Arial" w:hAnsi="Arial" w:cs="Arial"/>
          <w:sz w:val="22"/>
          <w:szCs w:val="22"/>
        </w:rPr>
        <w:t xml:space="preserve">the STATUS is set to </w:t>
      </w:r>
      <w:r w:rsidRPr="009C6087">
        <w:rPr>
          <w:rFonts w:ascii="Arial" w:hAnsi="Arial" w:cs="Arial"/>
          <w:sz w:val="22"/>
          <w:szCs w:val="22"/>
        </w:rPr>
        <w:t xml:space="preserve">INVALID (due to invalid entries in the request), DECLINED (due to the Seller determining that the proposed price is not acceptable and further negotiations are not desired), or REFUSED (due to the unavailability of the requested service), the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 xml:space="preserve">Service </w:t>
      </w:r>
      <w:r w:rsidRPr="009C6087">
        <w:rPr>
          <w:rFonts w:ascii="Arial" w:hAnsi="Arial" w:cs="Arial"/>
          <w:sz w:val="22"/>
          <w:szCs w:val="22"/>
        </w:rPr>
        <w:t>reservation request is terminated.</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9C6087">
        <w:rPr>
          <w:rFonts w:ascii="Arial" w:hAnsi="Arial" w:cs="Arial"/>
          <w:sz w:val="22"/>
          <w:szCs w:val="22"/>
        </w:rPr>
        <w:t xml:space="preserve">The Seller has the option of entering a CAPACITY_GRANTED and setting the STATUS to COUNTEROFFER via the </w:t>
      </w:r>
      <w:r w:rsidRPr="009C1727">
        <w:rPr>
          <w:rFonts w:ascii="Arial" w:hAnsi="Arial" w:cs="Arial"/>
          <w:b/>
          <w:i/>
          <w:sz w:val="22"/>
          <w:szCs w:val="22"/>
        </w:rPr>
        <w:t>transell</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 xml:space="preserve">emplate if the </w:t>
      </w:r>
      <w:r>
        <w:rPr>
          <w:rFonts w:ascii="Arial" w:hAnsi="Arial" w:cs="Arial"/>
          <w:sz w:val="22"/>
          <w:szCs w:val="22"/>
        </w:rPr>
        <w:t>S</w:t>
      </w:r>
      <w:r w:rsidRPr="009C6087">
        <w:rPr>
          <w:rFonts w:ascii="Arial" w:hAnsi="Arial" w:cs="Arial"/>
          <w:sz w:val="22"/>
          <w:szCs w:val="22"/>
        </w:rPr>
        <w:t xml:space="preserve">eller can only provide </w:t>
      </w:r>
      <w:r>
        <w:rPr>
          <w:rFonts w:ascii="Arial" w:hAnsi="Arial" w:cs="Arial"/>
          <w:sz w:val="22"/>
          <w:szCs w:val="22"/>
        </w:rPr>
        <w:t>P</w:t>
      </w:r>
      <w:r w:rsidRPr="009C6087">
        <w:rPr>
          <w:rFonts w:ascii="Arial" w:hAnsi="Arial" w:cs="Arial"/>
          <w:sz w:val="22"/>
          <w:szCs w:val="22"/>
        </w:rPr>
        <w:t xml:space="preserve">artial </w:t>
      </w:r>
      <w:r>
        <w:rPr>
          <w:rFonts w:ascii="Arial" w:hAnsi="Arial" w:cs="Arial"/>
          <w:sz w:val="22"/>
          <w:szCs w:val="22"/>
        </w:rPr>
        <w:t>S</w:t>
      </w:r>
      <w:r w:rsidRPr="009C6087">
        <w:rPr>
          <w:rFonts w:ascii="Arial" w:hAnsi="Arial" w:cs="Arial"/>
          <w:sz w:val="22"/>
          <w:szCs w:val="22"/>
        </w:rPr>
        <w:t>ervice.</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keepNext/>
        <w:keepLines/>
        <w:autoSpaceDE w:val="0"/>
        <w:autoSpaceDN w:val="0"/>
        <w:adjustRightInd w:val="0"/>
        <w:ind w:left="1980" w:hanging="36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9C6087">
        <w:rPr>
          <w:rFonts w:ascii="Arial" w:hAnsi="Arial" w:cs="Arial"/>
          <w:sz w:val="22"/>
          <w:szCs w:val="22"/>
        </w:rPr>
        <w:t xml:space="preserve">If the Seller set the STATUS to RECEIVED or STUDY, and determines that the BID_PRICE is too low, the Seller sets the OFFER_PRICE to the price desired, and sets the STATUS to COUNTEROFFER via the </w:t>
      </w:r>
      <w:r w:rsidRPr="009C1727">
        <w:rPr>
          <w:rFonts w:ascii="Arial" w:hAnsi="Arial" w:cs="Arial"/>
          <w:b/>
          <w:i/>
          <w:sz w:val="22"/>
          <w:szCs w:val="22"/>
        </w:rPr>
        <w:t>transsell</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 xml:space="preserve">emplate. </w:t>
      </w:r>
    </w:p>
    <w:p w:rsidR="00E24E4E" w:rsidRPr="009C6087" w:rsidRDefault="00E24E4E" w:rsidP="00A351F6">
      <w:pPr>
        <w:keepNext/>
        <w:keepLines/>
        <w:autoSpaceDE w:val="0"/>
        <w:autoSpaceDN w:val="0"/>
        <w:adjustRightInd w:val="0"/>
        <w:ind w:left="1620"/>
        <w:jc w:val="both"/>
        <w:rPr>
          <w:rFonts w:ascii="Arial" w:hAnsi="Arial" w:cs="Arial"/>
          <w:sz w:val="22"/>
          <w:szCs w:val="22"/>
        </w:rPr>
      </w:pPr>
    </w:p>
    <w:p w:rsidR="00E24E4E" w:rsidRDefault="00E24E4E" w:rsidP="00A351F6">
      <w:pPr>
        <w:keepNext/>
        <w:keepLines/>
        <w:autoSpaceDE w:val="0"/>
        <w:autoSpaceDN w:val="0"/>
        <w:adjustRightInd w:val="0"/>
        <w:ind w:left="198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 xml:space="preserve">Transmission </w:t>
      </w:r>
      <w:r w:rsidRPr="009C6087">
        <w:rPr>
          <w:rFonts w:ascii="Arial" w:hAnsi="Arial" w:cs="Arial"/>
          <w:sz w:val="22"/>
          <w:szCs w:val="22"/>
        </w:rPr>
        <w:t xml:space="preserve">Customer agrees to the OFFER_PRICE, sets the BID_PRICE equal to the OFFER_PRICE, and sets the STATUS to CONFIRMED via the </w:t>
      </w:r>
      <w:r w:rsidRPr="009C1727">
        <w:rPr>
          <w:rFonts w:ascii="Arial" w:hAnsi="Arial" w:cs="Arial"/>
          <w:b/>
          <w:i/>
          <w:sz w:val="22"/>
          <w:szCs w:val="22"/>
        </w:rPr>
        <w:t>transcust</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emplate.</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9C6087">
        <w:rPr>
          <w:rFonts w:ascii="Arial" w:hAnsi="Arial" w:cs="Arial"/>
          <w:sz w:val="22"/>
          <w:szCs w:val="22"/>
        </w:rPr>
        <w:t>The OFFER_PRICE and CAPACITY_GRANTED with the STATUS of CONFIRMED locks in the terms of the reservation.</w:t>
      </w:r>
    </w:p>
    <w:p w:rsidR="00E24E4E" w:rsidRDefault="00E24E4E" w:rsidP="00A351F6">
      <w:pPr>
        <w:ind w:left="1980"/>
      </w:pPr>
    </w:p>
    <w:p w:rsidR="00E24E4E" w:rsidRPr="006F0C93" w:rsidRDefault="00E24E4E" w:rsidP="00A351F6">
      <w:pPr>
        <w:autoSpaceDE w:val="0"/>
        <w:autoSpaceDN w:val="0"/>
        <w:adjustRightInd w:val="0"/>
        <w:ind w:left="1620" w:hanging="1620"/>
        <w:jc w:val="both"/>
        <w:rPr>
          <w:rFonts w:ascii="Arial" w:hAnsi="Arial" w:cs="Arial"/>
          <w:sz w:val="22"/>
          <w:szCs w:val="22"/>
        </w:rPr>
      </w:pPr>
      <w:r w:rsidRPr="006F0C93">
        <w:rPr>
          <w:rFonts w:ascii="Arial" w:hAnsi="Arial" w:cs="Arial"/>
          <w:b/>
          <w:sz w:val="22"/>
          <w:szCs w:val="22"/>
        </w:rPr>
        <w:t>013-4.1.6.3</w:t>
      </w:r>
      <w:r w:rsidRPr="006F0C93">
        <w:rPr>
          <w:rFonts w:ascii="Arial" w:hAnsi="Arial" w:cs="Arial"/>
          <w:b/>
          <w:sz w:val="22"/>
          <w:szCs w:val="22"/>
        </w:rPr>
        <w:tab/>
      </w:r>
      <w:r w:rsidRPr="006F0C93">
        <w:rPr>
          <w:rFonts w:ascii="Arial" w:hAnsi="Arial" w:cs="Arial"/>
          <w:sz w:val="22"/>
          <w:szCs w:val="22"/>
        </w:rPr>
        <w:t>Multiple Step Negotiations</w:t>
      </w:r>
    </w:p>
    <w:p w:rsidR="00E24E4E" w:rsidRPr="006F0C93" w:rsidRDefault="00E24E4E" w:rsidP="00A351F6">
      <w:pPr>
        <w:autoSpaceDE w:val="0"/>
        <w:autoSpaceDN w:val="0"/>
        <w:adjustRightInd w:val="0"/>
        <w:ind w:left="2160"/>
        <w:jc w:val="both"/>
        <w:rPr>
          <w:rFonts w:ascii="Arial" w:hAnsi="Arial" w:cs="Arial"/>
          <w:sz w:val="22"/>
          <w:szCs w:val="22"/>
        </w:rPr>
      </w:pPr>
    </w:p>
    <w:p w:rsidR="00E24E4E" w:rsidRPr="006F0C93" w:rsidRDefault="00E24E4E" w:rsidP="00A351F6">
      <w:pPr>
        <w:autoSpaceDE w:val="0"/>
        <w:autoSpaceDN w:val="0"/>
        <w:adjustRightInd w:val="0"/>
        <w:ind w:left="1890" w:hanging="27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i/>
          <w:sz w:val="22"/>
          <w:szCs w:val="22"/>
        </w:rPr>
        <w:t>transrequest</w:t>
      </w:r>
      <w:r w:rsidRPr="006F0C93">
        <w:rPr>
          <w:rFonts w:ascii="Arial" w:hAnsi="Arial" w:cs="Arial"/>
          <w:i/>
          <w:sz w:val="22"/>
          <w:szCs w:val="22"/>
        </w:rPr>
        <w:t xml:space="preserve"> </w:t>
      </w:r>
      <w:r w:rsidRPr="006F0C93">
        <w:rPr>
          <w:rFonts w:ascii="Arial" w:hAnsi="Arial" w:cs="Arial"/>
          <w:sz w:val="22"/>
          <w:szCs w:val="22"/>
        </w:rPr>
        <w:t>template. Initially the STATUS is set to QUEUED by the OASIS Node.</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9C6087">
        <w:rPr>
          <w:rFonts w:ascii="Arial" w:hAnsi="Arial" w:cs="Arial"/>
          <w:sz w:val="22"/>
          <w:szCs w:val="22"/>
        </w:rPr>
        <w:t xml:space="preserve">The Seller has the option of setting the STATUS via the </w:t>
      </w:r>
      <w:r w:rsidRPr="009C1727">
        <w:rPr>
          <w:rFonts w:ascii="Arial" w:hAnsi="Arial" w:cs="Arial"/>
          <w:b/>
          <w:i/>
          <w:sz w:val="22"/>
          <w:szCs w:val="22"/>
        </w:rPr>
        <w:t>transsell</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emplate to one of the following: INVALID, RECEIVED, STUDY, ACCEPTED</w:t>
      </w:r>
      <w:r w:rsidRPr="004B4FAB">
        <w:rPr>
          <w:rFonts w:ascii="Arial" w:hAnsi="Arial" w:cs="Arial"/>
          <w:color w:val="FF0000"/>
          <w:sz w:val="22"/>
          <w:szCs w:val="22"/>
          <w:u w:val="single"/>
        </w:rPr>
        <w:t>, CR_ACCEPTED</w:t>
      </w:r>
      <w:r w:rsidRPr="009C6087">
        <w:rPr>
          <w:rFonts w:ascii="Arial" w:hAnsi="Arial" w:cs="Arial"/>
          <w:sz w:val="22"/>
          <w:szCs w:val="22"/>
        </w:rPr>
        <w:t>, DECLINED, COUNTEROFFER</w:t>
      </w:r>
      <w:r w:rsidRPr="004B4FAB">
        <w:rPr>
          <w:rFonts w:ascii="Arial" w:hAnsi="Arial" w:cs="Arial"/>
          <w:color w:val="FF0000"/>
          <w:sz w:val="22"/>
          <w:szCs w:val="22"/>
          <w:u w:val="single"/>
        </w:rPr>
        <w:t>, CR_COUNTEROFFER</w:t>
      </w:r>
      <w:r w:rsidRPr="009C6087">
        <w:rPr>
          <w:rFonts w:ascii="Arial" w:hAnsi="Arial" w:cs="Arial"/>
          <w:sz w:val="22"/>
          <w:szCs w:val="22"/>
        </w:rPr>
        <w:t xml:space="preserve">, or REFUSED. If </w:t>
      </w:r>
      <w:r>
        <w:rPr>
          <w:rFonts w:ascii="Arial" w:hAnsi="Arial" w:cs="Arial"/>
          <w:sz w:val="22"/>
          <w:szCs w:val="22"/>
        </w:rPr>
        <w:t xml:space="preserve">the STATUS is set to </w:t>
      </w:r>
      <w:r w:rsidRPr="009C6087">
        <w:rPr>
          <w:rFonts w:ascii="Arial" w:hAnsi="Arial" w:cs="Arial"/>
          <w:sz w:val="22"/>
          <w:szCs w:val="22"/>
        </w:rPr>
        <w:t xml:space="preserve">INVALID, DECLINED, or REFUSED, the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 xml:space="preserve">Service </w:t>
      </w:r>
      <w:r w:rsidRPr="009C6087">
        <w:rPr>
          <w:rFonts w:ascii="Arial" w:hAnsi="Arial" w:cs="Arial"/>
          <w:sz w:val="22"/>
          <w:szCs w:val="22"/>
        </w:rPr>
        <w:t>reservation request is terminated.</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S</w:t>
      </w:r>
      <w:r w:rsidRPr="009C6087">
        <w:rPr>
          <w:rFonts w:ascii="Arial" w:hAnsi="Arial" w:cs="Arial"/>
          <w:sz w:val="22"/>
          <w:szCs w:val="22"/>
        </w:rPr>
        <w:t>eller has the option of entering a CAPACITY_GRANTED and setting the STATUS to COUNTEROFFER</w:t>
      </w:r>
      <w:r w:rsidRPr="004B4FAB">
        <w:rPr>
          <w:rFonts w:ascii="Arial" w:hAnsi="Arial" w:cs="Arial"/>
          <w:color w:val="FF0000"/>
          <w:sz w:val="22"/>
          <w:szCs w:val="22"/>
          <w:u w:val="single"/>
        </w:rPr>
        <w:t xml:space="preserve"> or CR_COUNTEROFFER</w:t>
      </w:r>
      <w:r w:rsidRPr="009C6087">
        <w:rPr>
          <w:rFonts w:ascii="Arial" w:hAnsi="Arial" w:cs="Arial"/>
          <w:sz w:val="22"/>
          <w:szCs w:val="22"/>
        </w:rPr>
        <w:t xml:space="preserve"> via the </w:t>
      </w:r>
      <w:r w:rsidRPr="00081AEE">
        <w:rPr>
          <w:rFonts w:ascii="Arial" w:hAnsi="Arial" w:cs="Arial"/>
          <w:b/>
          <w:i/>
          <w:sz w:val="22"/>
          <w:szCs w:val="22"/>
        </w:rPr>
        <w:t>transell</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 xml:space="preserve">emplate if the </w:t>
      </w:r>
      <w:r>
        <w:rPr>
          <w:rFonts w:ascii="Arial" w:hAnsi="Arial" w:cs="Arial"/>
          <w:sz w:val="22"/>
          <w:szCs w:val="22"/>
        </w:rPr>
        <w:t>S</w:t>
      </w:r>
      <w:r w:rsidRPr="009C6087">
        <w:rPr>
          <w:rFonts w:ascii="Arial" w:hAnsi="Arial" w:cs="Arial"/>
          <w:sz w:val="22"/>
          <w:szCs w:val="22"/>
        </w:rPr>
        <w:t xml:space="preserve">eller can only provide </w:t>
      </w:r>
      <w:r>
        <w:rPr>
          <w:rFonts w:ascii="Arial" w:hAnsi="Arial" w:cs="Arial"/>
          <w:sz w:val="22"/>
          <w:szCs w:val="22"/>
        </w:rPr>
        <w:t>P</w:t>
      </w:r>
      <w:r w:rsidRPr="009C6087">
        <w:rPr>
          <w:rFonts w:ascii="Arial" w:hAnsi="Arial" w:cs="Arial"/>
          <w:sz w:val="22"/>
          <w:szCs w:val="22"/>
        </w:rPr>
        <w:t xml:space="preserve">artial </w:t>
      </w:r>
      <w:r>
        <w:rPr>
          <w:rFonts w:ascii="Arial" w:hAnsi="Arial" w:cs="Arial"/>
          <w:sz w:val="22"/>
          <w:szCs w:val="22"/>
        </w:rPr>
        <w:t>S</w:t>
      </w:r>
      <w:r w:rsidRPr="009C6087">
        <w:rPr>
          <w:rFonts w:ascii="Arial" w:hAnsi="Arial" w:cs="Arial"/>
          <w:sz w:val="22"/>
          <w:szCs w:val="22"/>
        </w:rPr>
        <w:t xml:space="preserve">ervice. If ATC changes before the request reaches the STATUS of CONFIRMED, </w:t>
      </w:r>
      <w:r>
        <w:rPr>
          <w:rFonts w:ascii="Arial" w:hAnsi="Arial" w:cs="Arial"/>
          <w:sz w:val="22"/>
          <w:szCs w:val="22"/>
        </w:rPr>
        <w:t>S</w:t>
      </w:r>
      <w:r w:rsidRPr="009C6087">
        <w:rPr>
          <w:rFonts w:ascii="Arial" w:hAnsi="Arial" w:cs="Arial"/>
          <w:sz w:val="22"/>
          <w:szCs w:val="22"/>
        </w:rPr>
        <w:t>eller may change the CAPACITY_GRANTED.</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9C6087">
        <w:rPr>
          <w:rFonts w:ascii="Arial" w:hAnsi="Arial" w:cs="Arial"/>
          <w:sz w:val="22"/>
          <w:szCs w:val="22"/>
        </w:rPr>
        <w:t>The Seller determines that the BID_PRICE is too low, sets the OFFER_PRICE to the desired value, and sets the STATUS to COUNTEROFFER</w:t>
      </w:r>
      <w:r w:rsidRPr="004B4FAB">
        <w:rPr>
          <w:rFonts w:ascii="Arial" w:hAnsi="Arial" w:cs="Arial"/>
          <w:color w:val="FF0000"/>
          <w:sz w:val="22"/>
          <w:szCs w:val="22"/>
          <w:u w:val="single"/>
        </w:rPr>
        <w:t xml:space="preserve"> or CR_COUNTEROFFER</w:t>
      </w:r>
      <w:r w:rsidRPr="009C6087">
        <w:rPr>
          <w:rFonts w:ascii="Arial" w:hAnsi="Arial" w:cs="Arial"/>
          <w:sz w:val="22"/>
          <w:szCs w:val="22"/>
        </w:rPr>
        <w:t xml:space="preserve"> via the </w:t>
      </w:r>
      <w:r w:rsidRPr="00081AEE">
        <w:rPr>
          <w:rFonts w:ascii="Arial" w:hAnsi="Arial" w:cs="Arial"/>
          <w:b/>
          <w:i/>
          <w:sz w:val="22"/>
          <w:szCs w:val="22"/>
        </w:rPr>
        <w:t>transsell</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 xml:space="preserve">emplate. </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 xml:space="preserve">Transmission </w:t>
      </w:r>
      <w:r w:rsidRPr="009C6087">
        <w:rPr>
          <w:rFonts w:ascii="Arial" w:hAnsi="Arial" w:cs="Arial"/>
          <w:sz w:val="22"/>
          <w:szCs w:val="22"/>
        </w:rPr>
        <w:t>Customer responds to the new OFFER_PRICE with an updated BID_PRICE and sets the STATUS to REBID for re-evaluation by the Seller.</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tabs>
          <w:tab w:val="left" w:pos="1980"/>
        </w:tabs>
        <w:autoSpaceDE w:val="0"/>
        <w:autoSpaceDN w:val="0"/>
        <w:adjustRightInd w:val="0"/>
        <w:ind w:left="1980" w:hanging="360"/>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9C6087">
        <w:rPr>
          <w:rFonts w:ascii="Arial" w:hAnsi="Arial" w:cs="Arial"/>
          <w:sz w:val="22"/>
          <w:szCs w:val="22"/>
        </w:rPr>
        <w:t>The Seller determines that the BID_PRICE now is acceptable, and sets the STATUS to ACCEPTED</w:t>
      </w:r>
      <w:r w:rsidRPr="004B4FAB">
        <w:rPr>
          <w:rFonts w:ascii="Arial" w:hAnsi="Arial" w:cs="Arial"/>
          <w:color w:val="FF0000"/>
          <w:sz w:val="22"/>
          <w:szCs w:val="22"/>
          <w:u w:val="single"/>
        </w:rPr>
        <w:t xml:space="preserve"> or CR_ACCEPTED</w:t>
      </w:r>
      <w:r w:rsidRPr="009C6087">
        <w:rPr>
          <w:rFonts w:ascii="Arial" w:hAnsi="Arial" w:cs="Arial"/>
          <w:sz w:val="22"/>
          <w:szCs w:val="22"/>
        </w:rPr>
        <w:t xml:space="preserve"> via the </w:t>
      </w:r>
      <w:r w:rsidRPr="00081AEE">
        <w:rPr>
          <w:rFonts w:ascii="Arial" w:hAnsi="Arial" w:cs="Arial"/>
          <w:b/>
          <w:i/>
          <w:sz w:val="22"/>
          <w:szCs w:val="22"/>
        </w:rPr>
        <w:t>transsell</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emplate. The transition to ACCEPTED</w:t>
      </w:r>
      <w:r w:rsidRPr="004B4FAB">
        <w:rPr>
          <w:rFonts w:ascii="Arial" w:hAnsi="Arial" w:cs="Arial"/>
          <w:color w:val="FF0000"/>
          <w:sz w:val="22"/>
          <w:szCs w:val="22"/>
          <w:u w:val="single"/>
        </w:rPr>
        <w:t xml:space="preserve"> or CR_ACCEPTED</w:t>
      </w:r>
      <w:r w:rsidRPr="009C6087">
        <w:rPr>
          <w:rFonts w:ascii="Arial" w:hAnsi="Arial" w:cs="Arial"/>
          <w:sz w:val="22"/>
          <w:szCs w:val="22"/>
        </w:rPr>
        <w:t xml:space="preserve"> state requires the OFFER_PRICE to be set to the BID_PRICE: accepting a reservation with an OFFER_PRICE different from BID_PRICE would require the STATUS be set to COUNTEROFFER</w:t>
      </w:r>
      <w:r w:rsidRPr="004B4FAB">
        <w:rPr>
          <w:rFonts w:ascii="Arial" w:hAnsi="Arial" w:cs="Arial"/>
          <w:color w:val="FF0000"/>
          <w:sz w:val="22"/>
          <w:szCs w:val="22"/>
          <w:u w:val="single"/>
        </w:rPr>
        <w:t xml:space="preserve"> or CR_COUNTEROFFER</w:t>
      </w:r>
      <w:r w:rsidRPr="009C6087">
        <w:rPr>
          <w:rFonts w:ascii="Arial" w:hAnsi="Arial" w:cs="Arial"/>
          <w:sz w:val="22"/>
          <w:szCs w:val="22"/>
        </w:rPr>
        <w:t xml:space="preserve"> rather than ACCEPTED</w:t>
      </w:r>
      <w:r w:rsidRPr="004B4FAB">
        <w:rPr>
          <w:rFonts w:ascii="Arial" w:hAnsi="Arial" w:cs="Arial"/>
          <w:color w:val="FF0000"/>
          <w:sz w:val="22"/>
          <w:szCs w:val="22"/>
          <w:u w:val="single"/>
        </w:rPr>
        <w:t xml:space="preserve"> or CR_ACCEPTED</w:t>
      </w:r>
      <w:r w:rsidRPr="009C6087">
        <w:rPr>
          <w:rFonts w:ascii="Arial" w:hAnsi="Arial" w:cs="Arial"/>
          <w:sz w:val="22"/>
          <w:szCs w:val="22"/>
        </w:rPr>
        <w:t xml:space="preserve"> (see </w:t>
      </w:r>
      <w:r>
        <w:rPr>
          <w:rFonts w:ascii="Arial" w:hAnsi="Arial" w:cs="Arial"/>
          <w:sz w:val="22"/>
          <w:szCs w:val="22"/>
        </w:rPr>
        <w:t>Business Practice Standard WEQ-013-4.1.6.3.c</w:t>
      </w:r>
      <w:r w:rsidRPr="009C6087">
        <w:rPr>
          <w:rFonts w:ascii="Arial" w:hAnsi="Arial" w:cs="Arial"/>
          <w:sz w:val="22"/>
          <w:szCs w:val="22"/>
        </w:rPr>
        <w:t>).</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 xml:space="preserve">Transmission </w:t>
      </w:r>
      <w:r w:rsidRPr="009C6087">
        <w:rPr>
          <w:rFonts w:ascii="Arial" w:hAnsi="Arial" w:cs="Arial"/>
          <w:sz w:val="22"/>
          <w:szCs w:val="22"/>
        </w:rPr>
        <w:t xml:space="preserve">Customer agrees to the OFFER_PRICE and sets the STATUS to CONFIRM via the </w:t>
      </w:r>
      <w:r w:rsidRPr="00081AEE">
        <w:rPr>
          <w:rFonts w:ascii="Arial" w:hAnsi="Arial" w:cs="Arial"/>
          <w:b/>
          <w:i/>
          <w:sz w:val="22"/>
          <w:szCs w:val="22"/>
        </w:rPr>
        <w:t>transcust</w:t>
      </w:r>
      <w:r w:rsidRPr="009C6087">
        <w:rPr>
          <w:rFonts w:ascii="Arial" w:hAnsi="Arial" w:cs="Arial"/>
          <w:i/>
          <w:sz w:val="22"/>
          <w:szCs w:val="22"/>
        </w:rPr>
        <w:t xml:space="preserve"> </w:t>
      </w:r>
      <w:r>
        <w:rPr>
          <w:rFonts w:ascii="Arial" w:hAnsi="Arial" w:cs="Arial"/>
          <w:sz w:val="22"/>
          <w:szCs w:val="22"/>
        </w:rPr>
        <w:t>t</w:t>
      </w:r>
      <w:r w:rsidRPr="009C6087">
        <w:rPr>
          <w:rFonts w:ascii="Arial" w:hAnsi="Arial" w:cs="Arial"/>
          <w:sz w:val="22"/>
          <w:szCs w:val="22"/>
        </w:rPr>
        <w:t>emplate.</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ind w:left="1980"/>
        <w:rPr>
          <w:rFonts w:ascii="Arial" w:hAnsi="Arial" w:cs="Arial"/>
          <w:sz w:val="22"/>
          <w:szCs w:val="22"/>
        </w:rPr>
      </w:pPr>
      <w:r>
        <w:rPr>
          <w:rFonts w:ascii="Arial" w:hAnsi="Arial" w:cs="Arial"/>
          <w:sz w:val="22"/>
          <w:szCs w:val="22"/>
        </w:rPr>
        <w:t>h.</w:t>
      </w:r>
      <w:r>
        <w:rPr>
          <w:rFonts w:ascii="Arial" w:hAnsi="Arial" w:cs="Arial"/>
          <w:sz w:val="22"/>
          <w:szCs w:val="22"/>
        </w:rPr>
        <w:tab/>
      </w:r>
      <w:r w:rsidRPr="009C6087">
        <w:rPr>
          <w:rFonts w:ascii="Arial" w:hAnsi="Arial" w:cs="Arial"/>
          <w:sz w:val="22"/>
          <w:szCs w:val="22"/>
        </w:rPr>
        <w:t>The OFFER_PRICE and CAPACITY_GRANTED with the STATUS as CONFIRMED locks in the terms of the reservation.</w:t>
      </w:r>
    </w:p>
    <w:p w:rsidR="00E24E4E" w:rsidRDefault="00E24E4E" w:rsidP="00A351F6">
      <w:pPr>
        <w:ind w:left="1980"/>
        <w:rPr>
          <w:rFonts w:ascii="Arial" w:hAnsi="Arial" w:cs="Arial"/>
          <w:sz w:val="22"/>
          <w:szCs w:val="22"/>
        </w:rPr>
      </w:pPr>
    </w:p>
    <w:p w:rsidR="00E24E4E" w:rsidRPr="006F0C93" w:rsidRDefault="00E24E4E"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sz w:val="22"/>
          <w:szCs w:val="22"/>
        </w:rPr>
        <w:t>013-4.1.6.4</w:t>
      </w:r>
      <w:r w:rsidRPr="006F0C93">
        <w:rPr>
          <w:rFonts w:ascii="Arial" w:hAnsi="Arial" w:cs="Arial"/>
          <w:b/>
          <w:sz w:val="22"/>
          <w:szCs w:val="22"/>
        </w:rPr>
        <w:tab/>
      </w:r>
      <w:r w:rsidRPr="006F0C93">
        <w:rPr>
          <w:rFonts w:ascii="Arial" w:hAnsi="Arial" w:cs="Arial"/>
          <w:sz w:val="22"/>
          <w:szCs w:val="22"/>
        </w:rPr>
        <w:t>Negotiations Declined by Seller</w:t>
      </w:r>
    </w:p>
    <w:p w:rsidR="00E24E4E" w:rsidRPr="006F0C93" w:rsidRDefault="00E24E4E" w:rsidP="00A351F6">
      <w:pPr>
        <w:keepNext/>
        <w:keepLines/>
        <w:autoSpaceDE w:val="0"/>
        <w:autoSpaceDN w:val="0"/>
        <w:adjustRightInd w:val="0"/>
        <w:ind w:left="2160"/>
        <w:jc w:val="both"/>
        <w:rPr>
          <w:rFonts w:ascii="Arial" w:hAnsi="Arial" w:cs="Arial"/>
          <w:b/>
          <w:sz w:val="22"/>
          <w:szCs w:val="22"/>
        </w:rPr>
      </w:pPr>
    </w:p>
    <w:p w:rsidR="00E24E4E" w:rsidRPr="006F0C93" w:rsidRDefault="00E24E4E"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i/>
          <w:sz w:val="22"/>
          <w:szCs w:val="22"/>
        </w:rPr>
        <w:t>transrequest</w:t>
      </w:r>
      <w:r w:rsidRPr="006F0C93">
        <w:rPr>
          <w:rFonts w:ascii="Arial" w:hAnsi="Arial" w:cs="Arial"/>
          <w:i/>
          <w:sz w:val="22"/>
          <w:szCs w:val="22"/>
        </w:rPr>
        <w:t xml:space="preserve"> </w:t>
      </w:r>
      <w:r w:rsidRPr="006F0C93">
        <w:rPr>
          <w:rFonts w:ascii="Arial" w:hAnsi="Arial" w:cs="Arial"/>
          <w:sz w:val="22"/>
          <w:szCs w:val="22"/>
        </w:rPr>
        <w:t>template. Initially the STATUS is set to QUEUED by the OASIS Node.</w:t>
      </w:r>
    </w:p>
    <w:p w:rsidR="00E24E4E" w:rsidRPr="006F0C93" w:rsidRDefault="00E24E4E" w:rsidP="00A351F6">
      <w:pPr>
        <w:keepNext/>
        <w:keepLines/>
        <w:autoSpaceDE w:val="0"/>
        <w:autoSpaceDN w:val="0"/>
        <w:adjustRightInd w:val="0"/>
        <w:ind w:left="1620"/>
        <w:jc w:val="both"/>
        <w:rPr>
          <w:rFonts w:ascii="Arial" w:hAnsi="Arial" w:cs="Arial"/>
          <w:sz w:val="22"/>
          <w:szCs w:val="22"/>
        </w:rPr>
      </w:pPr>
    </w:p>
    <w:p w:rsidR="00E24E4E" w:rsidRPr="006F0C93" w:rsidRDefault="00E24E4E"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the STATUS via the </w:t>
      </w:r>
      <w:r w:rsidRPr="006F0C93">
        <w:rPr>
          <w:rFonts w:ascii="Arial" w:hAnsi="Arial" w:cs="Arial"/>
          <w:b/>
          <w:i/>
          <w:sz w:val="22"/>
          <w:szCs w:val="22"/>
        </w:rPr>
        <w:t>transsell</w:t>
      </w:r>
      <w:r w:rsidRPr="006F0C93">
        <w:rPr>
          <w:rFonts w:ascii="Arial" w:hAnsi="Arial" w:cs="Arial"/>
          <w:i/>
          <w:sz w:val="22"/>
          <w:szCs w:val="22"/>
        </w:rPr>
        <w:t xml:space="preserve"> </w:t>
      </w:r>
      <w:r w:rsidRPr="006F0C93">
        <w:rPr>
          <w:rFonts w:ascii="Arial" w:hAnsi="Arial" w:cs="Arial"/>
          <w:sz w:val="22"/>
          <w:szCs w:val="22"/>
        </w:rPr>
        <w:t>template to one of the following: INVALID, RECEIVED, STUDY, ACCEPTED</w:t>
      </w:r>
      <w:r w:rsidRPr="004B4FAB">
        <w:rPr>
          <w:rFonts w:ascii="Arial" w:hAnsi="Arial" w:cs="Arial"/>
          <w:color w:val="FF0000"/>
          <w:sz w:val="22"/>
          <w:szCs w:val="22"/>
          <w:u w:val="single"/>
        </w:rPr>
        <w:t>, CR_ACCEPTED</w:t>
      </w:r>
      <w:r w:rsidRPr="006F0C93">
        <w:rPr>
          <w:rFonts w:ascii="Arial" w:hAnsi="Arial" w:cs="Arial"/>
          <w:sz w:val="22"/>
          <w:szCs w:val="22"/>
        </w:rPr>
        <w:t>, DECLINED, COUNTEROFFER</w:t>
      </w:r>
      <w:r w:rsidRPr="004B4FAB">
        <w:rPr>
          <w:rFonts w:ascii="Arial" w:hAnsi="Arial" w:cs="Arial"/>
          <w:color w:val="FF0000"/>
          <w:sz w:val="22"/>
          <w:szCs w:val="22"/>
          <w:u w:val="single"/>
        </w:rPr>
        <w:t>, CR_COUNTEROFFER</w:t>
      </w:r>
      <w:r w:rsidRPr="006F0C93">
        <w:rPr>
          <w:rFonts w:ascii="Arial" w:hAnsi="Arial" w:cs="Arial"/>
          <w:sz w:val="22"/>
          <w:szCs w:val="22"/>
        </w:rPr>
        <w:t xml:space="preserve">, or REFUSED. If the STATUS is set to INVALID, DECLINED, or REFUSED, the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reservation request is terminated.</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c.</w:t>
      </w:r>
      <w:r w:rsidRPr="006F0C93">
        <w:rPr>
          <w:rFonts w:ascii="Arial" w:hAnsi="Arial" w:cs="Arial"/>
          <w:sz w:val="22"/>
          <w:szCs w:val="22"/>
        </w:rPr>
        <w:tab/>
        <w:t>The Seller determines that the BID_PRICE is too low, sets OFFER_PRICE to his desired value, and sets STATUS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via the </w:t>
      </w:r>
      <w:r w:rsidRPr="006F0C93">
        <w:rPr>
          <w:rFonts w:ascii="Arial" w:hAnsi="Arial" w:cs="Arial"/>
          <w:b/>
          <w:i/>
          <w:sz w:val="22"/>
          <w:szCs w:val="22"/>
        </w:rPr>
        <w:t>transsell</w:t>
      </w:r>
      <w:r w:rsidRPr="006F0C93">
        <w:rPr>
          <w:rFonts w:ascii="Arial" w:hAnsi="Arial" w:cs="Arial"/>
          <w:i/>
          <w:sz w:val="22"/>
          <w:szCs w:val="22"/>
        </w:rPr>
        <w:t xml:space="preserve"> </w:t>
      </w:r>
      <w:r w:rsidRPr="006F0C93">
        <w:rPr>
          <w:rFonts w:ascii="Arial" w:hAnsi="Arial" w:cs="Arial"/>
          <w:sz w:val="22"/>
          <w:szCs w:val="22"/>
        </w:rPr>
        <w:t xml:space="preserve">template. </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d.</w:t>
      </w:r>
      <w:r w:rsidRPr="006F0C93">
        <w:rPr>
          <w:rFonts w:ascii="Arial" w:hAnsi="Arial" w:cs="Arial"/>
          <w:sz w:val="22"/>
          <w:szCs w:val="22"/>
        </w:rPr>
        <w:tab/>
        <w:t xml:space="preserve">The Transmission Customer responds to OFFER_PRICE with updated BID_PRICE and sets the STATUS to REBID via the </w:t>
      </w:r>
      <w:r w:rsidRPr="006F0C93">
        <w:rPr>
          <w:rFonts w:ascii="Arial" w:hAnsi="Arial" w:cs="Arial"/>
          <w:b/>
          <w:i/>
          <w:sz w:val="22"/>
          <w:szCs w:val="22"/>
        </w:rPr>
        <w:t>transcust</w:t>
      </w:r>
      <w:r w:rsidRPr="006F0C93">
        <w:rPr>
          <w:rFonts w:ascii="Arial" w:hAnsi="Arial" w:cs="Arial"/>
          <w:i/>
          <w:sz w:val="22"/>
          <w:szCs w:val="22"/>
        </w:rPr>
        <w:t xml:space="preserve"> </w:t>
      </w:r>
      <w:r w:rsidRPr="006F0C93">
        <w:rPr>
          <w:rFonts w:ascii="Arial" w:hAnsi="Arial" w:cs="Arial"/>
          <w:sz w:val="22"/>
          <w:szCs w:val="22"/>
        </w:rPr>
        <w:t>template for re-evaluation by Seller.</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e.</w:t>
      </w:r>
      <w:r w:rsidRPr="006F0C93">
        <w:rPr>
          <w:rFonts w:ascii="Arial" w:hAnsi="Arial" w:cs="Arial"/>
          <w:sz w:val="22"/>
          <w:szCs w:val="22"/>
        </w:rPr>
        <w:tab/>
        <w:t>The Seller breaks off all further negotiations by setting the STATUS to DECLINED, indicating that the price is unacceptable and that he does not wish to continue negotiations.</w:t>
      </w:r>
    </w:p>
    <w:p w:rsidR="00E24E4E" w:rsidRDefault="00E24E4E" w:rsidP="00A351F6">
      <w:pPr>
        <w:autoSpaceDE w:val="0"/>
        <w:autoSpaceDN w:val="0"/>
        <w:adjustRightInd w:val="0"/>
        <w:ind w:left="1980" w:hanging="360"/>
        <w:jc w:val="both"/>
        <w:rPr>
          <w:rFonts w:ascii="Arial" w:hAnsi="Arial" w:cs="Arial"/>
          <w:sz w:val="22"/>
          <w:szCs w:val="22"/>
        </w:rPr>
      </w:pPr>
    </w:p>
    <w:p w:rsidR="00E24E4E" w:rsidRPr="006F0C93" w:rsidRDefault="00E24E4E" w:rsidP="00A351F6">
      <w:pPr>
        <w:keepNext/>
        <w:autoSpaceDE w:val="0"/>
        <w:autoSpaceDN w:val="0"/>
        <w:adjustRightInd w:val="0"/>
        <w:ind w:left="1620" w:hanging="1620"/>
        <w:jc w:val="both"/>
        <w:rPr>
          <w:rFonts w:ascii="Arial" w:hAnsi="Arial" w:cs="Arial"/>
          <w:sz w:val="22"/>
          <w:szCs w:val="22"/>
        </w:rPr>
      </w:pPr>
      <w:r w:rsidRPr="006F0C93">
        <w:rPr>
          <w:rFonts w:ascii="Arial" w:hAnsi="Arial" w:cs="Arial"/>
          <w:b/>
          <w:sz w:val="22"/>
          <w:szCs w:val="22"/>
        </w:rPr>
        <w:t>013-4.1.6.5</w:t>
      </w:r>
      <w:r w:rsidRPr="006F0C93">
        <w:rPr>
          <w:rFonts w:ascii="Arial" w:hAnsi="Arial" w:cs="Arial"/>
          <w:b/>
          <w:sz w:val="22"/>
          <w:szCs w:val="22"/>
        </w:rPr>
        <w:tab/>
      </w:r>
      <w:r w:rsidRPr="006F0C93">
        <w:rPr>
          <w:rFonts w:ascii="Arial" w:hAnsi="Arial" w:cs="Arial"/>
          <w:sz w:val="22"/>
          <w:szCs w:val="22"/>
        </w:rPr>
        <w:t>Negotiations Withdrawn by Transmission Customer</w:t>
      </w:r>
    </w:p>
    <w:p w:rsidR="00E24E4E" w:rsidRPr="006F0C93" w:rsidRDefault="00E24E4E" w:rsidP="00A351F6">
      <w:pPr>
        <w:autoSpaceDE w:val="0"/>
        <w:autoSpaceDN w:val="0"/>
        <w:adjustRightInd w:val="0"/>
        <w:ind w:left="2160"/>
        <w:jc w:val="both"/>
        <w:rPr>
          <w:rFonts w:ascii="Arial" w:hAnsi="Arial" w:cs="Arial"/>
          <w:b/>
          <w:sz w:val="22"/>
          <w:szCs w:val="22"/>
        </w:rPr>
      </w:pPr>
    </w:p>
    <w:p w:rsidR="00E24E4E" w:rsidRPr="006F0C93" w:rsidRDefault="00E24E4E"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i/>
          <w:sz w:val="22"/>
          <w:szCs w:val="22"/>
        </w:rPr>
        <w:t>transrequest</w:t>
      </w:r>
      <w:r w:rsidRPr="006F0C93">
        <w:rPr>
          <w:rFonts w:ascii="Arial" w:hAnsi="Arial" w:cs="Arial"/>
          <w:sz w:val="22"/>
          <w:szCs w:val="22"/>
        </w:rPr>
        <w:t>. Initially the STATUS is set to QUEUED by the OASIS Node.</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the STATUS via the </w:t>
      </w:r>
      <w:r w:rsidRPr="006F0C93">
        <w:rPr>
          <w:rFonts w:ascii="Arial" w:hAnsi="Arial" w:cs="Arial"/>
          <w:b/>
          <w:i/>
          <w:sz w:val="22"/>
          <w:szCs w:val="22"/>
        </w:rPr>
        <w:t>transsell</w:t>
      </w:r>
      <w:r w:rsidRPr="006F0C93">
        <w:rPr>
          <w:rFonts w:ascii="Arial" w:hAnsi="Arial" w:cs="Arial"/>
          <w:i/>
          <w:sz w:val="22"/>
          <w:szCs w:val="22"/>
        </w:rPr>
        <w:t xml:space="preserve"> </w:t>
      </w:r>
      <w:r w:rsidRPr="006F0C93">
        <w:rPr>
          <w:rFonts w:ascii="Arial" w:hAnsi="Arial" w:cs="Arial"/>
          <w:sz w:val="22"/>
          <w:szCs w:val="22"/>
        </w:rPr>
        <w:t>template to one of the following: INVALID, RECEIVED, STUDY, ACCEPTED</w:t>
      </w:r>
      <w:r w:rsidRPr="004B4FAB">
        <w:rPr>
          <w:rFonts w:ascii="Arial" w:hAnsi="Arial" w:cs="Arial"/>
          <w:color w:val="FF0000"/>
          <w:sz w:val="22"/>
          <w:szCs w:val="22"/>
          <w:u w:val="single"/>
        </w:rPr>
        <w:t>, CR_ACCEPTED</w:t>
      </w:r>
      <w:r w:rsidRPr="006F0C93">
        <w:rPr>
          <w:rFonts w:ascii="Arial" w:hAnsi="Arial" w:cs="Arial"/>
          <w:sz w:val="22"/>
          <w:szCs w:val="22"/>
        </w:rPr>
        <w:t>, DECLINED, COUNTEROFFER</w:t>
      </w:r>
      <w:r w:rsidRPr="004B4FAB">
        <w:rPr>
          <w:rFonts w:ascii="Arial" w:hAnsi="Arial" w:cs="Arial"/>
          <w:color w:val="FF0000"/>
          <w:sz w:val="22"/>
          <w:szCs w:val="22"/>
          <w:u w:val="single"/>
        </w:rPr>
        <w:t>, CR_COUNTEROFFER</w:t>
      </w:r>
      <w:r w:rsidRPr="006F0C93">
        <w:rPr>
          <w:rFonts w:ascii="Arial" w:hAnsi="Arial" w:cs="Arial"/>
          <w:sz w:val="22"/>
          <w:szCs w:val="22"/>
        </w:rPr>
        <w:t xml:space="preserve">, or REFUSED. If the STATUS is set to INVALID, DECLINED, or REFUSED, the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reservation request is terminated.</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c.</w:t>
      </w:r>
      <w:r w:rsidRPr="006F0C93">
        <w:rPr>
          <w:rFonts w:ascii="Arial" w:hAnsi="Arial" w:cs="Arial"/>
          <w:sz w:val="22"/>
          <w:szCs w:val="22"/>
        </w:rPr>
        <w:tab/>
        <w:t>The Seller has the option of entering a CAPACITY_GRANTED and setting the STATUS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via the </w:t>
      </w:r>
      <w:r w:rsidRPr="006F0C93">
        <w:rPr>
          <w:rFonts w:ascii="Arial" w:hAnsi="Arial" w:cs="Arial"/>
          <w:b/>
          <w:i/>
          <w:sz w:val="22"/>
          <w:szCs w:val="22"/>
        </w:rPr>
        <w:t>transell</w:t>
      </w:r>
      <w:r w:rsidRPr="006F0C93">
        <w:rPr>
          <w:rFonts w:ascii="Arial" w:hAnsi="Arial" w:cs="Arial"/>
          <w:i/>
          <w:sz w:val="22"/>
          <w:szCs w:val="22"/>
        </w:rPr>
        <w:t xml:space="preserve"> </w:t>
      </w:r>
      <w:r w:rsidRPr="006F0C93">
        <w:rPr>
          <w:rFonts w:ascii="Arial" w:hAnsi="Arial" w:cs="Arial"/>
          <w:sz w:val="22"/>
          <w:szCs w:val="22"/>
        </w:rPr>
        <w:t xml:space="preserve">template if the Seller can only provide </w:t>
      </w:r>
      <w:r>
        <w:rPr>
          <w:rFonts w:ascii="Arial" w:hAnsi="Arial" w:cs="Arial"/>
          <w:sz w:val="22"/>
          <w:szCs w:val="22"/>
        </w:rPr>
        <w:t>P</w:t>
      </w:r>
      <w:r w:rsidRPr="006F0C93">
        <w:rPr>
          <w:rFonts w:ascii="Arial" w:hAnsi="Arial" w:cs="Arial"/>
          <w:sz w:val="22"/>
          <w:szCs w:val="22"/>
        </w:rPr>
        <w:t xml:space="preserve">artial </w:t>
      </w:r>
      <w:r>
        <w:rPr>
          <w:rFonts w:ascii="Arial" w:hAnsi="Arial" w:cs="Arial"/>
          <w:sz w:val="22"/>
          <w:szCs w:val="22"/>
        </w:rPr>
        <w:t>S</w:t>
      </w:r>
      <w:r w:rsidRPr="006F0C93">
        <w:rPr>
          <w:rFonts w:ascii="Arial" w:hAnsi="Arial" w:cs="Arial"/>
          <w:sz w:val="22"/>
          <w:szCs w:val="22"/>
        </w:rPr>
        <w:t>ervice.</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d.</w:t>
      </w:r>
      <w:r w:rsidRPr="006F0C93">
        <w:rPr>
          <w:rFonts w:ascii="Arial" w:hAnsi="Arial" w:cs="Arial"/>
          <w:sz w:val="22"/>
          <w:szCs w:val="22"/>
        </w:rPr>
        <w:tab/>
        <w:t>The Seller determines that the BID_PRICE is too low, sets the OFFER_PRICE to his desired value, and sets the STATUS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via the </w:t>
      </w:r>
      <w:r w:rsidRPr="006F0C93">
        <w:rPr>
          <w:rFonts w:ascii="Arial" w:hAnsi="Arial" w:cs="Arial"/>
          <w:b/>
          <w:i/>
          <w:sz w:val="22"/>
          <w:szCs w:val="22"/>
        </w:rPr>
        <w:t>transsell</w:t>
      </w:r>
      <w:r w:rsidRPr="006F0C93">
        <w:rPr>
          <w:rFonts w:ascii="Arial" w:hAnsi="Arial" w:cs="Arial"/>
          <w:i/>
          <w:sz w:val="22"/>
          <w:szCs w:val="22"/>
        </w:rPr>
        <w:t xml:space="preserve"> </w:t>
      </w:r>
      <w:r w:rsidRPr="006F0C93">
        <w:rPr>
          <w:rFonts w:ascii="Arial" w:hAnsi="Arial" w:cs="Arial"/>
          <w:sz w:val="22"/>
          <w:szCs w:val="22"/>
        </w:rPr>
        <w:t>template.</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e.</w:t>
      </w:r>
      <w:r w:rsidRPr="006F0C93">
        <w:rPr>
          <w:rFonts w:ascii="Arial" w:hAnsi="Arial" w:cs="Arial"/>
          <w:sz w:val="22"/>
          <w:szCs w:val="22"/>
        </w:rPr>
        <w:tab/>
        <w:t>The Transmission Customer responds to the OFFER_PRICE with an updated BID_PRICE and sets the STATUS to REBID for re-evaluation by Seller.</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keepNext/>
        <w:keepLines/>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f.</w:t>
      </w:r>
      <w:r w:rsidRPr="006F0C93">
        <w:rPr>
          <w:rFonts w:ascii="Arial" w:hAnsi="Arial" w:cs="Arial"/>
          <w:sz w:val="22"/>
          <w:szCs w:val="22"/>
        </w:rPr>
        <w:tab/>
        <w:t>The Seller determines that the BID_PRICE is still too low, sets the OFFER_PRICE to another value, and sets STATUS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via the </w:t>
      </w:r>
      <w:r w:rsidRPr="006F0C93">
        <w:rPr>
          <w:rFonts w:ascii="Arial" w:hAnsi="Arial" w:cs="Arial"/>
          <w:b/>
          <w:i/>
          <w:sz w:val="22"/>
          <w:szCs w:val="22"/>
        </w:rPr>
        <w:t>transsell</w:t>
      </w:r>
      <w:r w:rsidRPr="006F0C93">
        <w:rPr>
          <w:rFonts w:ascii="Arial" w:hAnsi="Arial" w:cs="Arial"/>
          <w:i/>
          <w:sz w:val="22"/>
          <w:szCs w:val="22"/>
        </w:rPr>
        <w:t xml:space="preserve"> </w:t>
      </w:r>
      <w:r w:rsidRPr="006F0C93">
        <w:rPr>
          <w:rFonts w:ascii="Arial" w:hAnsi="Arial" w:cs="Arial"/>
          <w:sz w:val="22"/>
          <w:szCs w:val="22"/>
        </w:rPr>
        <w:t>template.</w:t>
      </w:r>
    </w:p>
    <w:p w:rsidR="00E24E4E" w:rsidRPr="006F0C93" w:rsidRDefault="00E24E4E" w:rsidP="00A351F6">
      <w:pPr>
        <w:keepNext/>
        <w:keepLines/>
        <w:autoSpaceDE w:val="0"/>
        <w:autoSpaceDN w:val="0"/>
        <w:adjustRightInd w:val="0"/>
        <w:ind w:left="1620"/>
        <w:jc w:val="both"/>
        <w:rPr>
          <w:rFonts w:ascii="Arial" w:hAnsi="Arial" w:cs="Arial"/>
          <w:sz w:val="22"/>
          <w:szCs w:val="22"/>
        </w:rPr>
      </w:pPr>
    </w:p>
    <w:p w:rsidR="00E24E4E" w:rsidRDefault="00E24E4E" w:rsidP="00A351F6">
      <w:pPr>
        <w:keepNext/>
        <w:keepLines/>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g.</w:t>
      </w:r>
      <w:r w:rsidRPr="006F0C93">
        <w:rPr>
          <w:rFonts w:ascii="Arial" w:hAnsi="Arial" w:cs="Arial"/>
          <w:sz w:val="22"/>
          <w:szCs w:val="22"/>
        </w:rPr>
        <w:tab/>
        <w:t>The Transmission Customer breaks off all further negotiations, either because the OFFER_PRICE or CAPACITY_GRANTED are unacceptable, by setting STATUS to WITHDRAWN (or the Transmission Customer/Seller could go through additional iterations of REBID/COUNTEROFFER</w:t>
      </w:r>
      <w:r w:rsidRPr="004B4FAB">
        <w:rPr>
          <w:rFonts w:ascii="Arial" w:hAnsi="Arial" w:cs="Arial"/>
          <w:color w:val="FF0000"/>
          <w:sz w:val="22"/>
          <w:szCs w:val="22"/>
          <w:u w:val="single"/>
        </w:rPr>
        <w:t>/CR_COUNTEROFFER</w:t>
      </w:r>
      <w:r w:rsidRPr="006F0C93">
        <w:rPr>
          <w:rFonts w:ascii="Arial" w:hAnsi="Arial" w:cs="Arial"/>
          <w:sz w:val="22"/>
          <w:szCs w:val="22"/>
        </w:rPr>
        <w:t xml:space="preserve"> until negotiations are broken off or the reservation is </w:t>
      </w:r>
      <w:r>
        <w:rPr>
          <w:rFonts w:ascii="Arial" w:hAnsi="Arial" w:cs="Arial"/>
          <w:sz w:val="22"/>
          <w:szCs w:val="22"/>
        </w:rPr>
        <w:t>confirmed</w:t>
      </w:r>
      <w:r w:rsidRPr="006F0C93">
        <w:rPr>
          <w:rFonts w:ascii="Arial" w:hAnsi="Arial" w:cs="Arial"/>
          <w:sz w:val="22"/>
          <w:szCs w:val="22"/>
        </w:rPr>
        <w:t>).</w:t>
      </w:r>
    </w:p>
    <w:p w:rsidR="00E24E4E" w:rsidRDefault="00E24E4E" w:rsidP="00A351F6">
      <w:pPr>
        <w:keepNext/>
        <w:keepLines/>
        <w:tabs>
          <w:tab w:val="left" w:pos="1980"/>
        </w:tabs>
        <w:autoSpaceDE w:val="0"/>
        <w:autoSpaceDN w:val="0"/>
        <w:adjustRightInd w:val="0"/>
        <w:ind w:left="1980" w:hanging="360"/>
        <w:jc w:val="both"/>
        <w:rPr>
          <w:rFonts w:ascii="Arial" w:hAnsi="Arial" w:cs="Arial"/>
          <w:sz w:val="22"/>
          <w:szCs w:val="22"/>
        </w:rPr>
      </w:pPr>
    </w:p>
    <w:p w:rsidR="00E24E4E" w:rsidRPr="006F0C93" w:rsidRDefault="00E24E4E" w:rsidP="00A351F6">
      <w:pPr>
        <w:autoSpaceDE w:val="0"/>
        <w:autoSpaceDN w:val="0"/>
        <w:adjustRightInd w:val="0"/>
        <w:ind w:left="1620" w:hanging="1620"/>
        <w:jc w:val="both"/>
        <w:rPr>
          <w:rFonts w:ascii="Arial" w:hAnsi="Arial" w:cs="Arial"/>
          <w:sz w:val="22"/>
          <w:szCs w:val="22"/>
        </w:rPr>
      </w:pPr>
      <w:r w:rsidRPr="006F0C93">
        <w:rPr>
          <w:rFonts w:ascii="Arial" w:hAnsi="Arial" w:cs="Arial"/>
          <w:b/>
          <w:sz w:val="22"/>
          <w:szCs w:val="22"/>
        </w:rPr>
        <w:t>013-4.1.6.6</w:t>
      </w:r>
      <w:r w:rsidRPr="006F0C93">
        <w:rPr>
          <w:rFonts w:ascii="Arial" w:hAnsi="Arial" w:cs="Arial"/>
          <w:b/>
          <w:sz w:val="22"/>
          <w:szCs w:val="22"/>
        </w:rPr>
        <w:tab/>
      </w:r>
      <w:r w:rsidRPr="006F0C93">
        <w:rPr>
          <w:rFonts w:ascii="Arial" w:hAnsi="Arial" w:cs="Arial"/>
          <w:sz w:val="22"/>
          <w:szCs w:val="22"/>
        </w:rPr>
        <w:t>Negotiations Superseded by Higher Priority Reservation</w:t>
      </w:r>
    </w:p>
    <w:p w:rsidR="00E24E4E" w:rsidRPr="006F0C93" w:rsidRDefault="00E24E4E" w:rsidP="00A351F6">
      <w:pPr>
        <w:autoSpaceDE w:val="0"/>
        <w:autoSpaceDN w:val="0"/>
        <w:adjustRightInd w:val="0"/>
        <w:ind w:left="2160"/>
        <w:jc w:val="both"/>
        <w:rPr>
          <w:rFonts w:ascii="Arial" w:hAnsi="Arial" w:cs="Arial"/>
          <w:b/>
          <w:sz w:val="22"/>
          <w:szCs w:val="22"/>
        </w:rPr>
      </w:pPr>
    </w:p>
    <w:p w:rsidR="00E24E4E" w:rsidRPr="006F0C93" w:rsidRDefault="00E24E4E"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i/>
          <w:sz w:val="22"/>
          <w:szCs w:val="22"/>
        </w:rPr>
        <w:t>transreques</w:t>
      </w:r>
      <w:r w:rsidRPr="006F0C93">
        <w:rPr>
          <w:rFonts w:ascii="Arial" w:hAnsi="Arial" w:cs="Arial"/>
          <w:i/>
          <w:sz w:val="22"/>
          <w:szCs w:val="22"/>
        </w:rPr>
        <w:t xml:space="preserve">t </w:t>
      </w:r>
      <w:r w:rsidRPr="006F0C93">
        <w:rPr>
          <w:rFonts w:ascii="Arial" w:hAnsi="Arial" w:cs="Arial"/>
          <w:sz w:val="22"/>
          <w:szCs w:val="22"/>
        </w:rPr>
        <w:t>template. Initially the STATUS is set to QUEUED by the OASIS Node.</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the STATUS via the </w:t>
      </w:r>
      <w:r w:rsidRPr="006F0C93">
        <w:rPr>
          <w:rFonts w:ascii="Arial" w:hAnsi="Arial" w:cs="Arial"/>
          <w:b/>
          <w:i/>
          <w:sz w:val="22"/>
          <w:szCs w:val="22"/>
        </w:rPr>
        <w:t>transsell</w:t>
      </w:r>
      <w:r w:rsidRPr="006F0C93">
        <w:rPr>
          <w:rFonts w:ascii="Arial" w:hAnsi="Arial" w:cs="Arial"/>
          <w:i/>
          <w:sz w:val="22"/>
          <w:szCs w:val="22"/>
        </w:rPr>
        <w:t xml:space="preserve"> </w:t>
      </w:r>
      <w:r w:rsidRPr="006F0C93">
        <w:rPr>
          <w:rFonts w:ascii="Arial" w:hAnsi="Arial" w:cs="Arial"/>
          <w:sz w:val="22"/>
          <w:szCs w:val="22"/>
        </w:rPr>
        <w:t>template to one of the following: INVALID, RECEIVED, STUDY, ACCEPTED</w:t>
      </w:r>
      <w:r w:rsidRPr="004B4FAB">
        <w:rPr>
          <w:rFonts w:ascii="Arial" w:hAnsi="Arial" w:cs="Arial"/>
          <w:color w:val="FF0000"/>
          <w:sz w:val="22"/>
          <w:szCs w:val="22"/>
          <w:u w:val="single"/>
        </w:rPr>
        <w:t>, CR_ACCEPTED</w:t>
      </w:r>
      <w:r w:rsidRPr="006F0C93">
        <w:rPr>
          <w:rFonts w:ascii="Arial" w:hAnsi="Arial" w:cs="Arial"/>
          <w:sz w:val="22"/>
          <w:szCs w:val="22"/>
        </w:rPr>
        <w:t>, DECLINED, COUNTEROFFER</w:t>
      </w:r>
      <w:r w:rsidRPr="004B4FAB">
        <w:rPr>
          <w:rFonts w:ascii="Arial" w:hAnsi="Arial" w:cs="Arial"/>
          <w:color w:val="FF0000"/>
          <w:sz w:val="22"/>
          <w:szCs w:val="22"/>
          <w:u w:val="single"/>
        </w:rPr>
        <w:t>, CR_COUNTEROFFER</w:t>
      </w:r>
      <w:r w:rsidRPr="006F0C93">
        <w:rPr>
          <w:rFonts w:ascii="Arial" w:hAnsi="Arial" w:cs="Arial"/>
          <w:sz w:val="22"/>
          <w:szCs w:val="22"/>
        </w:rPr>
        <w:t xml:space="preserve">, or REFUSED. If the STATUS is set to INVALID, DECLINED, or REFUSED, the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reservation request is terminated.</w:t>
      </w:r>
    </w:p>
    <w:p w:rsidR="00E24E4E" w:rsidRPr="006F0C93" w:rsidRDefault="00E24E4E" w:rsidP="00A351F6">
      <w:pPr>
        <w:autoSpaceDE w:val="0"/>
        <w:autoSpaceDN w:val="0"/>
        <w:adjustRightInd w:val="0"/>
        <w:ind w:left="1620"/>
        <w:jc w:val="both"/>
        <w:rPr>
          <w:rFonts w:ascii="Arial" w:hAnsi="Arial" w:cs="Arial"/>
          <w:sz w:val="22"/>
          <w:szCs w:val="22"/>
        </w:rPr>
      </w:pPr>
    </w:p>
    <w:p w:rsidR="00E24E4E" w:rsidRPr="006F0C93" w:rsidRDefault="00E24E4E"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c.</w:t>
      </w:r>
      <w:r w:rsidRPr="006F0C93">
        <w:rPr>
          <w:rFonts w:ascii="Arial" w:hAnsi="Arial" w:cs="Arial"/>
          <w:sz w:val="22"/>
          <w:szCs w:val="22"/>
        </w:rPr>
        <w:tab/>
        <w:t>If the Seller determines that another reservation has higher priority and must displace this request, he sets the STATUS of this request to SUPERSEDED and the negotiations are terminated.</w:t>
      </w:r>
    </w:p>
    <w:p w:rsidR="00E24E4E" w:rsidRPr="006F0C93" w:rsidRDefault="00E24E4E" w:rsidP="00A351F6">
      <w:pPr>
        <w:keepNext/>
        <w:keepLines/>
        <w:autoSpaceDE w:val="0"/>
        <w:autoSpaceDN w:val="0"/>
        <w:adjustRightInd w:val="0"/>
        <w:ind w:left="1620"/>
        <w:jc w:val="both"/>
        <w:rPr>
          <w:rFonts w:ascii="Arial" w:hAnsi="Arial" w:cs="Arial"/>
          <w:sz w:val="22"/>
          <w:szCs w:val="22"/>
        </w:rPr>
      </w:pPr>
    </w:p>
    <w:p w:rsidR="00E24E4E" w:rsidRDefault="00E24E4E"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d.</w:t>
      </w:r>
      <w:r w:rsidRPr="006F0C93">
        <w:rPr>
          <w:rFonts w:ascii="Arial" w:hAnsi="Arial" w:cs="Arial"/>
          <w:sz w:val="22"/>
          <w:szCs w:val="22"/>
        </w:rPr>
        <w:tab/>
        <w:t>However, if desired and permitted by the tariff, the Seller may set the STATUS of a request in any of these previous states (including COUNTEROFFER</w:t>
      </w:r>
      <w:r w:rsidRPr="004B4FAB">
        <w:rPr>
          <w:rFonts w:ascii="Arial" w:hAnsi="Arial" w:cs="Arial"/>
          <w:color w:val="FF0000"/>
          <w:sz w:val="22"/>
          <w:szCs w:val="22"/>
          <w:u w:val="single"/>
        </w:rPr>
        <w:t>, CR_COUNTEROFFER,</w:t>
      </w:r>
      <w:r w:rsidRPr="006F0C93">
        <w:rPr>
          <w:rFonts w:ascii="Arial" w:hAnsi="Arial" w:cs="Arial"/>
          <w:sz w:val="22"/>
          <w:szCs w:val="22"/>
        </w:rPr>
        <w:t xml:space="preserve"> </w:t>
      </w:r>
      <w:r w:rsidRPr="00215737">
        <w:rPr>
          <w:rFonts w:ascii="Arial" w:hAnsi="Arial" w:cs="Arial"/>
          <w:strike/>
          <w:color w:val="FF0000"/>
          <w:sz w:val="22"/>
          <w:szCs w:val="22"/>
          <w:u w:val="single"/>
        </w:rPr>
        <w:t xml:space="preserve">and </w:t>
      </w:r>
      <w:r w:rsidRPr="006F0C93">
        <w:rPr>
          <w:rFonts w:ascii="Arial" w:hAnsi="Arial" w:cs="Arial"/>
          <w:sz w:val="22"/>
          <w:szCs w:val="22"/>
        </w:rPr>
        <w:t>ACCEPTED</w:t>
      </w:r>
      <w:r w:rsidRPr="004B4FAB">
        <w:rPr>
          <w:rFonts w:ascii="Arial" w:hAnsi="Arial" w:cs="Arial"/>
          <w:color w:val="FF0000"/>
          <w:sz w:val="22"/>
          <w:szCs w:val="22"/>
          <w:u w:val="single"/>
        </w:rPr>
        <w:t>, and CR_ACCEPTED</w:t>
      </w:r>
      <w:r w:rsidRPr="006F0C93">
        <w:rPr>
          <w:rFonts w:ascii="Arial" w:hAnsi="Arial" w:cs="Arial"/>
          <w:sz w:val="22"/>
          <w:szCs w:val="22"/>
        </w:rPr>
        <w:t>)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with an OFFER_PRICE which could avoid the request being superseded, thus allowing the Transmission Customer the choice of being SUPERSEDED or accepting the proposed OFFER_PRICE.</w:t>
      </w:r>
    </w:p>
    <w:p w:rsidR="00E24E4E" w:rsidRDefault="00E24E4E" w:rsidP="00A351F6">
      <w:pPr>
        <w:keepNext/>
        <w:keepLines/>
        <w:autoSpaceDE w:val="0"/>
        <w:autoSpaceDN w:val="0"/>
        <w:adjustRightInd w:val="0"/>
        <w:ind w:left="1980" w:hanging="360"/>
        <w:jc w:val="both"/>
        <w:rPr>
          <w:rFonts w:ascii="Arial" w:hAnsi="Arial" w:cs="Arial"/>
          <w:sz w:val="22"/>
          <w:szCs w:val="22"/>
        </w:rPr>
      </w:pPr>
    </w:p>
    <w:p w:rsidR="00E24E4E" w:rsidRPr="00B80704" w:rsidRDefault="00E24E4E" w:rsidP="00A351F6">
      <w:pPr>
        <w:keepNext/>
        <w:autoSpaceDE w:val="0"/>
        <w:autoSpaceDN w:val="0"/>
        <w:adjustRightInd w:val="0"/>
        <w:ind w:left="1620" w:hanging="1620"/>
        <w:jc w:val="both"/>
        <w:rPr>
          <w:rFonts w:ascii="Arial" w:hAnsi="Arial" w:cs="Arial"/>
          <w:sz w:val="22"/>
          <w:szCs w:val="22"/>
        </w:rPr>
      </w:pPr>
      <w:r w:rsidRPr="00B80704">
        <w:rPr>
          <w:rFonts w:ascii="Arial" w:hAnsi="Arial" w:cs="Arial"/>
          <w:b/>
          <w:sz w:val="22"/>
          <w:szCs w:val="22"/>
        </w:rPr>
        <w:t>013-4.1.7.2</w:t>
      </w:r>
      <w:r w:rsidRPr="00B80704">
        <w:rPr>
          <w:rFonts w:ascii="Arial" w:hAnsi="Arial" w:cs="Arial"/>
          <w:b/>
          <w:sz w:val="22"/>
          <w:szCs w:val="22"/>
        </w:rPr>
        <w:tab/>
      </w:r>
      <w:r w:rsidRPr="00B80704">
        <w:rPr>
          <w:rFonts w:ascii="Arial" w:hAnsi="Arial" w:cs="Arial"/>
          <w:sz w:val="22"/>
          <w:szCs w:val="22"/>
        </w:rPr>
        <w:t>Reservations</w:t>
      </w:r>
    </w:p>
    <w:p w:rsidR="00E24E4E" w:rsidRPr="00B80704" w:rsidRDefault="00E24E4E" w:rsidP="00A351F6">
      <w:pPr>
        <w:keepNext/>
        <w:autoSpaceDE w:val="0"/>
        <w:autoSpaceDN w:val="0"/>
        <w:adjustRightInd w:val="0"/>
        <w:ind w:left="2160"/>
        <w:jc w:val="both"/>
        <w:rPr>
          <w:rFonts w:ascii="Arial" w:hAnsi="Arial" w:cs="Arial"/>
          <w:b/>
          <w:sz w:val="22"/>
          <w:szCs w:val="22"/>
        </w:rPr>
      </w:pPr>
    </w:p>
    <w:p w:rsidR="00E24E4E" w:rsidRPr="00B80704" w:rsidRDefault="00E24E4E" w:rsidP="00A351F6">
      <w:pPr>
        <w:autoSpaceDE w:val="0"/>
        <w:autoSpaceDN w:val="0"/>
        <w:adjustRightInd w:val="0"/>
        <w:ind w:left="1620"/>
        <w:jc w:val="both"/>
        <w:rPr>
          <w:rFonts w:ascii="Arial" w:hAnsi="Arial" w:cs="Arial"/>
          <w:sz w:val="22"/>
          <w:szCs w:val="22"/>
        </w:rPr>
      </w:pPr>
      <w:r w:rsidRPr="00B80704">
        <w:rPr>
          <w:rFonts w:ascii="Arial" w:hAnsi="Arial" w:cs="Arial"/>
          <w:sz w:val="22"/>
          <w:szCs w:val="22"/>
        </w:rPr>
        <w:t xml:space="preserve">The following is an example of a hypothetical audit query for a specific </w:t>
      </w:r>
      <w:r>
        <w:rPr>
          <w:rFonts w:ascii="Arial" w:hAnsi="Arial" w:cs="Arial"/>
          <w:sz w:val="22"/>
          <w:szCs w:val="22"/>
        </w:rPr>
        <w:t>Transmission Service</w:t>
      </w:r>
      <w:r w:rsidRPr="00B80704">
        <w:rPr>
          <w:rFonts w:ascii="Arial" w:hAnsi="Arial" w:cs="Arial"/>
          <w:sz w:val="22"/>
          <w:szCs w:val="22"/>
        </w:rPr>
        <w:t xml:space="preserve"> reservation (line breaks and indentations added to improve readability):</w:t>
      </w:r>
    </w:p>
    <w:p w:rsidR="00E24E4E" w:rsidRDefault="00E24E4E" w:rsidP="00A351F6">
      <w:pPr>
        <w:autoSpaceDE w:val="0"/>
        <w:autoSpaceDN w:val="0"/>
        <w:adjustRightInd w:val="0"/>
        <w:ind w:left="1620"/>
        <w:jc w:val="both"/>
        <w:rPr>
          <w:rFonts w:ascii="Arial" w:hAnsi="Arial" w:cs="Arial"/>
          <w:sz w:val="22"/>
          <w:szCs w:val="22"/>
        </w:rPr>
      </w:pPr>
    </w:p>
    <w:p w:rsidR="00E24E4E" w:rsidRPr="009C6087" w:rsidRDefault="00E24E4E" w:rsidP="00A351F6">
      <w:pPr>
        <w:autoSpaceDE w:val="0"/>
        <w:autoSpaceDN w:val="0"/>
        <w:adjustRightInd w:val="0"/>
        <w:ind w:left="1620"/>
        <w:rPr>
          <w:rFonts w:ascii="Arial" w:hAnsi="Arial" w:cs="Arial"/>
          <w:b/>
          <w:sz w:val="22"/>
          <w:szCs w:val="22"/>
        </w:rPr>
      </w:pPr>
      <w:r w:rsidRPr="009C6087">
        <w:rPr>
          <w:rFonts w:ascii="Arial" w:hAnsi="Arial" w:cs="Arial"/>
          <w:b/>
          <w:sz w:val="22"/>
          <w:szCs w:val="22"/>
        </w:rPr>
        <w:t>Response:</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ind w:left="1620"/>
      </w:pPr>
      <w:r w:rsidRPr="009C6087">
        <w:rPr>
          <w:rFonts w:ascii="Arial" w:hAnsi="Arial" w:cs="Arial"/>
          <w:sz w:val="22"/>
          <w:szCs w:val="22"/>
        </w:rPr>
        <w:t>REQUEST_STATUS=200</w:t>
      </w:r>
      <w:r>
        <w:sym w:font="Symbol" w:char="F0BF"/>
      </w:r>
    </w:p>
    <w:p w:rsidR="00E24E4E" w:rsidRDefault="00E24E4E" w:rsidP="00A351F6">
      <w:pPr>
        <w:ind w:left="1620"/>
      </w:pPr>
      <w:r w:rsidRPr="009C6087">
        <w:rPr>
          <w:rFonts w:ascii="Arial" w:hAnsi="Arial" w:cs="Arial"/>
          <w:sz w:val="22"/>
          <w:szCs w:val="22"/>
        </w:rPr>
        <w:t>ERROR_MESSAGE=</w:t>
      </w:r>
      <w:r>
        <w:sym w:font="Symbol" w:char="F0BF"/>
      </w:r>
    </w:p>
    <w:p w:rsidR="00E24E4E" w:rsidRDefault="00E24E4E" w:rsidP="00A351F6">
      <w:pPr>
        <w:ind w:left="1620"/>
      </w:pPr>
      <w:r w:rsidRPr="009C6087">
        <w:rPr>
          <w:rFonts w:ascii="Arial" w:hAnsi="Arial" w:cs="Arial"/>
          <w:sz w:val="22"/>
          <w:szCs w:val="22"/>
        </w:rPr>
        <w:t>TIME_STAMP=19980821092048ES</w:t>
      </w:r>
      <w:r>
        <w:sym w:font="Symbol" w:char="F0BF"/>
      </w:r>
    </w:p>
    <w:p w:rsidR="00E24E4E" w:rsidRDefault="00E24E4E" w:rsidP="00A351F6">
      <w:pPr>
        <w:ind w:left="1620"/>
      </w:pPr>
      <w:r w:rsidRPr="009C6087">
        <w:rPr>
          <w:rFonts w:ascii="Arial" w:hAnsi="Arial" w:cs="Arial"/>
          <w:sz w:val="22"/>
          <w:szCs w:val="22"/>
        </w:rPr>
        <w:t>VERSION=1.</w:t>
      </w:r>
      <w:r>
        <w:rPr>
          <w:rFonts w:ascii="Arial" w:hAnsi="Arial" w:cs="Arial"/>
          <w:sz w:val="22"/>
          <w:szCs w:val="22"/>
        </w:rPr>
        <w:t>5</w:t>
      </w:r>
      <w:r>
        <w:sym w:font="Symbol" w:char="F0BF"/>
      </w:r>
    </w:p>
    <w:p w:rsidR="00E24E4E" w:rsidRDefault="00E24E4E" w:rsidP="00A351F6">
      <w:pPr>
        <w:ind w:left="1620"/>
      </w:pPr>
      <w:r w:rsidRPr="009C6087">
        <w:rPr>
          <w:rFonts w:ascii="Arial" w:hAnsi="Arial" w:cs="Arial"/>
          <w:sz w:val="22"/>
          <w:szCs w:val="22"/>
        </w:rPr>
        <w:t>TEMPLATE=transstatusaudit</w:t>
      </w:r>
      <w:r>
        <w:sym w:font="Symbol" w:char="F0BF"/>
      </w:r>
    </w:p>
    <w:p w:rsidR="00E24E4E" w:rsidRDefault="00E24E4E" w:rsidP="00A351F6">
      <w:pPr>
        <w:ind w:left="1620"/>
      </w:pPr>
      <w:r w:rsidRPr="009C6087">
        <w:rPr>
          <w:rFonts w:ascii="Arial" w:hAnsi="Arial" w:cs="Arial"/>
          <w:sz w:val="22"/>
          <w:szCs w:val="22"/>
        </w:rPr>
        <w:t>OUTPUT_FORMAT=DATA</w:t>
      </w:r>
      <w:r>
        <w:sym w:font="Symbol" w:char="F0BF"/>
      </w:r>
    </w:p>
    <w:p w:rsidR="00E24E4E" w:rsidRDefault="00E24E4E" w:rsidP="00A351F6">
      <w:pPr>
        <w:ind w:left="1620"/>
      </w:pPr>
      <w:r w:rsidRPr="009C6087">
        <w:rPr>
          <w:rFonts w:ascii="Arial" w:hAnsi="Arial" w:cs="Arial"/>
          <w:sz w:val="22"/>
          <w:szCs w:val="22"/>
        </w:rPr>
        <w:t>PRIMARY_PROVIDER_CODE=WXYZ</w:t>
      </w:r>
      <w:r>
        <w:sym w:font="Symbol" w:char="F0BF"/>
      </w:r>
    </w:p>
    <w:p w:rsidR="00E24E4E" w:rsidRDefault="00E24E4E" w:rsidP="00A351F6">
      <w:pPr>
        <w:ind w:left="1620"/>
      </w:pPr>
      <w:r w:rsidRPr="009C6087">
        <w:rPr>
          <w:rFonts w:ascii="Arial" w:hAnsi="Arial" w:cs="Arial"/>
          <w:sz w:val="22"/>
          <w:szCs w:val="22"/>
        </w:rPr>
        <w:t>PRIMARY_PROVIDER_DUNS=78912345</w:t>
      </w:r>
      <w:r>
        <w:sym w:font="Symbol" w:char="F0BF"/>
      </w:r>
    </w:p>
    <w:p w:rsidR="00E24E4E" w:rsidRDefault="00E24E4E" w:rsidP="00A351F6">
      <w:pPr>
        <w:ind w:left="1620"/>
      </w:pPr>
      <w:r w:rsidRPr="009C6087">
        <w:rPr>
          <w:rFonts w:ascii="Arial" w:hAnsi="Arial" w:cs="Arial"/>
          <w:sz w:val="22"/>
          <w:szCs w:val="22"/>
        </w:rPr>
        <w:t>RETURN_TZ=ES</w:t>
      </w:r>
      <w:r>
        <w:sym w:font="Symbol" w:char="F0BF"/>
      </w:r>
    </w:p>
    <w:p w:rsidR="00E24E4E" w:rsidRDefault="00E24E4E" w:rsidP="00A351F6">
      <w:pPr>
        <w:ind w:left="1620"/>
      </w:pPr>
      <w:r w:rsidRPr="009C6087">
        <w:rPr>
          <w:rFonts w:ascii="Arial" w:hAnsi="Arial" w:cs="Arial"/>
          <w:sz w:val="22"/>
          <w:szCs w:val="22"/>
        </w:rPr>
        <w:t>DATA_ROWS=</w:t>
      </w:r>
      <w:r>
        <w:rPr>
          <w:rFonts w:ascii="Arial" w:hAnsi="Arial" w:cs="Arial"/>
          <w:sz w:val="22"/>
          <w:szCs w:val="22"/>
        </w:rPr>
        <w:t>15</w:t>
      </w:r>
      <w:r>
        <w:sym w:font="Symbol" w:char="F0BF"/>
      </w:r>
    </w:p>
    <w:p w:rsidR="00E24E4E" w:rsidRDefault="00E24E4E" w:rsidP="00A351F6">
      <w:pPr>
        <w:pStyle w:val="PlainText"/>
        <w:ind w:left="1620"/>
        <w:rPr>
          <w:rFonts w:ascii="Arial" w:hAnsi="Arial" w:cs="Arial"/>
          <w:sz w:val="22"/>
          <w:szCs w:val="22"/>
        </w:rPr>
      </w:pPr>
      <w:r w:rsidRPr="00434FEE">
        <w:rPr>
          <w:rFonts w:ascii="Arial" w:hAnsi="Arial" w:cs="Arial"/>
          <w:sz w:val="22"/>
          <w:szCs w:val="22"/>
        </w:rPr>
        <w:t xml:space="preserve">COLUMN_HEADERS=RECORD_TYPE, TIME_OF_UPDATE, MODIFYING_COMPANY_CODE, MODIFYING_NAME, CONTINUATION_FLAG, ASSIGNMENT_REF, SELLER_CODE, SELLER_DUNS, CUSTOMER_CODE, CUSTOMER_DUNS, AFFILIATE_FLAG, PATH_NAME, POINT_OF_RECEIPT, POINT_OF_DELIVERY, SOURCE, SINK, CAPACITY_REQUESTED, CAPACITY_GRANTED, SERVICE_INCREMENT, TS_CLASS, TS_TYPE, TS_PERIOD, TS_WINDOW, TS_SUBCLASS, NERC_CURTAILMENT_PRIORITY, OTHER_CURTAILMENT_PRIORITY, START_TIME, STOP_TIME, CEILING_PRICE, OFFER_PRICE, BID_PRICE, PRICE_UNITS, PRECONFIRMED, ANC_SVC_LINK, ANC _SVC_REQ, POSTING_REF, SALE_REF, REQUEST_REF, DEAL_REF, IMPACTED, COMPETING_REQUEST_FLAG, REQUEST_TYPE, RELATED_REF, NEGOTIATED_PRICE_FLAG, STATUS, STATUS_NOTIFICATION, STATUS_COMMENTS, TIME_QUEUED, RESPONSE_TIME_LIMIT, TIME_OF_LAST_UPDATE, PRIMARY_PROVIDER_COMMENTS, SELLER_REF, SELLER_COMMENTS, CUSTOMER_COMMENTS, SELLER_NAME, SELLER_PHONE, SELLER_FAX, SELLER_EMAIL, CUSTOMER_NAME, CUSTOMER_PHONE, CUSTOMER_FAX, CUSTOMER_EMAIL, REASSIGNED_REF, REASSIGNED_CAPACITY, REASSIGNED_START_TIME, REASSIGNED_STOP_TIME, PRIMARY_PROVIDER_APPROVAL, </w:t>
      </w:r>
    </w:p>
    <w:p w:rsidR="00E24E4E" w:rsidRDefault="00E24E4E" w:rsidP="00A351F6">
      <w:pPr>
        <w:pStyle w:val="PlainText"/>
        <w:ind w:left="1620"/>
        <w:rPr>
          <w:rFonts w:ascii="Arial" w:hAnsi="Arial" w:cs="Arial"/>
          <w:sz w:val="22"/>
          <w:szCs w:val="22"/>
        </w:rPr>
      </w:pPr>
      <w:r>
        <w:rPr>
          <w:rFonts w:ascii="Arial" w:hAnsi="Arial" w:cs="Arial"/>
          <w:sz w:val="22"/>
          <w:szCs w:val="22"/>
        </w:rPr>
        <w:t>PRIMARY_PROVIDER_PROVISIONS</w:t>
      </w:r>
      <w:r w:rsidRPr="00402078">
        <w:rPr>
          <w:rFonts w:ascii="Arial" w:hAnsi="Arial" w:cs="Arial"/>
          <w:sz w:val="22"/>
          <w:szCs w:val="22"/>
        </w:rPr>
        <w:t>, ROLLOVER_WAIVED</w:t>
      </w:r>
      <w:r w:rsidRPr="004B4FAB">
        <w:rPr>
          <w:rFonts w:ascii="Arial" w:hAnsi="Arial" w:cs="Arial"/>
          <w:color w:val="FF0000"/>
          <w:sz w:val="22"/>
          <w:szCs w:val="22"/>
          <w:u w:val="single"/>
        </w:rPr>
        <w:t>,</w:t>
      </w:r>
      <w:r>
        <w:rPr>
          <w:rFonts w:ascii="Arial" w:hAnsi="Arial" w:cs="Arial"/>
          <w:color w:val="FF0000"/>
          <w:sz w:val="22"/>
          <w:szCs w:val="22"/>
          <w:u w:val="single"/>
        </w:rPr>
        <w:t xml:space="preserve"> CG_STATUS, CG_DEADLINE</w:t>
      </w:r>
      <w:r w:rsidRPr="0010270C">
        <w:rPr>
          <w:rFonts w:ascii="Arial" w:hAnsi="Arial" w:cs="Arial"/>
          <w:sz w:val="22"/>
          <w:szCs w:val="22"/>
        </w:rPr>
        <w:t xml:space="preserve"> </w:t>
      </w:r>
      <w:r w:rsidRPr="0010270C">
        <w:rPr>
          <w:rFonts w:ascii="Arial" w:hAnsi="Arial" w:cs="Arial"/>
          <w:sz w:val="22"/>
          <w:szCs w:val="22"/>
        </w:rPr>
        <w:sym w:font="Symbol" w:char="F0BF"/>
      </w:r>
    </w:p>
    <w:p w:rsidR="00E24E4E" w:rsidRPr="00434FEE" w:rsidRDefault="00E24E4E" w:rsidP="00A351F6">
      <w:pPr>
        <w:pStyle w:val="PlainText"/>
        <w:ind w:left="1620"/>
        <w:rPr>
          <w:rFonts w:ascii="Arial" w:hAnsi="Arial" w:cs="Arial"/>
          <w:sz w:val="22"/>
          <w:szCs w:val="22"/>
        </w:rPr>
      </w:pPr>
      <w:r w:rsidRPr="00434FEE">
        <w:rPr>
          <w:rFonts w:ascii="Arial" w:hAnsi="Arial" w:cs="Arial"/>
          <w:sz w:val="22"/>
          <w:szCs w:val="22"/>
        </w:rPr>
        <w:t>U, 20070815131629ES, DEFPM, Alan Trader, N,104392, WXYZ,78912345, DEFPM,912876543, N, X/WXYZ/AAA-DDD//, AAA , DDD, AAA, ZZZ,50,50, DAILY, NON-FIRM, POINT_TO_POINT, FULL_PERIOD, FIXED, ,3, , 20070817000000ES, 20070818000000ES,102,85,85, $/MW-Day, N, , SC:M;RF:M, , , , ,,, ORIGINAL,, L, CONFIRMED, , , 20070815121510ES, 20070815144100ES, 20070815131629ES, ,, , , Jane Doe, 123-456-7813, 123-456-7801, doej@wxyz.com, Alan Trader, 312-678-9104, 312-678-9100, a .trade</w:t>
      </w:r>
      <w:r>
        <w:rPr>
          <w:rFonts w:ascii="Arial" w:hAnsi="Arial" w:cs="Arial"/>
          <w:sz w:val="22"/>
          <w:szCs w:val="22"/>
        </w:rPr>
        <w:t>r@defmarketing.com, , , , ,,,</w:t>
      </w:r>
      <w:r w:rsidRPr="00402078">
        <w:rPr>
          <w:rFonts w:ascii="Arial" w:hAnsi="Arial" w:cs="Arial"/>
          <w:sz w:val="22"/>
          <w:szCs w:val="22"/>
        </w:rPr>
        <w:t xml:space="preserve"> </w:t>
      </w:r>
      <w:r w:rsidRPr="00B70489">
        <w:rPr>
          <w:rFonts w:ascii="Arial" w:hAnsi="Arial" w:cs="Arial"/>
          <w:sz w:val="22"/>
          <w:szCs w:val="22"/>
        </w:rPr>
        <w:t>N</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Pr="00174E4B" w:rsidRDefault="00E24E4E" w:rsidP="00A351F6">
      <w:pPr>
        <w:pStyle w:val="PlainText"/>
        <w:ind w:left="1620"/>
        <w:rPr>
          <w:rFonts w:ascii="Arial" w:hAnsi="Arial" w:cs="Arial"/>
          <w:sz w:val="22"/>
          <w:szCs w:val="22"/>
          <w:lang w:val="pt-BR"/>
        </w:rPr>
      </w:pPr>
      <w:r w:rsidRPr="00174E4B">
        <w:rPr>
          <w:rFonts w:ascii="Arial" w:hAnsi="Arial" w:cs="Arial"/>
          <w:sz w:val="22"/>
          <w:szCs w:val="22"/>
          <w:lang w:val="pt-BR"/>
        </w:rPr>
        <w:t>U,,,, Y,104392,,,,,,,,,,,75,75,,,,,,,,, 20070818000000ES, 20070819000000ES,,85,85,,,,,,,,,,,,,,,,,,,,,,,,,,,,,,,,,,,,,</w:t>
      </w:r>
      <w:r>
        <w:rPr>
          <w:rFonts w:ascii="Arial" w:hAnsi="Arial" w:cs="Arial"/>
          <w:sz w:val="22"/>
          <w:szCs w:val="22"/>
          <w:lang w:val="pt-BR"/>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Pr="00174E4B" w:rsidRDefault="00E24E4E" w:rsidP="00A351F6">
      <w:pPr>
        <w:pStyle w:val="PlainText"/>
        <w:ind w:left="1620"/>
        <w:rPr>
          <w:rFonts w:ascii="Arial" w:hAnsi="Arial" w:cs="Arial"/>
          <w:sz w:val="22"/>
          <w:szCs w:val="22"/>
          <w:lang w:val="pt-BR"/>
        </w:rPr>
      </w:pPr>
      <w:r w:rsidRPr="00174E4B">
        <w:rPr>
          <w:rFonts w:ascii="Arial" w:hAnsi="Arial" w:cs="Arial"/>
          <w:sz w:val="22"/>
          <w:szCs w:val="22"/>
          <w:lang w:val="pt-BR"/>
        </w:rPr>
        <w:t>U,,,, Y,104392,,,,,,,,,,,100,100,,,,,,,,, 20070819000000ES, 20070820000000ES,,85,85,,,,,,,,,,,,,,,,,,,,,,,,,,,,,,,,,,,,,</w:t>
      </w:r>
      <w:r>
        <w:rPr>
          <w:rFonts w:ascii="Arial" w:hAnsi="Arial" w:cs="Arial"/>
          <w:sz w:val="22"/>
          <w:szCs w:val="22"/>
          <w:lang w:val="pt-BR"/>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Pr="00434FEE" w:rsidRDefault="00E24E4E" w:rsidP="00A351F6">
      <w:pPr>
        <w:pStyle w:val="PlainText"/>
        <w:ind w:left="1620"/>
        <w:rPr>
          <w:rFonts w:ascii="Arial" w:hAnsi="Arial" w:cs="Arial"/>
          <w:sz w:val="22"/>
          <w:szCs w:val="22"/>
        </w:rPr>
      </w:pPr>
      <w:r w:rsidRPr="00434FEE">
        <w:rPr>
          <w:rFonts w:ascii="Arial" w:hAnsi="Arial" w:cs="Arial"/>
          <w:sz w:val="22"/>
          <w:szCs w:val="22"/>
        </w:rPr>
        <w:t>U, 20070815125042ES, WXYZ, Jane Doe, N,104392, WXYZ,78912345, DEFPM,912876543, N, X/WXYZ/AAA-DDD//, AAA , DDD, AAA, ZZZ,50,50, DAILY, NON-FIRM, POINT_TO_POINT, FULL_PERIOD, FIXED, ,3, , 20070817000000ES, 20070818000000ES,102,85,82, $/MW-Day, N, , SC:M;RF:M, , , , ,,, ORIGINAL,, L, COUNTEROFFER, , , 20070815121510ES, 20070815144100 ES, 20070815125042ES, ,, , , Jane Doe, 123-456-7813, 123-456-7801, doej@wxyz.com, Alan Trader, 312-678-9104, 312-678-910 0, a.trade</w:t>
      </w:r>
      <w:r>
        <w:rPr>
          <w:rFonts w:ascii="Arial" w:hAnsi="Arial" w:cs="Arial"/>
          <w:sz w:val="22"/>
          <w:szCs w:val="22"/>
        </w:rPr>
        <w:t>r@defmarketing.com, , , , ,,,</w:t>
      </w:r>
      <w:r w:rsidRPr="00402078">
        <w:rPr>
          <w:rFonts w:ascii="Arial" w:hAnsi="Arial" w:cs="Arial"/>
          <w:sz w:val="22"/>
          <w:szCs w:val="22"/>
        </w:rPr>
        <w:t xml:space="preserve"> </w:t>
      </w:r>
      <w:r w:rsidRPr="00B70489">
        <w:rPr>
          <w:rFonts w:ascii="Arial" w:hAnsi="Arial" w:cs="Arial"/>
          <w:sz w:val="22"/>
          <w:szCs w:val="22"/>
        </w:rPr>
        <w:t>N</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Pr="00174E4B" w:rsidRDefault="00E24E4E" w:rsidP="00A351F6">
      <w:pPr>
        <w:pStyle w:val="PlainText"/>
        <w:ind w:left="1620"/>
        <w:rPr>
          <w:rFonts w:ascii="Arial" w:hAnsi="Arial" w:cs="Arial"/>
          <w:sz w:val="22"/>
          <w:szCs w:val="22"/>
          <w:lang w:val="pt-BR"/>
        </w:rPr>
      </w:pPr>
      <w:r w:rsidRPr="00174E4B">
        <w:rPr>
          <w:rFonts w:ascii="Arial" w:hAnsi="Arial" w:cs="Arial"/>
          <w:sz w:val="22"/>
          <w:szCs w:val="22"/>
          <w:lang w:val="pt-BR"/>
        </w:rPr>
        <w:t>U,,,, Y,104392,,,,,,,,,,,75,75,,,,,,,,, 20070818000000ES, 20070819000000ES,,85,82,,,,,,,,,,,,,,,,,,,,,,,,,,,,,,,,,,,,,</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E24E4E" w:rsidRPr="00174E4B" w:rsidRDefault="00E24E4E" w:rsidP="00A351F6">
      <w:pPr>
        <w:pStyle w:val="PlainText"/>
        <w:ind w:left="1620"/>
        <w:rPr>
          <w:rFonts w:ascii="Arial" w:hAnsi="Arial" w:cs="Arial"/>
          <w:sz w:val="22"/>
          <w:szCs w:val="22"/>
          <w:lang w:val="pt-BR"/>
        </w:rPr>
      </w:pPr>
      <w:r w:rsidRPr="00174E4B">
        <w:rPr>
          <w:rFonts w:ascii="Arial" w:hAnsi="Arial" w:cs="Arial"/>
          <w:sz w:val="22"/>
          <w:szCs w:val="22"/>
          <w:lang w:val="pt-BR"/>
        </w:rPr>
        <w:t>U,,,, Y,104392,,,,,,,,,,,100,100,,,,,,,,, 20070819000000ES, 20070820000000ES,,85,82,,,,,,,,,,,,,,,,,,,,,,,,,,,,,,,,,,,,,</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E24E4E" w:rsidRPr="00434FEE" w:rsidRDefault="00E24E4E" w:rsidP="00A351F6">
      <w:pPr>
        <w:pStyle w:val="PlainText"/>
        <w:ind w:left="1620"/>
        <w:rPr>
          <w:rFonts w:ascii="Arial" w:hAnsi="Arial" w:cs="Arial"/>
          <w:sz w:val="22"/>
          <w:szCs w:val="22"/>
        </w:rPr>
      </w:pPr>
      <w:r w:rsidRPr="00434FEE">
        <w:rPr>
          <w:rFonts w:ascii="Arial" w:hAnsi="Arial" w:cs="Arial"/>
          <w:sz w:val="22"/>
          <w:szCs w:val="22"/>
        </w:rPr>
        <w:t>U, 20070815124811ES, DEFPM, Alan Trader, N,104392, WXYZ,78912345, DEFPM,912876543, N, X/WXYZ/AAA-DDD//, AAA , DDD, AAA, ZZZ,50,50, DAILY, NON-FIRM, POINT_TO_POINT, FULL_PERIOD, FIXED, ,3, , 20070817000000ES, 20070818000000ES,102,90,82, $/MW-Day, N, , SC:M;RF:M, , , , ,,, ORIGINAL,, , REBID, , , 20070815121510ES, 20070815144100ES, 20070 815124811ES, ,, , , Jane Doe, 123-456-7813, 123-456-7801, doej@wxyz.com, Alan Trader, 312-678-9104, 312-678-9100, a.tr</w:t>
      </w:r>
      <w:r>
        <w:rPr>
          <w:rFonts w:ascii="Arial" w:hAnsi="Arial" w:cs="Arial"/>
          <w:sz w:val="22"/>
          <w:szCs w:val="22"/>
        </w:rPr>
        <w:t>ader @defmarketing.com,,,,,,,</w:t>
      </w:r>
      <w:r w:rsidRPr="00402078">
        <w:rPr>
          <w:rFonts w:ascii="Arial" w:hAnsi="Arial" w:cs="Arial"/>
          <w:sz w:val="22"/>
          <w:szCs w:val="22"/>
        </w:rPr>
        <w:t xml:space="preserve"> </w:t>
      </w:r>
      <w:r w:rsidRPr="00B70489">
        <w:rPr>
          <w:rFonts w:ascii="Arial" w:hAnsi="Arial" w:cs="Arial"/>
          <w:sz w:val="22"/>
          <w:szCs w:val="22"/>
        </w:rPr>
        <w:t>N</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Pr="00174E4B" w:rsidRDefault="00E24E4E" w:rsidP="00A351F6">
      <w:pPr>
        <w:pStyle w:val="PlainText"/>
        <w:ind w:left="1620"/>
        <w:rPr>
          <w:rFonts w:ascii="Arial" w:hAnsi="Arial" w:cs="Arial"/>
          <w:sz w:val="22"/>
          <w:szCs w:val="22"/>
          <w:lang w:val="pt-BR"/>
        </w:rPr>
      </w:pPr>
      <w:r w:rsidRPr="00174E4B">
        <w:rPr>
          <w:rFonts w:ascii="Arial" w:hAnsi="Arial" w:cs="Arial"/>
          <w:sz w:val="22"/>
          <w:szCs w:val="22"/>
          <w:lang w:val="pt-BR"/>
        </w:rPr>
        <w:t>U,,,, Y,104392,,,,,,,,,,,75,75,,,,,,,,, 20070818000000ES, 20070819000000ES,,90,82,,,,,,,,,,,,,,,,,,,,,,,,,,,,,,,,,,,,,</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E24E4E" w:rsidRPr="00174E4B" w:rsidRDefault="00E24E4E" w:rsidP="00A351F6">
      <w:pPr>
        <w:pStyle w:val="PlainText"/>
        <w:ind w:left="1620"/>
        <w:rPr>
          <w:rFonts w:ascii="Arial" w:hAnsi="Arial" w:cs="Arial"/>
          <w:sz w:val="22"/>
          <w:szCs w:val="22"/>
          <w:lang w:val="pt-BR"/>
        </w:rPr>
      </w:pPr>
      <w:r w:rsidRPr="00174E4B">
        <w:rPr>
          <w:rFonts w:ascii="Arial" w:hAnsi="Arial" w:cs="Arial"/>
          <w:sz w:val="22"/>
          <w:szCs w:val="22"/>
          <w:lang w:val="pt-BR"/>
        </w:rPr>
        <w:t>U,,,, Y,104392,,,,,,,,,,,100,100,,,,,,,,, 20070819000000ES, 20070820000000ES,,90,82,,,,,,,,,,,,,,,,,,,,,,,,,,,,,,,,,,,,,</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E24E4E" w:rsidRPr="00434FEE" w:rsidRDefault="00E24E4E" w:rsidP="00A351F6">
      <w:pPr>
        <w:pStyle w:val="PlainText"/>
        <w:ind w:left="1620"/>
        <w:rPr>
          <w:rFonts w:ascii="Arial" w:hAnsi="Arial" w:cs="Arial"/>
          <w:sz w:val="22"/>
          <w:szCs w:val="22"/>
        </w:rPr>
      </w:pPr>
      <w:r w:rsidRPr="00434FEE">
        <w:rPr>
          <w:rFonts w:ascii="Arial" w:hAnsi="Arial" w:cs="Arial"/>
          <w:sz w:val="22"/>
          <w:szCs w:val="22"/>
        </w:rPr>
        <w:t>U, 20070815124100ES, WXYZ, Jane Doe, N,104392, WXYZ,78912345, DEFPM,912876543, N, X/WXYZ/AAA-DDD//, AAA , DDD, AAA, ZZZ,50,50, DAILY, NON-FIRM, POINT_TO_POINT, FULL_PERIOD, FIXED, ,3, , 20070817000000ES, 20070818000000ES,102,90,80, $/MW-Day, N, , SC:M;RF:M, , , , ,,, ORIGINAL,, , COUNTEROFFER, , , 20070815121510ES, 20070815144100 ES, 20070815124100ES, ,, , , Jane Doe, 123-456-7813, 123-456-7801, doej@wxyz.com, Alan Trader, 312-678-9104, 312-678-910 0, a.t</w:t>
      </w:r>
      <w:r>
        <w:rPr>
          <w:rFonts w:ascii="Arial" w:hAnsi="Arial" w:cs="Arial"/>
          <w:sz w:val="22"/>
          <w:szCs w:val="22"/>
        </w:rPr>
        <w:t>rader@defmarketing.com,,,,,,,</w:t>
      </w:r>
      <w:r w:rsidRPr="00402078">
        <w:rPr>
          <w:rFonts w:ascii="Arial" w:hAnsi="Arial" w:cs="Arial"/>
          <w:sz w:val="22"/>
          <w:szCs w:val="22"/>
        </w:rPr>
        <w:t xml:space="preserve"> </w:t>
      </w:r>
      <w:r w:rsidRPr="00B70489">
        <w:rPr>
          <w:rFonts w:ascii="Arial" w:hAnsi="Arial" w:cs="Arial"/>
          <w:sz w:val="22"/>
          <w:szCs w:val="22"/>
        </w:rPr>
        <w:t>N</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Pr="00174E4B" w:rsidRDefault="00E24E4E" w:rsidP="00A351F6">
      <w:pPr>
        <w:pStyle w:val="PlainText"/>
        <w:ind w:left="1620"/>
        <w:rPr>
          <w:rFonts w:ascii="Arial" w:hAnsi="Arial" w:cs="Arial"/>
          <w:sz w:val="22"/>
          <w:szCs w:val="22"/>
          <w:lang w:val="pt-BR"/>
        </w:rPr>
      </w:pPr>
      <w:r w:rsidRPr="00174E4B">
        <w:rPr>
          <w:rFonts w:ascii="Arial" w:hAnsi="Arial" w:cs="Arial"/>
          <w:sz w:val="22"/>
          <w:szCs w:val="22"/>
          <w:lang w:val="pt-BR"/>
        </w:rPr>
        <w:t>U,,,, Y,104392,,,,,,,,,,,75,75,,,,,,,,, 20070818000000ES, 20070819000000ES,,90,80,,,,,,,,,,,,,,,,,,,,,,,,,,,,,,,,,,,,,</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E24E4E" w:rsidRPr="00174E4B" w:rsidRDefault="00E24E4E" w:rsidP="00A351F6">
      <w:pPr>
        <w:pStyle w:val="PlainText"/>
        <w:ind w:left="1620"/>
        <w:rPr>
          <w:rFonts w:ascii="Arial" w:hAnsi="Arial" w:cs="Arial"/>
          <w:sz w:val="22"/>
          <w:szCs w:val="22"/>
          <w:lang w:val="pt-BR"/>
        </w:rPr>
      </w:pPr>
      <w:r w:rsidRPr="00174E4B">
        <w:rPr>
          <w:rFonts w:ascii="Arial" w:hAnsi="Arial" w:cs="Arial"/>
          <w:sz w:val="22"/>
          <w:szCs w:val="22"/>
          <w:lang w:val="pt-BR"/>
        </w:rPr>
        <w:t>U,,,, Y,104392,,,,,,,,,,,100,100,,,,,,,,, 20070819000000ES, 20070820000000ES,,90,80,,,,,,,,,,,,,,,,,,,,,,,,,,,,,,,,,,,,,</w:t>
      </w:r>
      <w:r>
        <w:rPr>
          <w:rFonts w:ascii="Arial" w:hAnsi="Arial" w:cs="Arial"/>
          <w:sz w:val="22"/>
          <w:szCs w:val="22"/>
          <w:lang w:val="pt-BR"/>
        </w:rPr>
        <w:t>,</w:t>
      </w:r>
      <w:r w:rsidRPr="00B70489">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E24E4E" w:rsidRPr="00434FEE" w:rsidRDefault="00E24E4E" w:rsidP="00A351F6">
      <w:pPr>
        <w:pStyle w:val="PlainText"/>
        <w:ind w:left="1620"/>
        <w:rPr>
          <w:rFonts w:ascii="Arial" w:hAnsi="Arial" w:cs="Arial"/>
          <w:sz w:val="22"/>
          <w:szCs w:val="22"/>
        </w:rPr>
      </w:pPr>
      <w:r w:rsidRPr="00434FEE">
        <w:rPr>
          <w:rFonts w:ascii="Arial" w:hAnsi="Arial" w:cs="Arial"/>
          <w:sz w:val="22"/>
          <w:szCs w:val="22"/>
        </w:rPr>
        <w:t>I, 20070815121510ES, DEFPM, Alan Trader, N,104392, WXYZ,78912345, DEFPM,912876543, N, X/WXYZ/AAA-DDD//, AAA , DDD, AAA, ZZZ,50,, DAILY, NON-FIRM, POINT_TO_POINT, FULL_PERIOD, FIXED, ,3, , 20070817000000ES, 20070818000000ES,102,,80, $/MW-Day, N, , SC:M;RF:M, , , , ,,, ORIGINAL,, , QUEUED, , , 20070815121510ES, , 20070815121510ES, ,, , , Company Default, 123-456-7800, 123-456-7801, , Alan Trader, 312-678-9104, 312-678-9100, a.trader@defmarketing.com,,,,,,</w:t>
      </w:r>
      <w:r>
        <w:rPr>
          <w:rFonts w:ascii="Arial" w:hAnsi="Arial" w:cs="Arial"/>
          <w:sz w:val="22"/>
          <w:szCs w:val="22"/>
        </w:rPr>
        <w:t>,</w:t>
      </w:r>
      <w:r w:rsidRPr="00402078">
        <w:rPr>
          <w:rFonts w:ascii="Arial" w:hAnsi="Arial" w:cs="Arial"/>
          <w:sz w:val="22"/>
          <w:szCs w:val="22"/>
        </w:rPr>
        <w:t xml:space="preserve"> </w:t>
      </w:r>
      <w:r>
        <w:rPr>
          <w:rFonts w:ascii="Arial" w:hAnsi="Arial" w:cs="Arial"/>
          <w:sz w:val="22"/>
          <w:szCs w:val="22"/>
        </w:rPr>
        <w:t xml:space="preserve"> </w:t>
      </w:r>
      <w:r w:rsidRPr="00B70489">
        <w:rPr>
          <w:rFonts w:ascii="Arial" w:hAnsi="Arial" w:cs="Arial"/>
          <w:sz w:val="22"/>
          <w:szCs w:val="22"/>
        </w:rPr>
        <w:t>N</w:t>
      </w:r>
      <w:r>
        <w:rPr>
          <w:rFonts w:ascii="Arial" w:hAnsi="Arial" w:cs="Arial"/>
          <w:color w:val="FF0000"/>
          <w:sz w:val="22"/>
          <w:szCs w:val="22"/>
          <w:u w:val="single"/>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Pr="00434FEE" w:rsidRDefault="00E24E4E" w:rsidP="00A351F6">
      <w:pPr>
        <w:pStyle w:val="PlainText"/>
        <w:ind w:left="1620"/>
        <w:rPr>
          <w:rFonts w:ascii="Arial" w:hAnsi="Arial" w:cs="Arial"/>
          <w:sz w:val="22"/>
          <w:szCs w:val="22"/>
        </w:rPr>
      </w:pPr>
      <w:r w:rsidRPr="00434FEE">
        <w:rPr>
          <w:rFonts w:ascii="Arial" w:hAnsi="Arial" w:cs="Arial"/>
          <w:sz w:val="22"/>
          <w:szCs w:val="22"/>
        </w:rPr>
        <w:t>I,,,, Y,104392,,,,,,,,,,,75,,,,,,,,,, 20070818000000ES, 20070819000000ES,,,80,,,,,,,,,</w:t>
      </w:r>
      <w:r>
        <w:rPr>
          <w:rFonts w:ascii="Arial" w:hAnsi="Arial" w:cs="Arial"/>
          <w:sz w:val="22"/>
          <w:szCs w:val="22"/>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Default="00E24E4E" w:rsidP="00A351F6">
      <w:pPr>
        <w:ind w:left="1620"/>
        <w:rPr>
          <w:rFonts w:ascii="Arial" w:hAnsi="Arial" w:cs="Arial"/>
          <w:sz w:val="22"/>
          <w:szCs w:val="22"/>
        </w:rPr>
      </w:pPr>
      <w:r w:rsidRPr="00434FEE">
        <w:rPr>
          <w:rFonts w:ascii="Arial" w:hAnsi="Arial" w:cs="Arial"/>
          <w:sz w:val="22"/>
          <w:szCs w:val="22"/>
        </w:rPr>
        <w:t>I,,,, Y,104392,,,,,,,,,,,100,,,,,,,,,, 20070819000000ES, 20070820000000ES,,,80,,,,,,,,,</w:t>
      </w:r>
      <w:r>
        <w:rPr>
          <w:rFonts w:ascii="Arial" w:hAnsi="Arial" w:cs="Arial"/>
          <w:sz w:val="22"/>
          <w:szCs w:val="22"/>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E24E4E" w:rsidRDefault="00E24E4E" w:rsidP="00A351F6">
      <w:pPr>
        <w:ind w:left="1620"/>
        <w:rPr>
          <w:rFonts w:ascii="Arial" w:hAnsi="Arial" w:cs="Arial"/>
          <w:sz w:val="22"/>
          <w:szCs w:val="22"/>
        </w:rPr>
      </w:pPr>
    </w:p>
    <w:p w:rsidR="00E24E4E" w:rsidRDefault="00E24E4E" w:rsidP="00A351F6">
      <w:pPr>
        <w:ind w:left="1620"/>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First, this example shows the handling of continuation records which conveyed a time varying demand of 50 MW on </w:t>
      </w:r>
      <w:r>
        <w:rPr>
          <w:rFonts w:ascii="Arial" w:hAnsi="Arial" w:cs="Arial"/>
          <w:sz w:val="22"/>
          <w:szCs w:val="22"/>
        </w:rPr>
        <w:t>August 1, 2007</w:t>
      </w:r>
      <w:r w:rsidRPr="009C6087">
        <w:rPr>
          <w:rFonts w:ascii="Arial" w:hAnsi="Arial" w:cs="Arial"/>
          <w:sz w:val="22"/>
          <w:szCs w:val="22"/>
        </w:rPr>
        <w:t xml:space="preserve">, 75 MW on </w:t>
      </w:r>
      <w:r>
        <w:rPr>
          <w:rFonts w:ascii="Arial" w:hAnsi="Arial" w:cs="Arial"/>
          <w:sz w:val="22"/>
          <w:szCs w:val="22"/>
        </w:rPr>
        <w:t>August 18, 2007</w:t>
      </w:r>
      <w:r w:rsidRPr="009C6087">
        <w:rPr>
          <w:rFonts w:ascii="Arial" w:hAnsi="Arial" w:cs="Arial"/>
          <w:sz w:val="22"/>
          <w:szCs w:val="22"/>
        </w:rPr>
        <w:t xml:space="preserve">, and 100 MW on </w:t>
      </w:r>
      <w:r>
        <w:rPr>
          <w:rFonts w:ascii="Arial" w:hAnsi="Arial" w:cs="Arial"/>
          <w:sz w:val="22"/>
          <w:szCs w:val="22"/>
        </w:rPr>
        <w:t>August 19, 2007</w:t>
      </w:r>
      <w:r w:rsidRPr="009C6087">
        <w:rPr>
          <w:rFonts w:ascii="Arial" w:hAnsi="Arial" w:cs="Arial"/>
          <w:sz w:val="22"/>
          <w:szCs w:val="22"/>
        </w:rPr>
        <w:t>. This demand profile was initially entered with the original reservation request (</w:t>
      </w:r>
      <w:r w:rsidRPr="009C6087">
        <w:rPr>
          <w:rFonts w:ascii="Arial" w:hAnsi="Arial" w:cs="Arial"/>
          <w:b/>
          <w:i/>
          <w:sz w:val="22"/>
          <w:szCs w:val="22"/>
        </w:rPr>
        <w:t xml:space="preserve">transrequest </w:t>
      </w:r>
      <w:r>
        <w:rPr>
          <w:rFonts w:ascii="Arial" w:hAnsi="Arial" w:cs="Arial"/>
          <w:sz w:val="22"/>
          <w:szCs w:val="22"/>
        </w:rPr>
        <w:t>t</w:t>
      </w:r>
      <w:r w:rsidRPr="009C6087">
        <w:rPr>
          <w:rFonts w:ascii="Arial" w:hAnsi="Arial" w:cs="Arial"/>
          <w:sz w:val="22"/>
          <w:szCs w:val="22"/>
        </w:rPr>
        <w:t xml:space="preserve">emplate) at 12:15 on </w:t>
      </w:r>
      <w:r>
        <w:rPr>
          <w:rFonts w:ascii="Arial" w:hAnsi="Arial" w:cs="Arial"/>
          <w:sz w:val="22"/>
          <w:szCs w:val="22"/>
        </w:rPr>
        <w:t>August 15, 2007,</w:t>
      </w:r>
      <w:r w:rsidRPr="009C6087">
        <w:rPr>
          <w:rFonts w:ascii="Arial" w:hAnsi="Arial" w:cs="Arial"/>
          <w:sz w:val="22"/>
          <w:szCs w:val="22"/>
        </w:rPr>
        <w:t xml:space="preserve"> by Alan Trader.</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Default="00E24E4E"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As part of the original reservation, Alan Trader attempted to negotiate a price for service of $80.</w:t>
      </w:r>
      <w:r>
        <w:rPr>
          <w:rFonts w:ascii="Arial" w:hAnsi="Arial" w:cs="Arial"/>
          <w:sz w:val="22"/>
          <w:szCs w:val="22"/>
        </w:rPr>
        <w:t>/MWday</w:t>
      </w:r>
      <w:r w:rsidRPr="009C6087">
        <w:rPr>
          <w:rFonts w:ascii="Arial" w:hAnsi="Arial" w:cs="Arial"/>
          <w:sz w:val="22"/>
          <w:szCs w:val="22"/>
        </w:rPr>
        <w:t xml:space="preserve">. Jane Doe responded to this request with a counter offer at the </w:t>
      </w:r>
      <w:r>
        <w:rPr>
          <w:rFonts w:ascii="Arial" w:hAnsi="Arial" w:cs="Arial"/>
          <w:sz w:val="22"/>
          <w:szCs w:val="22"/>
        </w:rPr>
        <w:t xml:space="preserve">non-negotiated </w:t>
      </w:r>
      <w:r w:rsidRPr="009C6087">
        <w:rPr>
          <w:rFonts w:ascii="Arial" w:hAnsi="Arial" w:cs="Arial"/>
          <w:sz w:val="22"/>
          <w:szCs w:val="22"/>
        </w:rPr>
        <w:t>rate of $</w:t>
      </w:r>
      <w:r>
        <w:rPr>
          <w:rFonts w:ascii="Arial" w:hAnsi="Arial" w:cs="Arial"/>
          <w:sz w:val="22"/>
          <w:szCs w:val="22"/>
        </w:rPr>
        <w:t>90</w:t>
      </w:r>
      <w:r w:rsidRPr="009C6087">
        <w:rPr>
          <w:rFonts w:ascii="Arial" w:hAnsi="Arial" w:cs="Arial"/>
          <w:sz w:val="22"/>
          <w:szCs w:val="22"/>
        </w:rPr>
        <w:t>.</w:t>
      </w:r>
      <w:r>
        <w:rPr>
          <w:rFonts w:ascii="Arial" w:hAnsi="Arial" w:cs="Arial"/>
          <w:sz w:val="22"/>
          <w:szCs w:val="22"/>
        </w:rPr>
        <w:t>/mwday</w:t>
      </w:r>
      <w:r w:rsidRPr="009C6087">
        <w:rPr>
          <w:rFonts w:ascii="Arial" w:hAnsi="Arial" w:cs="Arial"/>
          <w:sz w:val="22"/>
          <w:szCs w:val="22"/>
        </w:rPr>
        <w:t xml:space="preserve"> at 12:41 on </w:t>
      </w:r>
      <w:r>
        <w:rPr>
          <w:rFonts w:ascii="Arial" w:hAnsi="Arial" w:cs="Arial"/>
          <w:sz w:val="22"/>
          <w:szCs w:val="22"/>
        </w:rPr>
        <w:t>August 15, 2007</w:t>
      </w:r>
      <w:r w:rsidRPr="009C6087">
        <w:rPr>
          <w:rFonts w:ascii="Arial" w:hAnsi="Arial" w:cs="Arial"/>
          <w:sz w:val="22"/>
          <w:szCs w:val="22"/>
        </w:rPr>
        <w:t xml:space="preserve">. </w:t>
      </w:r>
      <w:r>
        <w:rPr>
          <w:rFonts w:ascii="Arial" w:hAnsi="Arial" w:cs="Arial"/>
          <w:sz w:val="22"/>
          <w:szCs w:val="22"/>
        </w:rPr>
        <w:t>T</w:t>
      </w:r>
      <w:r w:rsidRPr="009C6087">
        <w:rPr>
          <w:rFonts w:ascii="Arial" w:hAnsi="Arial" w:cs="Arial"/>
          <w:sz w:val="22"/>
          <w:szCs w:val="22"/>
        </w:rPr>
        <w:t xml:space="preserve">he RESPONSE_TIME_LIMIT </w:t>
      </w:r>
      <w:r>
        <w:rPr>
          <w:rFonts w:ascii="Arial" w:hAnsi="Arial" w:cs="Arial"/>
          <w:sz w:val="22"/>
          <w:szCs w:val="22"/>
        </w:rPr>
        <w:t>D</w:t>
      </w:r>
      <w:r w:rsidRPr="009C6087">
        <w:rPr>
          <w:rFonts w:ascii="Arial" w:hAnsi="Arial" w:cs="Arial"/>
          <w:sz w:val="22"/>
          <w:szCs w:val="22"/>
        </w:rPr>
        <w:t xml:space="preserve">ata </w:t>
      </w:r>
      <w:r>
        <w:rPr>
          <w:rFonts w:ascii="Arial" w:hAnsi="Arial" w:cs="Arial"/>
          <w:sz w:val="22"/>
          <w:szCs w:val="22"/>
        </w:rPr>
        <w:t>E</w:t>
      </w:r>
      <w:r w:rsidRPr="009C6087">
        <w:rPr>
          <w:rFonts w:ascii="Arial" w:hAnsi="Arial" w:cs="Arial"/>
          <w:sz w:val="22"/>
          <w:szCs w:val="22"/>
        </w:rPr>
        <w:t xml:space="preserve">lement has been updated to reflect the time by which the </w:t>
      </w:r>
      <w:r>
        <w:rPr>
          <w:rFonts w:ascii="Arial" w:hAnsi="Arial" w:cs="Arial"/>
          <w:sz w:val="22"/>
          <w:szCs w:val="22"/>
        </w:rPr>
        <w:t>Transmission C</w:t>
      </w:r>
      <w:r w:rsidRPr="009C6087">
        <w:rPr>
          <w:rFonts w:ascii="Arial" w:hAnsi="Arial" w:cs="Arial"/>
          <w:sz w:val="22"/>
          <w:szCs w:val="22"/>
        </w:rPr>
        <w:t xml:space="preserve">ustomer must confirm service </w:t>
      </w:r>
    </w:p>
    <w:p w:rsidR="00E24E4E" w:rsidRPr="009C6087" w:rsidRDefault="00E24E4E" w:rsidP="00A351F6">
      <w:pPr>
        <w:autoSpaceDE w:val="0"/>
        <w:autoSpaceDN w:val="0"/>
        <w:adjustRightInd w:val="0"/>
        <w:ind w:left="1620"/>
        <w:jc w:val="both"/>
        <w:rPr>
          <w:rFonts w:ascii="Arial" w:hAnsi="Arial" w:cs="Arial"/>
          <w:sz w:val="22"/>
          <w:szCs w:val="22"/>
        </w:rPr>
      </w:pPr>
    </w:p>
    <w:p w:rsidR="00E24E4E" w:rsidRPr="00B80704" w:rsidRDefault="00E24E4E" w:rsidP="00A351F6">
      <w:pPr>
        <w:autoSpaceDE w:val="0"/>
        <w:autoSpaceDN w:val="0"/>
        <w:adjustRightInd w:val="0"/>
        <w:ind w:left="1620"/>
        <w:jc w:val="both"/>
        <w:rPr>
          <w:rFonts w:ascii="Arial" w:hAnsi="Arial" w:cs="Arial"/>
          <w:sz w:val="22"/>
          <w:szCs w:val="22"/>
        </w:rPr>
      </w:pPr>
      <w:r w:rsidRPr="00B80704">
        <w:rPr>
          <w:rFonts w:ascii="Arial" w:hAnsi="Arial" w:cs="Arial"/>
          <w:sz w:val="22"/>
          <w:szCs w:val="22"/>
        </w:rPr>
        <w:t xml:space="preserve">At 12:48, Alan Trader attempted to negotiate further for a rate of $82.00 </w:t>
      </w:r>
      <w:r>
        <w:rPr>
          <w:rFonts w:ascii="Arial" w:hAnsi="Arial" w:cs="Arial"/>
          <w:sz w:val="22"/>
          <w:szCs w:val="22"/>
        </w:rPr>
        <w:t>/MWday</w:t>
      </w:r>
      <w:r w:rsidRPr="00B80704">
        <w:rPr>
          <w:rFonts w:ascii="Arial" w:hAnsi="Arial" w:cs="Arial"/>
          <w:sz w:val="22"/>
          <w:szCs w:val="22"/>
        </w:rPr>
        <w:t xml:space="preserve"> and the reservation status was set to REBID.  Jane Doe responded at 12:50 with a second counter offer restating a negotiated rate of $85.00</w:t>
      </w:r>
      <w:r>
        <w:rPr>
          <w:rFonts w:ascii="Arial" w:hAnsi="Arial" w:cs="Arial"/>
          <w:sz w:val="22"/>
          <w:szCs w:val="22"/>
        </w:rPr>
        <w:t>/MWday</w:t>
      </w:r>
      <w:r w:rsidRPr="00B80704">
        <w:rPr>
          <w:rFonts w:ascii="Arial" w:hAnsi="Arial" w:cs="Arial"/>
          <w:sz w:val="22"/>
          <w:szCs w:val="22"/>
        </w:rPr>
        <w:t xml:space="preserve">, which Alan Trader finally agreed to at 13:16 on August 15, 2007. The current posted information on OASIS would show this final </w:t>
      </w:r>
      <w:r>
        <w:rPr>
          <w:rFonts w:ascii="Arial" w:hAnsi="Arial" w:cs="Arial"/>
          <w:sz w:val="22"/>
          <w:szCs w:val="22"/>
        </w:rPr>
        <w:t>confirmed</w:t>
      </w:r>
      <w:r w:rsidRPr="00B80704">
        <w:rPr>
          <w:rFonts w:ascii="Arial" w:hAnsi="Arial" w:cs="Arial"/>
          <w:sz w:val="22"/>
          <w:szCs w:val="22"/>
        </w:rPr>
        <w:t xml:space="preserve"> reservation.</w:t>
      </w:r>
    </w:p>
    <w:p w:rsidR="00E24E4E" w:rsidRPr="006F0C93" w:rsidRDefault="00E24E4E" w:rsidP="004573ED">
      <w:pPr>
        <w:keepNext/>
        <w:keepLines/>
        <w:tabs>
          <w:tab w:val="left" w:pos="1980"/>
        </w:tabs>
        <w:autoSpaceDE w:val="0"/>
        <w:autoSpaceDN w:val="0"/>
        <w:adjustRightInd w:val="0"/>
        <w:ind w:left="1980" w:hanging="360"/>
        <w:jc w:val="both"/>
        <w:rPr>
          <w:rFonts w:ascii="Arial" w:hAnsi="Arial" w:cs="Arial"/>
          <w:sz w:val="22"/>
          <w:szCs w:val="22"/>
        </w:rPr>
      </w:pPr>
    </w:p>
    <w:p w:rsidR="00E24E4E" w:rsidRPr="006F0C93" w:rsidRDefault="00E24E4E" w:rsidP="004573ED">
      <w:pPr>
        <w:autoSpaceDE w:val="0"/>
        <w:autoSpaceDN w:val="0"/>
        <w:adjustRightInd w:val="0"/>
        <w:ind w:left="1980" w:hanging="360"/>
        <w:jc w:val="both"/>
        <w:rPr>
          <w:rFonts w:ascii="Arial" w:hAnsi="Arial" w:cs="Arial"/>
          <w:sz w:val="22"/>
          <w:szCs w:val="22"/>
        </w:rPr>
      </w:pPr>
    </w:p>
    <w:p w:rsidR="00E24E4E" w:rsidRPr="006F0C93" w:rsidRDefault="00E24E4E" w:rsidP="004573ED">
      <w:pPr>
        <w:autoSpaceDE w:val="0"/>
        <w:autoSpaceDN w:val="0"/>
        <w:adjustRightInd w:val="0"/>
        <w:ind w:left="2160"/>
        <w:jc w:val="both"/>
        <w:rPr>
          <w:rFonts w:ascii="Arial" w:hAnsi="Arial" w:cs="Arial"/>
          <w:sz w:val="22"/>
          <w:szCs w:val="22"/>
        </w:rPr>
      </w:pPr>
    </w:p>
    <w:p w:rsidR="00E24E4E" w:rsidRDefault="00E24E4E" w:rsidP="004573ED">
      <w:pPr>
        <w:ind w:left="1980"/>
      </w:pPr>
    </w:p>
    <w:p w:rsidR="00E24E4E" w:rsidRDefault="00E24E4E" w:rsidP="004573ED">
      <w:r>
        <w:br w:type="page"/>
      </w:r>
    </w:p>
    <w:p w:rsidR="00E24E4E" w:rsidRDefault="00E24E4E" w:rsidP="00A506CF">
      <w:pPr>
        <w:pStyle w:val="DefaultText"/>
        <w:spacing w:before="120"/>
        <w:rPr>
          <w:rFonts w:ascii="Arial" w:hAnsi="Arial" w:cs="Arial"/>
          <w:sz w:val="20"/>
        </w:rPr>
      </w:pPr>
    </w:p>
    <w:p w:rsidR="00E24E4E" w:rsidRPr="009E07F2" w:rsidRDefault="00E24E4E" w:rsidP="00A506CF">
      <w:pPr>
        <w:pStyle w:val="DefaultText"/>
        <w:spacing w:before="120"/>
        <w:rPr>
          <w:rFonts w:ascii="Arial" w:hAnsi="Arial" w:cs="Arial"/>
          <w:sz w:val="20"/>
        </w:rPr>
      </w:pPr>
    </w:p>
    <w:p w:rsidR="00E24E4E" w:rsidRPr="009E07F2" w:rsidRDefault="00E24E4E" w:rsidP="00A506CF">
      <w:pPr>
        <w:pStyle w:val="DefaultText"/>
        <w:spacing w:before="120"/>
        <w:rPr>
          <w:rFonts w:ascii="Arial" w:hAnsi="Arial" w:cs="Arial"/>
          <w:sz w:val="20"/>
        </w:rPr>
      </w:pPr>
    </w:p>
    <w:p w:rsidR="00E24E4E" w:rsidRPr="009E07F2" w:rsidRDefault="00E24E4E" w:rsidP="00A506CF">
      <w:pPr>
        <w:pStyle w:val="DefaultText"/>
        <w:spacing w:before="120"/>
        <w:rPr>
          <w:rFonts w:ascii="Arial" w:hAnsi="Arial" w:cs="Arial"/>
          <w:sz w:val="20"/>
        </w:rPr>
      </w:pPr>
      <w:r w:rsidRPr="009E07F2">
        <w:rPr>
          <w:rFonts w:ascii="Arial" w:hAnsi="Arial" w:cs="Arial"/>
          <w:b/>
          <w:sz w:val="22"/>
        </w:rPr>
        <w:t>4.  SUPPORTING DOCUMENTATION</w:t>
      </w:r>
    </w:p>
    <w:p w:rsidR="00E24E4E" w:rsidRPr="009E07F2" w:rsidRDefault="00E24E4E" w:rsidP="00A506CF">
      <w:pPr>
        <w:pStyle w:val="DefaultText"/>
        <w:spacing w:before="120"/>
        <w:rPr>
          <w:rFonts w:ascii="Arial" w:hAnsi="Arial" w:cs="Arial"/>
          <w:sz w:val="20"/>
        </w:rPr>
      </w:pPr>
    </w:p>
    <w:p w:rsidR="00E24E4E" w:rsidRPr="009E07F2" w:rsidRDefault="00E24E4E" w:rsidP="00A506CF">
      <w:pPr>
        <w:spacing w:before="120"/>
        <w:ind w:firstLine="720"/>
        <w:rPr>
          <w:rFonts w:ascii="Arial" w:hAnsi="Arial" w:cs="Arial"/>
          <w:b/>
        </w:rPr>
      </w:pPr>
      <w:r w:rsidRPr="009E07F2">
        <w:rPr>
          <w:rFonts w:ascii="Arial" w:hAnsi="Arial" w:cs="Arial"/>
          <w:b/>
        </w:rPr>
        <w:t>a.  Description of Request:</w:t>
      </w:r>
    </w:p>
    <w:p w:rsidR="00E24E4E" w:rsidRPr="00A02DFE" w:rsidRDefault="00E24E4E" w:rsidP="009F7A89">
      <w:pPr>
        <w:pStyle w:val="BodyText"/>
        <w:spacing w:before="60"/>
        <w:jc w:val="center"/>
        <w:rPr>
          <w:b/>
          <w:sz w:val="18"/>
          <w:szCs w:val="18"/>
        </w:rPr>
      </w:pPr>
      <w:r w:rsidRPr="00A02DFE">
        <w:rPr>
          <w:b/>
          <w:sz w:val="18"/>
          <w:szCs w:val="18"/>
        </w:rPr>
        <w:t>NORTH AMERICAN ENERGY STANDARDS BOARD</w:t>
      </w:r>
    </w:p>
    <w:p w:rsidR="00E24E4E" w:rsidRPr="00FA5456" w:rsidRDefault="00E24E4E" w:rsidP="009F7A89">
      <w:pPr>
        <w:pStyle w:val="TableText"/>
        <w:spacing w:before="60"/>
        <w:jc w:val="center"/>
        <w:rPr>
          <w:rFonts w:ascii="Arial" w:hAnsi="Arial" w:cs="Arial"/>
          <w:b/>
          <w:szCs w:val="24"/>
        </w:rPr>
      </w:pPr>
      <w:r w:rsidRPr="00FA5456">
        <w:rPr>
          <w:rFonts w:ascii="Arial" w:hAnsi="Arial" w:cs="Arial"/>
          <w:b/>
          <w:szCs w:val="24"/>
        </w:rPr>
        <w:t>201</w:t>
      </w:r>
      <w:r>
        <w:rPr>
          <w:rFonts w:ascii="Arial" w:hAnsi="Arial" w:cs="Arial"/>
          <w:b/>
          <w:szCs w:val="24"/>
        </w:rPr>
        <w:t>1</w:t>
      </w:r>
      <w:r w:rsidRPr="00FA5456">
        <w:rPr>
          <w:rFonts w:ascii="Arial" w:hAnsi="Arial" w:cs="Arial"/>
          <w:b/>
          <w:szCs w:val="24"/>
        </w:rPr>
        <w:t xml:space="preserve"> ANNUAL PLAN for the WHOLESALE ELECTRIC QUADRANT</w:t>
      </w:r>
    </w:p>
    <w:tbl>
      <w:tblPr>
        <w:tblW w:w="9630" w:type="dxa"/>
        <w:tblInd w:w="17" w:type="dxa"/>
        <w:tblLayout w:type="fixed"/>
        <w:tblCellMar>
          <w:top w:w="60" w:type="dxa"/>
          <w:left w:w="17" w:type="dxa"/>
          <w:right w:w="17" w:type="dxa"/>
        </w:tblCellMar>
        <w:tblLook w:val="0000"/>
      </w:tblPr>
      <w:tblGrid>
        <w:gridCol w:w="360"/>
        <w:gridCol w:w="360"/>
        <w:gridCol w:w="540"/>
        <w:gridCol w:w="5580"/>
        <w:gridCol w:w="2790"/>
      </w:tblGrid>
      <w:tr w:rsidR="00E24E4E" w:rsidRPr="000D1C66">
        <w:trPr>
          <w:cantSplit/>
        </w:trPr>
        <w:tc>
          <w:tcPr>
            <w:tcW w:w="360" w:type="dxa"/>
          </w:tcPr>
          <w:p w:rsidR="00E24E4E" w:rsidRPr="000D1C66" w:rsidRDefault="00E24E4E" w:rsidP="00DA60E4">
            <w:pPr>
              <w:pStyle w:val="TableText"/>
              <w:keepNext/>
              <w:spacing w:before="40" w:after="40"/>
              <w:ind w:left="144"/>
              <w:rPr>
                <w:b/>
                <w:sz w:val="18"/>
                <w:szCs w:val="18"/>
              </w:rPr>
            </w:pPr>
            <w:r w:rsidRPr="000D1C66">
              <w:rPr>
                <w:b/>
                <w:sz w:val="18"/>
                <w:szCs w:val="18"/>
              </w:rPr>
              <w:t>2</w:t>
            </w:r>
          </w:p>
        </w:tc>
        <w:tc>
          <w:tcPr>
            <w:tcW w:w="9270" w:type="dxa"/>
            <w:gridSpan w:val="4"/>
          </w:tcPr>
          <w:p w:rsidR="00E24E4E" w:rsidRPr="000D1C66" w:rsidRDefault="00E24E4E" w:rsidP="00DA60E4">
            <w:pPr>
              <w:pStyle w:val="TableText"/>
              <w:widowControl w:val="0"/>
              <w:spacing w:before="40" w:after="40"/>
              <w:ind w:left="144"/>
              <w:rPr>
                <w:b/>
                <w:sz w:val="18"/>
                <w:szCs w:val="18"/>
              </w:rPr>
            </w:pPr>
            <w:r w:rsidRPr="000D1C66">
              <w:rPr>
                <w:b/>
                <w:sz w:val="18"/>
                <w:szCs w:val="18"/>
              </w:rPr>
              <w:t>Develop business practice standards in support of the FERC RM05-25-000 and RM05-17-000 (OATT Reform)</w:t>
            </w:r>
            <w:r w:rsidRPr="000D1C66">
              <w:rPr>
                <w:rStyle w:val="FootnoteReference"/>
                <w:b/>
                <w:sz w:val="18"/>
                <w:szCs w:val="18"/>
              </w:rPr>
              <w:footnoteReference w:id="1"/>
            </w:r>
          </w:p>
        </w:tc>
      </w:tr>
      <w:tr w:rsidR="00E24E4E" w:rsidRPr="000D1C66">
        <w:trPr>
          <w:cantSplit/>
        </w:trPr>
        <w:tc>
          <w:tcPr>
            <w:tcW w:w="360" w:type="dxa"/>
          </w:tcPr>
          <w:p w:rsidR="00E24E4E" w:rsidRPr="000D1C66" w:rsidRDefault="00E24E4E" w:rsidP="00DA60E4">
            <w:pPr>
              <w:pStyle w:val="TableText"/>
              <w:keepNext/>
              <w:spacing w:before="40" w:after="40"/>
              <w:ind w:left="144"/>
              <w:rPr>
                <w:sz w:val="18"/>
                <w:szCs w:val="18"/>
              </w:rPr>
            </w:pPr>
          </w:p>
        </w:tc>
        <w:tc>
          <w:tcPr>
            <w:tcW w:w="360" w:type="dxa"/>
          </w:tcPr>
          <w:p w:rsidR="00E24E4E" w:rsidRPr="000D1C66" w:rsidRDefault="00E24E4E" w:rsidP="00DA60E4">
            <w:pPr>
              <w:pStyle w:val="TableText"/>
              <w:widowControl w:val="0"/>
              <w:spacing w:before="40" w:after="40"/>
              <w:ind w:left="144"/>
              <w:rPr>
                <w:sz w:val="18"/>
                <w:szCs w:val="18"/>
              </w:rPr>
            </w:pPr>
            <w:r w:rsidRPr="000D1C66">
              <w:rPr>
                <w:sz w:val="18"/>
                <w:szCs w:val="18"/>
              </w:rPr>
              <w:t>a)</w:t>
            </w:r>
          </w:p>
        </w:tc>
        <w:tc>
          <w:tcPr>
            <w:tcW w:w="8910" w:type="dxa"/>
            <w:gridSpan w:val="3"/>
          </w:tcPr>
          <w:p w:rsidR="00E24E4E" w:rsidRPr="000D1C66" w:rsidRDefault="00E24E4E" w:rsidP="00DA60E4">
            <w:pPr>
              <w:pStyle w:val="TableText"/>
              <w:tabs>
                <w:tab w:val="num" w:pos="73"/>
              </w:tabs>
              <w:spacing w:before="40" w:after="40"/>
              <w:ind w:left="144"/>
              <w:rPr>
                <w:sz w:val="18"/>
                <w:szCs w:val="18"/>
              </w:rPr>
            </w:pPr>
            <w:r w:rsidRPr="000D1C66">
              <w:rPr>
                <w:sz w:val="18"/>
                <w:szCs w:val="18"/>
              </w:rPr>
              <w:t xml:space="preserve">Develop version 2 business practice standards to better coordinate the use of the transmission system among neighboring transmission providers.  </w:t>
            </w:r>
          </w:p>
          <w:p w:rsidR="00E24E4E" w:rsidRPr="000D1C66" w:rsidRDefault="00E24E4E" w:rsidP="00DA60E4">
            <w:pPr>
              <w:pStyle w:val="TableText"/>
              <w:widowControl w:val="0"/>
              <w:spacing w:before="40" w:after="40"/>
              <w:ind w:left="144"/>
              <w:rPr>
                <w:sz w:val="18"/>
                <w:szCs w:val="18"/>
              </w:rPr>
            </w:pPr>
            <w:r w:rsidRPr="000D1C66">
              <w:rPr>
                <w:sz w:val="18"/>
                <w:szCs w:val="18"/>
              </w:rPr>
              <w:t>Status: Underway</w:t>
            </w:r>
          </w:p>
          <w:p w:rsidR="00E24E4E" w:rsidRPr="000D1C66" w:rsidRDefault="00E24E4E" w:rsidP="00DA60E4">
            <w:pPr>
              <w:pStyle w:val="TableText"/>
              <w:widowControl w:val="0"/>
              <w:spacing w:before="40" w:after="40"/>
              <w:ind w:left="144"/>
              <w:rPr>
                <w:sz w:val="18"/>
                <w:szCs w:val="18"/>
              </w:rPr>
            </w:pPr>
            <w:r w:rsidRPr="000D1C66">
              <w:rPr>
                <w:sz w:val="18"/>
                <w:szCs w:val="18"/>
              </w:rPr>
              <w:t xml:space="preserve">Request R050004 was expanded to include the </w:t>
            </w:r>
            <w:hyperlink r:id="rId12" w:history="1">
              <w:r w:rsidRPr="000D1C66">
                <w:rPr>
                  <w:rStyle w:val="Hyperlink"/>
                  <w:sz w:val="18"/>
                  <w:szCs w:val="18"/>
                </w:rPr>
                <w:t>Order No. 890 (Docket Nos.RM05-17-000 and RM02-25-000)</w:t>
              </w:r>
            </w:hyperlink>
            <w:r w:rsidRPr="000D1C66">
              <w:rPr>
                <w:sz w:val="18"/>
                <w:szCs w:val="18"/>
              </w:rPr>
              <w:t>,  (</w:t>
            </w:r>
            <w:hyperlink r:id="rId13" w:history="1">
              <w:r w:rsidRPr="000D1C66">
                <w:rPr>
                  <w:rStyle w:val="Hyperlink"/>
                  <w:sz w:val="18"/>
                  <w:szCs w:val="18"/>
                </w:rPr>
                <w:t>Order No. 890-A (Docket Nos. RM05-17-001, 002 and RM05-25-001, 002</w:t>
              </w:r>
            </w:hyperlink>
            <w:r w:rsidRPr="000D1C66">
              <w:rPr>
                <w:sz w:val="18"/>
                <w:szCs w:val="18"/>
              </w:rPr>
              <w:t xml:space="preserve">), and </w:t>
            </w:r>
            <w:hyperlink r:id="rId14" w:history="1">
              <w:r w:rsidRPr="000D1C66">
                <w:rPr>
                  <w:rStyle w:val="Hyperlink"/>
                  <w:sz w:val="18"/>
                  <w:szCs w:val="18"/>
                </w:rPr>
                <w:t>Order No. 890-B (Docket Nos. RM05-17-03 and RM05-25-03)</w:t>
              </w:r>
            </w:hyperlink>
            <w:r w:rsidRPr="000D1C66" w:rsidDel="0093787A">
              <w:rPr>
                <w:sz w:val="18"/>
                <w:szCs w:val="18"/>
              </w:rPr>
              <w:t xml:space="preserve"> </w:t>
            </w:r>
            <w:r w:rsidRPr="000D1C66">
              <w:rPr>
                <w:sz w:val="18"/>
                <w:szCs w:val="18"/>
              </w:rPr>
              <w:t xml:space="preserve">“Preventing Undue Discrimination and Preference in Transmission Services” </w:t>
            </w:r>
          </w:p>
        </w:tc>
      </w:tr>
      <w:tr w:rsidR="00E24E4E" w:rsidRPr="000D1C66">
        <w:trPr>
          <w:cantSplit/>
        </w:trPr>
        <w:tc>
          <w:tcPr>
            <w:tcW w:w="360" w:type="dxa"/>
          </w:tcPr>
          <w:p w:rsidR="00E24E4E" w:rsidRPr="000D1C66" w:rsidRDefault="00E24E4E" w:rsidP="00DA60E4">
            <w:pPr>
              <w:pStyle w:val="TableText"/>
              <w:spacing w:before="40" w:after="40"/>
              <w:ind w:left="144"/>
              <w:rPr>
                <w:sz w:val="18"/>
                <w:szCs w:val="18"/>
              </w:rPr>
            </w:pPr>
          </w:p>
        </w:tc>
        <w:tc>
          <w:tcPr>
            <w:tcW w:w="360" w:type="dxa"/>
          </w:tcPr>
          <w:p w:rsidR="00E24E4E" w:rsidRPr="000D1C66" w:rsidRDefault="00E24E4E" w:rsidP="00DA60E4">
            <w:pPr>
              <w:pStyle w:val="TableText"/>
              <w:widowControl w:val="0"/>
              <w:spacing w:before="40" w:after="40"/>
              <w:ind w:left="144"/>
              <w:rPr>
                <w:sz w:val="18"/>
                <w:szCs w:val="18"/>
              </w:rPr>
            </w:pPr>
          </w:p>
        </w:tc>
        <w:tc>
          <w:tcPr>
            <w:tcW w:w="540" w:type="dxa"/>
          </w:tcPr>
          <w:p w:rsidR="00E24E4E" w:rsidRPr="000D1C66" w:rsidRDefault="00E24E4E" w:rsidP="00DA60E4">
            <w:pPr>
              <w:pStyle w:val="TableText"/>
              <w:tabs>
                <w:tab w:val="num" w:pos="73"/>
              </w:tabs>
              <w:spacing w:before="40" w:after="40"/>
              <w:ind w:left="144"/>
              <w:rPr>
                <w:sz w:val="18"/>
                <w:szCs w:val="18"/>
              </w:rPr>
            </w:pPr>
            <w:r w:rsidRPr="000D1C66">
              <w:rPr>
                <w:sz w:val="18"/>
                <w:szCs w:val="18"/>
              </w:rPr>
              <w:t>iii)</w:t>
            </w:r>
          </w:p>
        </w:tc>
        <w:tc>
          <w:tcPr>
            <w:tcW w:w="8370" w:type="dxa"/>
            <w:gridSpan w:val="2"/>
          </w:tcPr>
          <w:p w:rsidR="00E24E4E" w:rsidRPr="000D1C66" w:rsidRDefault="00E24E4E" w:rsidP="00DA60E4">
            <w:pPr>
              <w:pStyle w:val="TableText"/>
              <w:widowControl w:val="0"/>
              <w:spacing w:before="40" w:after="40"/>
              <w:ind w:left="144"/>
              <w:rPr>
                <w:sz w:val="18"/>
                <w:szCs w:val="18"/>
                <w:vertAlign w:val="superscript"/>
              </w:rPr>
            </w:pPr>
            <w:r w:rsidRPr="000D1C66">
              <w:rPr>
                <w:sz w:val="18"/>
                <w:szCs w:val="18"/>
              </w:rPr>
              <w:t>Group 5:  Paragraph 1377</w:t>
            </w:r>
            <w:r w:rsidRPr="000D1C66">
              <w:rPr>
                <w:rStyle w:val="FootnoteReference"/>
                <w:sz w:val="18"/>
                <w:szCs w:val="18"/>
              </w:rPr>
              <w:footnoteReference w:id="2"/>
            </w:r>
            <w:r w:rsidRPr="000D1C66">
              <w:rPr>
                <w:sz w:val="18"/>
                <w:szCs w:val="18"/>
              </w:rPr>
              <w:t xml:space="preserve"> – Group 5 work should precede group 4 work</w:t>
            </w:r>
            <w:r w:rsidRPr="000D1C66">
              <w:rPr>
                <w:sz w:val="18"/>
                <w:szCs w:val="18"/>
                <w:vertAlign w:val="superscript"/>
              </w:rPr>
              <w:t>3</w:t>
            </w:r>
          </w:p>
        </w:tc>
      </w:tr>
      <w:tr w:rsidR="00E24E4E" w:rsidRPr="000D1C66">
        <w:trPr>
          <w:gridAfter w:val="1"/>
          <w:wAfter w:w="2790" w:type="dxa"/>
          <w:cantSplit/>
        </w:trPr>
        <w:tc>
          <w:tcPr>
            <w:tcW w:w="360" w:type="dxa"/>
          </w:tcPr>
          <w:p w:rsidR="00E24E4E" w:rsidRPr="000D1C66" w:rsidRDefault="00E24E4E" w:rsidP="00DA60E4">
            <w:pPr>
              <w:pStyle w:val="TableText"/>
              <w:spacing w:before="40" w:after="40"/>
              <w:ind w:left="144"/>
              <w:rPr>
                <w:sz w:val="18"/>
                <w:szCs w:val="18"/>
              </w:rPr>
            </w:pPr>
          </w:p>
        </w:tc>
        <w:tc>
          <w:tcPr>
            <w:tcW w:w="360" w:type="dxa"/>
          </w:tcPr>
          <w:p w:rsidR="00E24E4E" w:rsidRPr="000D1C66" w:rsidRDefault="00E24E4E" w:rsidP="00DA60E4">
            <w:pPr>
              <w:pStyle w:val="TableText"/>
              <w:widowControl w:val="0"/>
              <w:spacing w:before="40" w:after="40"/>
              <w:ind w:left="144"/>
              <w:rPr>
                <w:sz w:val="18"/>
                <w:szCs w:val="18"/>
              </w:rPr>
            </w:pPr>
          </w:p>
        </w:tc>
        <w:tc>
          <w:tcPr>
            <w:tcW w:w="540" w:type="dxa"/>
          </w:tcPr>
          <w:p w:rsidR="00E24E4E" w:rsidRPr="000D1C66" w:rsidRDefault="00E24E4E" w:rsidP="00DA60E4">
            <w:pPr>
              <w:pStyle w:val="TableText"/>
              <w:tabs>
                <w:tab w:val="num" w:pos="73"/>
              </w:tabs>
              <w:spacing w:before="40" w:after="40"/>
              <w:ind w:left="144"/>
              <w:rPr>
                <w:sz w:val="18"/>
                <w:szCs w:val="18"/>
              </w:rPr>
            </w:pPr>
          </w:p>
        </w:tc>
        <w:tc>
          <w:tcPr>
            <w:tcW w:w="5580" w:type="dxa"/>
          </w:tcPr>
          <w:p w:rsidR="00E24E4E" w:rsidRPr="000D1C66" w:rsidRDefault="00E24E4E" w:rsidP="00880530">
            <w:pPr>
              <w:pStyle w:val="TableText"/>
              <w:numPr>
                <w:ilvl w:val="0"/>
                <w:numId w:val="9"/>
              </w:numPr>
              <w:tabs>
                <w:tab w:val="clear" w:pos="0"/>
                <w:tab w:val="num" w:pos="523"/>
              </w:tabs>
              <w:spacing w:before="40" w:after="40"/>
              <w:ind w:left="523"/>
              <w:rPr>
                <w:sz w:val="18"/>
                <w:szCs w:val="18"/>
              </w:rPr>
            </w:pPr>
            <w:r w:rsidRPr="000D1C66">
              <w:rPr>
                <w:sz w:val="18"/>
                <w:szCs w:val="18"/>
              </w:rPr>
              <w:t>Paragraph 1377-Coordination of Requests Across Multiple Transmission Systems</w:t>
            </w:r>
          </w:p>
          <w:p w:rsidR="00E24E4E" w:rsidRPr="000D1C66" w:rsidRDefault="00E24E4E" w:rsidP="00DA60E4">
            <w:pPr>
              <w:pStyle w:val="TableText"/>
              <w:tabs>
                <w:tab w:val="num" w:pos="73"/>
                <w:tab w:val="num" w:pos="523"/>
              </w:tabs>
              <w:spacing w:before="40" w:after="40"/>
              <w:ind w:left="523" w:hanging="360"/>
              <w:rPr>
                <w:sz w:val="18"/>
                <w:szCs w:val="18"/>
              </w:rPr>
            </w:pPr>
            <w:r w:rsidRPr="000D1C66">
              <w:rPr>
                <w:sz w:val="18"/>
                <w:szCs w:val="18"/>
              </w:rPr>
              <w:t>Status:  Underway, Scoping Group work product approved by the WEQ EC and sent to the OASIS Subcommittee.</w:t>
            </w:r>
          </w:p>
        </w:tc>
      </w:tr>
      <w:tr w:rsidR="00E24E4E" w:rsidRPr="000D1C66">
        <w:trPr>
          <w:gridAfter w:val="1"/>
          <w:wAfter w:w="2790" w:type="dxa"/>
          <w:cantSplit/>
        </w:trPr>
        <w:tc>
          <w:tcPr>
            <w:tcW w:w="360" w:type="dxa"/>
          </w:tcPr>
          <w:p w:rsidR="00E24E4E" w:rsidRPr="000D1C66" w:rsidRDefault="00E24E4E" w:rsidP="00DA60E4">
            <w:pPr>
              <w:pStyle w:val="TableText"/>
              <w:spacing w:before="40" w:after="40"/>
              <w:ind w:left="144"/>
              <w:rPr>
                <w:sz w:val="18"/>
                <w:szCs w:val="18"/>
              </w:rPr>
            </w:pPr>
          </w:p>
        </w:tc>
        <w:tc>
          <w:tcPr>
            <w:tcW w:w="360" w:type="dxa"/>
          </w:tcPr>
          <w:p w:rsidR="00E24E4E" w:rsidRPr="000D1C66" w:rsidRDefault="00E24E4E" w:rsidP="00DA60E4">
            <w:pPr>
              <w:pStyle w:val="TableText"/>
              <w:widowControl w:val="0"/>
              <w:spacing w:before="40" w:after="40"/>
              <w:ind w:left="144"/>
              <w:rPr>
                <w:sz w:val="18"/>
                <w:szCs w:val="18"/>
              </w:rPr>
            </w:pPr>
          </w:p>
        </w:tc>
        <w:tc>
          <w:tcPr>
            <w:tcW w:w="540" w:type="dxa"/>
          </w:tcPr>
          <w:p w:rsidR="00E24E4E" w:rsidRPr="000D1C66" w:rsidRDefault="00E24E4E" w:rsidP="00DA60E4">
            <w:pPr>
              <w:pStyle w:val="TableText"/>
              <w:tabs>
                <w:tab w:val="num" w:pos="73"/>
              </w:tabs>
              <w:spacing w:before="40" w:after="40"/>
              <w:ind w:left="144"/>
              <w:rPr>
                <w:sz w:val="18"/>
                <w:szCs w:val="18"/>
              </w:rPr>
            </w:pPr>
          </w:p>
        </w:tc>
        <w:tc>
          <w:tcPr>
            <w:tcW w:w="5580" w:type="dxa"/>
          </w:tcPr>
          <w:p w:rsidR="00E24E4E" w:rsidRPr="000D1C66" w:rsidRDefault="00E24E4E" w:rsidP="00880530">
            <w:pPr>
              <w:pStyle w:val="TableText"/>
              <w:numPr>
                <w:ilvl w:val="0"/>
                <w:numId w:val="9"/>
              </w:numPr>
              <w:tabs>
                <w:tab w:val="clear" w:pos="0"/>
                <w:tab w:val="clear" w:pos="360"/>
                <w:tab w:val="num" w:pos="523"/>
              </w:tabs>
              <w:spacing w:before="40" w:after="40"/>
              <w:ind w:left="523"/>
              <w:rPr>
                <w:sz w:val="18"/>
                <w:szCs w:val="18"/>
              </w:rPr>
            </w:pPr>
            <w:r w:rsidRPr="000D1C66">
              <w:rPr>
                <w:sz w:val="18"/>
                <w:szCs w:val="18"/>
              </w:rPr>
              <w:t xml:space="preserve">Re-Bid Of Partial Service across Multiple Transmission Providers’ Systems </w:t>
            </w:r>
          </w:p>
          <w:p w:rsidR="00E24E4E" w:rsidRPr="000D1C66" w:rsidRDefault="00E24E4E" w:rsidP="00DA60E4">
            <w:pPr>
              <w:pStyle w:val="TableText"/>
              <w:tabs>
                <w:tab w:val="num" w:pos="73"/>
                <w:tab w:val="num" w:pos="523"/>
              </w:tabs>
              <w:spacing w:before="40" w:after="40"/>
              <w:ind w:left="523" w:hanging="360"/>
              <w:rPr>
                <w:sz w:val="18"/>
                <w:szCs w:val="18"/>
              </w:rPr>
            </w:pPr>
            <w:r w:rsidRPr="000D1C66">
              <w:rPr>
                <w:sz w:val="18"/>
                <w:szCs w:val="18"/>
              </w:rPr>
              <w:t>Status: Underway, Scoping Group work product approved by the WEQ EC and sent to the OASIS Subcommittee</w:t>
            </w:r>
          </w:p>
        </w:tc>
      </w:tr>
      <w:tr w:rsidR="00E24E4E" w:rsidRPr="000D1C66">
        <w:trPr>
          <w:gridAfter w:val="1"/>
          <w:wAfter w:w="2790" w:type="dxa"/>
          <w:cantSplit/>
        </w:trPr>
        <w:tc>
          <w:tcPr>
            <w:tcW w:w="360" w:type="dxa"/>
          </w:tcPr>
          <w:p w:rsidR="00E24E4E" w:rsidRPr="000D1C66" w:rsidRDefault="00E24E4E" w:rsidP="00DA60E4">
            <w:pPr>
              <w:pStyle w:val="TableText"/>
              <w:spacing w:before="40" w:after="40"/>
              <w:ind w:left="144"/>
              <w:rPr>
                <w:sz w:val="18"/>
                <w:szCs w:val="18"/>
              </w:rPr>
            </w:pPr>
          </w:p>
        </w:tc>
        <w:tc>
          <w:tcPr>
            <w:tcW w:w="360" w:type="dxa"/>
          </w:tcPr>
          <w:p w:rsidR="00E24E4E" w:rsidRPr="000D1C66" w:rsidRDefault="00E24E4E" w:rsidP="00DA60E4">
            <w:pPr>
              <w:pStyle w:val="TableText"/>
              <w:widowControl w:val="0"/>
              <w:spacing w:before="40" w:after="40"/>
              <w:ind w:left="144"/>
              <w:rPr>
                <w:sz w:val="18"/>
                <w:szCs w:val="18"/>
              </w:rPr>
            </w:pPr>
          </w:p>
        </w:tc>
        <w:tc>
          <w:tcPr>
            <w:tcW w:w="540" w:type="dxa"/>
          </w:tcPr>
          <w:p w:rsidR="00E24E4E" w:rsidRPr="000D1C66" w:rsidRDefault="00E24E4E" w:rsidP="00DA60E4">
            <w:pPr>
              <w:pStyle w:val="TableText"/>
              <w:tabs>
                <w:tab w:val="num" w:pos="73"/>
              </w:tabs>
              <w:spacing w:before="40" w:after="40"/>
              <w:ind w:left="144"/>
              <w:rPr>
                <w:sz w:val="18"/>
                <w:szCs w:val="18"/>
              </w:rPr>
            </w:pPr>
          </w:p>
        </w:tc>
        <w:tc>
          <w:tcPr>
            <w:tcW w:w="5580" w:type="dxa"/>
          </w:tcPr>
          <w:p w:rsidR="00E24E4E" w:rsidRPr="000D1C66" w:rsidRDefault="00E24E4E" w:rsidP="00880530">
            <w:pPr>
              <w:pStyle w:val="TableText"/>
              <w:numPr>
                <w:ilvl w:val="0"/>
                <w:numId w:val="9"/>
              </w:numPr>
              <w:tabs>
                <w:tab w:val="clear" w:pos="0"/>
                <w:tab w:val="clear" w:pos="360"/>
                <w:tab w:val="num" w:pos="523"/>
              </w:tabs>
              <w:spacing w:before="40" w:after="40"/>
              <w:ind w:left="523"/>
              <w:rPr>
                <w:sz w:val="18"/>
                <w:szCs w:val="18"/>
              </w:rPr>
            </w:pPr>
            <w:r w:rsidRPr="000D1C66">
              <w:rPr>
                <w:sz w:val="18"/>
                <w:szCs w:val="18"/>
              </w:rPr>
              <w:t xml:space="preserve">Group DNR requests from a system with point-to-point requests on other systems for synchronization </w:t>
            </w:r>
          </w:p>
          <w:p w:rsidR="00E24E4E" w:rsidRPr="000D1C66" w:rsidRDefault="00E24E4E" w:rsidP="00DA60E4">
            <w:pPr>
              <w:pStyle w:val="TableText"/>
              <w:tabs>
                <w:tab w:val="num" w:pos="523"/>
              </w:tabs>
              <w:spacing w:before="40" w:after="40"/>
              <w:ind w:left="523" w:hanging="360"/>
              <w:rPr>
                <w:sz w:val="18"/>
                <w:szCs w:val="18"/>
              </w:rPr>
            </w:pPr>
            <w:r w:rsidRPr="000D1C66">
              <w:rPr>
                <w:sz w:val="18"/>
                <w:szCs w:val="18"/>
              </w:rPr>
              <w:t>Status:  Underway,  Scoping Group work product approved by the WEQ EC and sent to the OASIS Subcommittee</w:t>
            </w:r>
          </w:p>
        </w:tc>
      </w:tr>
    </w:tbl>
    <w:p w:rsidR="00E24E4E" w:rsidRPr="009E07F2" w:rsidRDefault="00E24E4E" w:rsidP="00880530">
      <w:pPr>
        <w:autoSpaceDE w:val="0"/>
        <w:autoSpaceDN w:val="0"/>
        <w:adjustRightInd w:val="0"/>
        <w:spacing w:before="120"/>
        <w:ind w:left="4320" w:hanging="4320"/>
        <w:rPr>
          <w:rFonts w:ascii="Arial" w:hAnsi="Arial" w:cs="Arial"/>
          <w:szCs w:val="23"/>
        </w:rPr>
      </w:pPr>
    </w:p>
    <w:p w:rsidR="00E24E4E" w:rsidRDefault="00E24E4E" w:rsidP="00D32703">
      <w:pPr>
        <w:pStyle w:val="FERCparanumber"/>
        <w:numPr>
          <w:ilvl w:val="0"/>
          <w:numId w:val="0"/>
        </w:numPr>
        <w:spacing w:before="120" w:line="240" w:lineRule="auto"/>
        <w:ind w:left="720"/>
        <w:rPr>
          <w:rFonts w:ascii="Arial" w:hAnsi="Arial" w:cs="Arial"/>
          <w:b/>
          <w:sz w:val="24"/>
          <w:szCs w:val="24"/>
          <w:u w:val="single"/>
        </w:rPr>
      </w:pPr>
      <w:r>
        <w:rPr>
          <w:rFonts w:ascii="Arial" w:hAnsi="Arial" w:cs="Arial"/>
          <w:b/>
          <w:sz w:val="24"/>
          <w:szCs w:val="24"/>
          <w:u w:val="single"/>
        </w:rPr>
        <w:t>FERC Order 890</w:t>
      </w:r>
    </w:p>
    <w:p w:rsidR="00E24E4E" w:rsidRPr="00D32703" w:rsidRDefault="00E24E4E" w:rsidP="00D32703">
      <w:pPr>
        <w:autoSpaceDE w:val="0"/>
        <w:autoSpaceDN w:val="0"/>
        <w:adjustRightInd w:val="0"/>
        <w:spacing w:before="120"/>
        <w:rPr>
          <w:rFonts w:ascii="Arial" w:hAnsi="Arial" w:cs="Arial"/>
          <w:b/>
          <w:u w:val="single"/>
        </w:rPr>
      </w:pPr>
      <w:r w:rsidRPr="00D32703">
        <w:rPr>
          <w:rFonts w:ascii="Arial" w:hAnsi="Arial" w:cs="Arial"/>
          <w:b/>
          <w:u w:val="single"/>
        </w:rPr>
        <w:t>Commission Determination</w:t>
      </w:r>
    </w:p>
    <w:p w:rsidR="00E24E4E" w:rsidRPr="00D32703" w:rsidRDefault="00E24E4E" w:rsidP="00D32703">
      <w:pPr>
        <w:autoSpaceDE w:val="0"/>
        <w:autoSpaceDN w:val="0"/>
        <w:adjustRightInd w:val="0"/>
        <w:spacing w:before="120"/>
        <w:rPr>
          <w:rFonts w:ascii="Arial" w:hAnsi="Arial" w:cs="Arial"/>
          <w:b/>
        </w:rPr>
      </w:pPr>
    </w:p>
    <w:p w:rsidR="00E24E4E" w:rsidRDefault="00E24E4E" w:rsidP="00D32703">
      <w:pPr>
        <w:numPr>
          <w:ilvl w:val="0"/>
          <w:numId w:val="29"/>
        </w:numPr>
        <w:autoSpaceDE w:val="0"/>
        <w:autoSpaceDN w:val="0"/>
        <w:adjustRightInd w:val="0"/>
        <w:spacing w:before="120"/>
        <w:rPr>
          <w:rFonts w:ascii="Arial" w:hAnsi="Arial" w:cs="Arial"/>
        </w:rPr>
      </w:pPr>
      <w:r w:rsidRPr="00D32703">
        <w:rPr>
          <w:rFonts w:ascii="Arial" w:hAnsi="Arial" w:cs="Arial"/>
        </w:rPr>
        <w:t xml:space="preserve">The Commission agrees that transmission requests across multiple transmission systems should be coordinated by the relevant transmission providers.  We will not, however, amend the </w:t>
      </w:r>
      <w:r w:rsidRPr="00D32703">
        <w:rPr>
          <w:rFonts w:ascii="Arial" w:hAnsi="Arial" w:cs="Arial"/>
          <w:u w:val="single"/>
        </w:rPr>
        <w:t>pro forma</w:t>
      </w:r>
      <w:r w:rsidRPr="00D32703">
        <w:rPr>
          <w:rFonts w:ascii="Arial" w:hAnsi="Arial" w:cs="Arial"/>
        </w:rPr>
        <w:t xml:space="preserve"> OATT to require such coordination.  Rather, we require transmission providers working through NAESB to develop business practice standards related to coordination of requests across multiple transmission systems.  In order to provide guidance to NAESB, we will articulate the principles that should govern processing across multiple systems.  All the transmission providers involved in a request across multiple systems should consider a request that requires studies across multiple systems to be a single application for purposes of establishing the deadlines for rendering an agreement for service, revising queue status, eliciting deposits and commencing service.  In order to preserve the rights of other transmission customers with studies in the queue, the priority for the single application should be based on the latest priority across the transmission providers involved in the multiple system request. </w:t>
      </w:r>
      <w:r w:rsidRPr="00D32703">
        <w:rPr>
          <w:rFonts w:ascii="Arial" w:hAnsi="Arial" w:cs="Arial"/>
          <w:b/>
          <w:i/>
        </w:rPr>
        <w:t xml:space="preserve"> </w:t>
      </w:r>
      <w:r w:rsidRPr="00D32703">
        <w:rPr>
          <w:rFonts w:ascii="Arial" w:hAnsi="Arial" w:cs="Arial"/>
        </w:rPr>
        <w:t xml:space="preserve">We note that regional entities like wesTTrans are already coordinating requests across multiple transmission systems and we believe such coordination is an acceptable solution to this issue.  </w:t>
      </w:r>
    </w:p>
    <w:p w:rsidR="00E24E4E" w:rsidRPr="00D32703" w:rsidRDefault="00E24E4E" w:rsidP="00D32703">
      <w:pPr>
        <w:numPr>
          <w:ilvl w:val="0"/>
          <w:numId w:val="29"/>
        </w:numPr>
        <w:autoSpaceDE w:val="0"/>
        <w:autoSpaceDN w:val="0"/>
        <w:adjustRightInd w:val="0"/>
        <w:spacing w:before="120"/>
        <w:rPr>
          <w:rFonts w:ascii="Arial" w:hAnsi="Arial" w:cs="Arial"/>
        </w:rPr>
      </w:pPr>
      <w:r w:rsidRPr="00D32703">
        <w:rPr>
          <w:rFonts w:ascii="Arial" w:hAnsi="Arial" w:cs="Arial"/>
        </w:rPr>
        <w:t xml:space="preserve">We interpret Exelon’s request that we require all transmission providers to allow transmission customers to link consecutive requests for firm point-to-point transmission service and to evaluate such requests as a single request as asking us to (1) allow transmission customers to require the transmission provider to either grant service for the entire period, deny service for the entire period, or offer the same partial quantity for the entire period and (2) require the transmission provider to consider the full duration of the linked requests when determining reservation priority pursuant to sections  13.2 of the </w:t>
      </w:r>
      <w:r w:rsidRPr="00D32703">
        <w:rPr>
          <w:rFonts w:ascii="Arial" w:hAnsi="Arial" w:cs="Arial"/>
          <w:u w:val="single"/>
        </w:rPr>
        <w:t>pro forma</w:t>
      </w:r>
      <w:r w:rsidRPr="00D32703">
        <w:rPr>
          <w:rFonts w:ascii="Arial" w:hAnsi="Arial" w:cs="Arial"/>
        </w:rPr>
        <w:t xml:space="preserve"> OATT (short-term firm point-to-point transmission service).  We require transmission providers working through NAESB to develop business practice standards to allow a transmission customer to rebid a counteroffer of partial service so the transmission customer is allowed to take the same quantity of service across all linked transmission service requests.  Transmission providers need not implement these business practice standards until NAESB develops appropriate standards.  We note that the transmission customer should not be required to take the same quantity of service across consecutive transmission service requests, it should simply have the option to do so.  On the second issue, we reiterate that, according to existing NAESB business practice standard 001-4.16, the transmission provider is required to consider the full duration of the linked requests when determining reservation priority pursuant to section 13.2 of the </w:t>
      </w:r>
      <w:r w:rsidRPr="00D32703">
        <w:rPr>
          <w:rFonts w:ascii="Arial" w:hAnsi="Arial" w:cs="Arial"/>
          <w:u w:val="single"/>
        </w:rPr>
        <w:t>pro forma</w:t>
      </w:r>
      <w:r w:rsidRPr="00D32703">
        <w:rPr>
          <w:rFonts w:ascii="Arial" w:hAnsi="Arial" w:cs="Arial"/>
        </w:rPr>
        <w:t xml:space="preserve"> OATT.</w:t>
      </w:r>
    </w:p>
    <w:p w:rsidR="00E24E4E" w:rsidRPr="009E07F2" w:rsidRDefault="00E24E4E" w:rsidP="00A506CF">
      <w:pPr>
        <w:autoSpaceDE w:val="0"/>
        <w:autoSpaceDN w:val="0"/>
        <w:adjustRightInd w:val="0"/>
        <w:spacing w:before="120"/>
        <w:rPr>
          <w:rFonts w:ascii="Arial" w:hAnsi="Arial" w:cs="Arial"/>
        </w:rPr>
      </w:pPr>
    </w:p>
    <w:p w:rsidR="00E24E4E" w:rsidRPr="009E07F2" w:rsidRDefault="00E24E4E" w:rsidP="00A506CF">
      <w:pPr>
        <w:pStyle w:val="DefaultText"/>
        <w:spacing w:before="120"/>
        <w:ind w:firstLine="720"/>
        <w:rPr>
          <w:rFonts w:ascii="Arial" w:hAnsi="Arial" w:cs="Arial"/>
          <w:b/>
          <w:sz w:val="20"/>
        </w:rPr>
      </w:pPr>
      <w:r w:rsidRPr="009E07F2">
        <w:rPr>
          <w:rFonts w:ascii="Arial" w:hAnsi="Arial" w:cs="Arial"/>
          <w:b/>
          <w:sz w:val="20"/>
        </w:rPr>
        <w:t>b.  Description of Recommendation:</w:t>
      </w:r>
    </w:p>
    <w:p w:rsidR="00E24E4E" w:rsidRPr="009E07F2" w:rsidRDefault="00E24E4E" w:rsidP="00A506CF">
      <w:pPr>
        <w:pStyle w:val="DefaultText"/>
        <w:spacing w:before="120"/>
        <w:rPr>
          <w:rFonts w:ascii="Arial" w:hAnsi="Arial" w:cs="Arial"/>
          <w:sz w:val="20"/>
        </w:rPr>
      </w:pPr>
      <w:r>
        <w:rPr>
          <w:rFonts w:ascii="Arial" w:hAnsi="Arial" w:cs="Arial"/>
          <w:szCs w:val="24"/>
        </w:rPr>
        <w:t>See Section 3 Summary</w:t>
      </w:r>
    </w:p>
    <w:p w:rsidR="00E24E4E" w:rsidRPr="009E07F2" w:rsidRDefault="00E24E4E" w:rsidP="00A506CF">
      <w:pPr>
        <w:pStyle w:val="DefaultText"/>
        <w:spacing w:before="120"/>
        <w:rPr>
          <w:rFonts w:ascii="Arial" w:hAnsi="Arial" w:cs="Arial"/>
          <w:sz w:val="20"/>
        </w:rPr>
      </w:pPr>
    </w:p>
    <w:p w:rsidR="00E24E4E" w:rsidRPr="009E07F2" w:rsidRDefault="00E24E4E" w:rsidP="00A506CF">
      <w:pPr>
        <w:pStyle w:val="DefaultText"/>
        <w:spacing w:before="120"/>
        <w:ind w:firstLine="720"/>
        <w:rPr>
          <w:rFonts w:ascii="Arial" w:hAnsi="Arial" w:cs="Arial"/>
          <w:b/>
          <w:sz w:val="20"/>
        </w:rPr>
      </w:pPr>
      <w:r w:rsidRPr="009E07F2">
        <w:rPr>
          <w:rFonts w:ascii="Arial" w:hAnsi="Arial" w:cs="Arial"/>
          <w:b/>
          <w:sz w:val="20"/>
        </w:rPr>
        <w:t>c.  Business Purpose:</w:t>
      </w:r>
    </w:p>
    <w:p w:rsidR="00E24E4E" w:rsidRPr="009E07F2" w:rsidRDefault="00E24E4E" w:rsidP="00A506CF">
      <w:pPr>
        <w:spacing w:before="120"/>
        <w:rPr>
          <w:rFonts w:ascii="Arial" w:hAnsi="Arial" w:cs="Arial"/>
        </w:rPr>
      </w:pPr>
      <w:r>
        <w:rPr>
          <w:rFonts w:ascii="Arial" w:hAnsi="Arial" w:cs="Arial"/>
          <w:sz w:val="24"/>
          <w:szCs w:val="24"/>
        </w:rPr>
        <w:t>Implementation of FERC Order 890</w:t>
      </w:r>
    </w:p>
    <w:p w:rsidR="00E24E4E" w:rsidRPr="009E07F2" w:rsidRDefault="00E24E4E" w:rsidP="00A506CF">
      <w:pPr>
        <w:spacing w:before="120"/>
        <w:rPr>
          <w:rFonts w:ascii="Arial" w:hAnsi="Arial" w:cs="Arial"/>
        </w:rPr>
      </w:pPr>
    </w:p>
    <w:p w:rsidR="00E24E4E" w:rsidRDefault="00E24E4E" w:rsidP="00A506CF">
      <w:pPr>
        <w:spacing w:before="120"/>
        <w:ind w:firstLine="720"/>
        <w:rPr>
          <w:rFonts w:ascii="Arial" w:hAnsi="Arial" w:cs="Arial"/>
          <w:b/>
        </w:rPr>
      </w:pPr>
      <w:r w:rsidRPr="009E07F2">
        <w:rPr>
          <w:rFonts w:ascii="Arial" w:hAnsi="Arial" w:cs="Arial"/>
          <w:b/>
        </w:rPr>
        <w:t>d.  Commentary/Rationale of Subcommittee(s)/Task Force(s):</w:t>
      </w:r>
    </w:p>
    <w:p w:rsidR="00E24E4E" w:rsidRDefault="00E24E4E" w:rsidP="00A506CF">
      <w:pPr>
        <w:spacing w:before="120"/>
        <w:ind w:firstLine="720"/>
        <w:rPr>
          <w:rFonts w:ascii="Arial" w:hAnsi="Arial" w:cs="Arial"/>
          <w:b/>
        </w:rPr>
      </w:pPr>
    </w:p>
    <w:p w:rsidR="00E24E4E" w:rsidRPr="00DA5FF8" w:rsidRDefault="00E24E4E" w:rsidP="00DA5FF8">
      <w:pPr>
        <w:spacing w:before="120"/>
        <w:ind w:left="1080"/>
        <w:rPr>
          <w:rFonts w:ascii="Arial" w:hAnsi="Arial" w:cs="Arial"/>
          <w:sz w:val="24"/>
          <w:szCs w:val="24"/>
        </w:rPr>
      </w:pPr>
      <w:r>
        <w:rPr>
          <w:rFonts w:ascii="Arial" w:hAnsi="Arial" w:cs="Arial"/>
          <w:sz w:val="24"/>
          <w:szCs w:val="24"/>
          <w:highlight w:val="yellow"/>
        </w:rPr>
        <w:t>NAESB will need to add appropriate links to this section.</w:t>
      </w:r>
    </w:p>
    <w:p w:rsidR="00E24E4E" w:rsidRPr="00A64FAC" w:rsidRDefault="00E24E4E" w:rsidP="00A64FAC">
      <w:pPr>
        <w:pStyle w:val="DefaultText"/>
        <w:numPr>
          <w:ilvl w:val="0"/>
          <w:numId w:val="11"/>
        </w:numPr>
        <w:spacing w:before="120"/>
        <w:rPr>
          <w:rFonts w:ascii="Arial" w:hAnsi="Arial" w:cs="Arial"/>
          <w:szCs w:val="24"/>
        </w:rPr>
      </w:pPr>
      <w:hyperlink r:id="rId15" w:history="1">
        <w:r w:rsidRPr="005B255A">
          <w:rPr>
            <w:rStyle w:val="Hyperlink"/>
            <w:rFonts w:ascii="Arial" w:hAnsi="Arial" w:cs="Arial"/>
            <w:szCs w:val="24"/>
          </w:rPr>
          <w:t>SAMTS Scope Document</w:t>
        </w:r>
      </w:hyperlink>
    </w:p>
    <w:p w:rsidR="00E24E4E" w:rsidRDefault="00E24E4E" w:rsidP="00A64FAC">
      <w:pPr>
        <w:pStyle w:val="DefaultText"/>
        <w:numPr>
          <w:ilvl w:val="0"/>
          <w:numId w:val="11"/>
        </w:numPr>
        <w:spacing w:before="120"/>
        <w:rPr>
          <w:rFonts w:ascii="Arial" w:hAnsi="Arial" w:cs="Arial"/>
          <w:szCs w:val="24"/>
        </w:rPr>
      </w:pPr>
      <w:hyperlink r:id="rId16" w:history="1">
        <w:r w:rsidRPr="005B7115">
          <w:rPr>
            <w:rStyle w:val="Hyperlink"/>
            <w:rFonts w:ascii="Arial" w:hAnsi="Arial" w:cs="Arial"/>
            <w:szCs w:val="24"/>
          </w:rPr>
          <w:t>SAMTS Motions Document</w:t>
        </w:r>
      </w:hyperlink>
      <w:r>
        <w:rPr>
          <w:rFonts w:ascii="Arial" w:hAnsi="Arial" w:cs="Arial"/>
          <w:szCs w:val="24"/>
        </w:rPr>
        <w:t xml:space="preserve"> </w:t>
      </w:r>
    </w:p>
    <w:p w:rsidR="00E24E4E" w:rsidRPr="00842FA7" w:rsidRDefault="00E24E4E" w:rsidP="00842FA7">
      <w:pPr>
        <w:pStyle w:val="DefaultText"/>
        <w:numPr>
          <w:ilvl w:val="0"/>
          <w:numId w:val="11"/>
        </w:numPr>
        <w:spacing w:before="120"/>
        <w:rPr>
          <w:rFonts w:ascii="Arial" w:hAnsi="Arial" w:cs="Arial"/>
          <w:szCs w:val="24"/>
        </w:rPr>
      </w:pPr>
      <w:r w:rsidRPr="00E20614">
        <w:rPr>
          <w:rFonts w:ascii="Arial" w:hAnsi="Arial" w:cs="Arial"/>
        </w:rPr>
        <w:t>Meeting Minutes</w:t>
      </w:r>
    </w:p>
    <w:p w:rsidR="00E24E4E" w:rsidRDefault="00E24E4E" w:rsidP="00A64FAC">
      <w:pPr>
        <w:pStyle w:val="DefaultText"/>
        <w:numPr>
          <w:ilvl w:val="1"/>
          <w:numId w:val="11"/>
        </w:numPr>
        <w:spacing w:before="120"/>
        <w:rPr>
          <w:rFonts w:ascii="Arial" w:hAnsi="Arial" w:cs="Arial"/>
          <w:szCs w:val="24"/>
        </w:rPr>
      </w:pPr>
      <w:r>
        <w:rPr>
          <w:rFonts w:ascii="Arial" w:hAnsi="Arial" w:cs="Arial"/>
          <w:szCs w:val="24"/>
        </w:rPr>
        <w:t>WEQ Executive Committee Scoping Task Force</w:t>
      </w:r>
    </w:p>
    <w:p w:rsidR="00E24E4E" w:rsidRPr="00424D65" w:rsidRDefault="00E24E4E" w:rsidP="00424D65">
      <w:pPr>
        <w:pStyle w:val="DefaultText"/>
        <w:numPr>
          <w:ilvl w:val="2"/>
          <w:numId w:val="11"/>
        </w:numPr>
        <w:spacing w:before="120"/>
        <w:rPr>
          <w:rFonts w:ascii="Arial" w:hAnsi="Arial" w:cs="Arial"/>
          <w:szCs w:val="24"/>
        </w:rPr>
      </w:pPr>
      <w:hyperlink r:id="rId17" w:history="1">
        <w:r w:rsidRPr="00424D65">
          <w:rPr>
            <w:rStyle w:val="Hyperlink"/>
            <w:rFonts w:ascii="Arial" w:hAnsi="Arial" w:cs="Arial"/>
            <w:szCs w:val="24"/>
          </w:rPr>
          <w:t>March 22, 2010</w:t>
        </w:r>
      </w:hyperlink>
    </w:p>
    <w:p w:rsidR="00E24E4E" w:rsidRDefault="00E24E4E" w:rsidP="00842FA7">
      <w:pPr>
        <w:pStyle w:val="DefaultText"/>
        <w:numPr>
          <w:ilvl w:val="2"/>
          <w:numId w:val="11"/>
        </w:numPr>
        <w:spacing w:before="120"/>
        <w:rPr>
          <w:rFonts w:ascii="Arial" w:hAnsi="Arial" w:cs="Arial"/>
          <w:szCs w:val="24"/>
        </w:rPr>
      </w:pPr>
      <w:hyperlink r:id="rId18" w:history="1">
        <w:r w:rsidRPr="00424D65">
          <w:rPr>
            <w:rStyle w:val="Hyperlink"/>
            <w:rFonts w:ascii="Arial" w:hAnsi="Arial" w:cs="Arial"/>
            <w:szCs w:val="24"/>
          </w:rPr>
          <w:t>March 31, 2010</w:t>
        </w:r>
      </w:hyperlink>
    </w:p>
    <w:p w:rsidR="00E24E4E" w:rsidRDefault="00E24E4E" w:rsidP="00842FA7">
      <w:pPr>
        <w:pStyle w:val="DefaultText"/>
        <w:numPr>
          <w:ilvl w:val="2"/>
          <w:numId w:val="11"/>
        </w:numPr>
        <w:spacing w:before="120"/>
        <w:rPr>
          <w:rFonts w:ascii="Arial" w:hAnsi="Arial" w:cs="Arial"/>
          <w:szCs w:val="24"/>
        </w:rPr>
      </w:pPr>
      <w:hyperlink r:id="rId19" w:history="1">
        <w:r w:rsidRPr="00424D65">
          <w:rPr>
            <w:rStyle w:val="Hyperlink"/>
            <w:rFonts w:ascii="Arial" w:hAnsi="Arial" w:cs="Arial"/>
            <w:szCs w:val="24"/>
          </w:rPr>
          <w:t>April 26, 2010</w:t>
        </w:r>
      </w:hyperlink>
    </w:p>
    <w:p w:rsidR="00E24E4E" w:rsidRDefault="00E24E4E" w:rsidP="00842FA7">
      <w:pPr>
        <w:pStyle w:val="DefaultText"/>
        <w:numPr>
          <w:ilvl w:val="2"/>
          <w:numId w:val="11"/>
        </w:numPr>
        <w:spacing w:before="120"/>
        <w:rPr>
          <w:rFonts w:ascii="Arial" w:hAnsi="Arial" w:cs="Arial"/>
          <w:szCs w:val="24"/>
        </w:rPr>
      </w:pPr>
      <w:hyperlink r:id="rId20" w:history="1">
        <w:r w:rsidRPr="00424D65">
          <w:rPr>
            <w:rStyle w:val="Hyperlink"/>
            <w:rFonts w:ascii="Arial" w:hAnsi="Arial" w:cs="Arial"/>
            <w:szCs w:val="24"/>
          </w:rPr>
          <w:t>May 19, 2010</w:t>
        </w:r>
      </w:hyperlink>
    </w:p>
    <w:p w:rsidR="00E24E4E" w:rsidRDefault="00E24E4E" w:rsidP="00842FA7">
      <w:pPr>
        <w:pStyle w:val="DefaultText"/>
        <w:numPr>
          <w:ilvl w:val="2"/>
          <w:numId w:val="11"/>
        </w:numPr>
        <w:spacing w:before="120"/>
        <w:rPr>
          <w:rFonts w:ascii="Arial" w:hAnsi="Arial" w:cs="Arial"/>
          <w:szCs w:val="24"/>
        </w:rPr>
      </w:pPr>
      <w:hyperlink r:id="rId21" w:history="1">
        <w:r w:rsidRPr="00424D65">
          <w:rPr>
            <w:rStyle w:val="Hyperlink"/>
            <w:rFonts w:ascii="Arial" w:hAnsi="Arial" w:cs="Arial"/>
            <w:szCs w:val="24"/>
          </w:rPr>
          <w:t>June 1, 2010</w:t>
        </w:r>
      </w:hyperlink>
    </w:p>
    <w:p w:rsidR="00E24E4E" w:rsidRDefault="00E24E4E" w:rsidP="00842FA7">
      <w:pPr>
        <w:pStyle w:val="DefaultText"/>
        <w:numPr>
          <w:ilvl w:val="2"/>
          <w:numId w:val="11"/>
        </w:numPr>
        <w:spacing w:before="120"/>
        <w:rPr>
          <w:rFonts w:ascii="Arial" w:hAnsi="Arial" w:cs="Arial"/>
          <w:szCs w:val="24"/>
        </w:rPr>
      </w:pPr>
      <w:r>
        <w:rPr>
          <w:rFonts w:ascii="Arial" w:hAnsi="Arial" w:cs="Arial"/>
          <w:szCs w:val="24"/>
        </w:rPr>
        <w:t>June 14, 2010</w:t>
      </w:r>
    </w:p>
    <w:p w:rsidR="00E24E4E" w:rsidRDefault="00E24E4E" w:rsidP="00424D65">
      <w:pPr>
        <w:pStyle w:val="DefaultText"/>
        <w:numPr>
          <w:ilvl w:val="2"/>
          <w:numId w:val="11"/>
        </w:numPr>
        <w:spacing w:before="120"/>
        <w:rPr>
          <w:rFonts w:ascii="Arial" w:hAnsi="Arial" w:cs="Arial"/>
          <w:szCs w:val="24"/>
        </w:rPr>
      </w:pPr>
      <w:r>
        <w:rPr>
          <w:rFonts w:ascii="Arial" w:hAnsi="Arial" w:cs="Arial"/>
          <w:szCs w:val="24"/>
        </w:rPr>
        <w:t>June 15, 2010</w:t>
      </w:r>
    </w:p>
    <w:p w:rsidR="00E24E4E" w:rsidRDefault="00E24E4E" w:rsidP="00842FA7">
      <w:pPr>
        <w:pStyle w:val="DefaultText"/>
        <w:numPr>
          <w:ilvl w:val="2"/>
          <w:numId w:val="11"/>
        </w:numPr>
        <w:spacing w:before="120"/>
        <w:rPr>
          <w:rFonts w:ascii="Arial" w:hAnsi="Arial" w:cs="Arial"/>
          <w:szCs w:val="24"/>
        </w:rPr>
      </w:pPr>
      <w:hyperlink r:id="rId22" w:history="1">
        <w:r w:rsidRPr="00424D65">
          <w:rPr>
            <w:rStyle w:val="Hyperlink"/>
            <w:rFonts w:ascii="Arial" w:hAnsi="Arial" w:cs="Arial"/>
            <w:szCs w:val="24"/>
          </w:rPr>
          <w:t>June 18, 2010</w:t>
        </w:r>
      </w:hyperlink>
    </w:p>
    <w:p w:rsidR="00E24E4E" w:rsidRDefault="00E24E4E" w:rsidP="00424D65">
      <w:pPr>
        <w:pStyle w:val="DefaultText"/>
        <w:numPr>
          <w:ilvl w:val="1"/>
          <w:numId w:val="11"/>
        </w:numPr>
        <w:spacing w:before="120"/>
        <w:rPr>
          <w:rFonts w:ascii="Arial" w:hAnsi="Arial" w:cs="Arial"/>
          <w:szCs w:val="24"/>
        </w:rPr>
      </w:pPr>
      <w:r>
        <w:rPr>
          <w:rFonts w:ascii="Arial" w:hAnsi="Arial" w:cs="Arial"/>
          <w:szCs w:val="24"/>
        </w:rPr>
        <w:t>WEQ Executive Committee</w:t>
      </w:r>
    </w:p>
    <w:p w:rsidR="00E24E4E" w:rsidRDefault="00E24E4E" w:rsidP="00424D65">
      <w:pPr>
        <w:pStyle w:val="DefaultText"/>
        <w:numPr>
          <w:ilvl w:val="2"/>
          <w:numId w:val="11"/>
        </w:numPr>
        <w:spacing w:before="120"/>
        <w:rPr>
          <w:rFonts w:ascii="Arial" w:hAnsi="Arial" w:cs="Arial"/>
          <w:szCs w:val="24"/>
        </w:rPr>
      </w:pPr>
      <w:hyperlink r:id="rId23" w:history="1">
        <w:r w:rsidRPr="002E67F4">
          <w:rPr>
            <w:rStyle w:val="Hyperlink"/>
            <w:rFonts w:ascii="Arial" w:hAnsi="Arial" w:cs="Arial"/>
            <w:szCs w:val="24"/>
          </w:rPr>
          <w:t>August 17, 2010</w:t>
        </w:r>
      </w:hyperlink>
    </w:p>
    <w:p w:rsidR="00E24E4E" w:rsidRDefault="00E24E4E" w:rsidP="00424D65">
      <w:pPr>
        <w:pStyle w:val="DefaultText"/>
        <w:numPr>
          <w:ilvl w:val="2"/>
          <w:numId w:val="11"/>
        </w:numPr>
        <w:spacing w:before="120"/>
        <w:rPr>
          <w:rFonts w:ascii="Arial" w:hAnsi="Arial" w:cs="Arial"/>
          <w:szCs w:val="24"/>
        </w:rPr>
      </w:pPr>
      <w:hyperlink r:id="rId24" w:history="1">
        <w:r w:rsidRPr="003A40C7">
          <w:rPr>
            <w:rStyle w:val="Hyperlink"/>
            <w:rFonts w:ascii="Arial" w:hAnsi="Arial" w:cs="Arial"/>
            <w:szCs w:val="24"/>
          </w:rPr>
          <w:t>February 1, 2011</w:t>
        </w:r>
      </w:hyperlink>
      <w:r>
        <w:rPr>
          <w:rFonts w:ascii="Arial" w:hAnsi="Arial" w:cs="Arial"/>
          <w:szCs w:val="24"/>
        </w:rPr>
        <w:t xml:space="preserve"> (draft)</w:t>
      </w:r>
    </w:p>
    <w:p w:rsidR="00E24E4E" w:rsidRDefault="00E24E4E" w:rsidP="002E67F4">
      <w:pPr>
        <w:pStyle w:val="DefaultText"/>
        <w:numPr>
          <w:ilvl w:val="1"/>
          <w:numId w:val="11"/>
        </w:numPr>
        <w:spacing w:before="120"/>
        <w:rPr>
          <w:rFonts w:ascii="Arial" w:hAnsi="Arial" w:cs="Arial"/>
          <w:szCs w:val="24"/>
        </w:rPr>
      </w:pPr>
      <w:r>
        <w:rPr>
          <w:rFonts w:ascii="Arial" w:hAnsi="Arial" w:cs="Arial"/>
          <w:szCs w:val="24"/>
        </w:rPr>
        <w:t>WEQ OASIS Subcommittee “Provisionally Denied” Task Force</w:t>
      </w:r>
    </w:p>
    <w:p w:rsidR="00E24E4E" w:rsidRDefault="00E24E4E" w:rsidP="00D4439F">
      <w:pPr>
        <w:pStyle w:val="DefaultText"/>
        <w:numPr>
          <w:ilvl w:val="2"/>
          <w:numId w:val="11"/>
        </w:numPr>
        <w:spacing w:before="120"/>
        <w:rPr>
          <w:rFonts w:ascii="Arial" w:hAnsi="Arial" w:cs="Arial"/>
          <w:szCs w:val="24"/>
        </w:rPr>
      </w:pPr>
      <w:r>
        <w:rPr>
          <w:rFonts w:ascii="Arial" w:hAnsi="Arial" w:cs="Arial"/>
          <w:szCs w:val="24"/>
        </w:rPr>
        <w:t>November 12, 2010</w:t>
      </w:r>
    </w:p>
    <w:p w:rsidR="00E24E4E" w:rsidRDefault="00E24E4E" w:rsidP="00D4439F">
      <w:pPr>
        <w:pStyle w:val="DefaultText"/>
        <w:numPr>
          <w:ilvl w:val="2"/>
          <w:numId w:val="11"/>
        </w:numPr>
        <w:spacing w:before="120"/>
        <w:rPr>
          <w:rFonts w:ascii="Arial" w:hAnsi="Arial" w:cs="Arial"/>
          <w:szCs w:val="24"/>
        </w:rPr>
      </w:pPr>
      <w:r>
        <w:rPr>
          <w:rFonts w:ascii="Arial" w:hAnsi="Arial" w:cs="Arial"/>
          <w:szCs w:val="24"/>
        </w:rPr>
        <w:t>November 18, 2010</w:t>
      </w:r>
    </w:p>
    <w:p w:rsidR="00E24E4E" w:rsidRDefault="00E24E4E" w:rsidP="00D4439F">
      <w:pPr>
        <w:pStyle w:val="DefaultText"/>
        <w:numPr>
          <w:ilvl w:val="2"/>
          <w:numId w:val="11"/>
        </w:numPr>
        <w:spacing w:before="120"/>
        <w:rPr>
          <w:rFonts w:ascii="Arial" w:hAnsi="Arial" w:cs="Arial"/>
          <w:szCs w:val="24"/>
        </w:rPr>
      </w:pPr>
      <w:r>
        <w:rPr>
          <w:rFonts w:ascii="Arial" w:hAnsi="Arial" w:cs="Arial"/>
          <w:szCs w:val="24"/>
        </w:rPr>
        <w:t>November 23, 2010</w:t>
      </w:r>
    </w:p>
    <w:p w:rsidR="00E24E4E" w:rsidRDefault="00E24E4E" w:rsidP="00D4439F">
      <w:pPr>
        <w:pStyle w:val="DefaultText"/>
        <w:numPr>
          <w:ilvl w:val="2"/>
          <w:numId w:val="11"/>
        </w:numPr>
        <w:spacing w:before="120"/>
        <w:rPr>
          <w:rFonts w:ascii="Arial" w:hAnsi="Arial" w:cs="Arial"/>
          <w:szCs w:val="24"/>
        </w:rPr>
      </w:pPr>
      <w:r>
        <w:rPr>
          <w:rFonts w:ascii="Arial" w:hAnsi="Arial" w:cs="Arial"/>
          <w:szCs w:val="24"/>
        </w:rPr>
        <w:t>December 3, 2010</w:t>
      </w:r>
    </w:p>
    <w:p w:rsidR="00E24E4E" w:rsidRDefault="00E24E4E" w:rsidP="00D4439F">
      <w:pPr>
        <w:pStyle w:val="DefaultText"/>
        <w:numPr>
          <w:ilvl w:val="2"/>
          <w:numId w:val="11"/>
        </w:numPr>
        <w:spacing w:before="120"/>
        <w:rPr>
          <w:rFonts w:ascii="Arial" w:hAnsi="Arial" w:cs="Arial"/>
          <w:szCs w:val="24"/>
        </w:rPr>
      </w:pPr>
      <w:r>
        <w:rPr>
          <w:rFonts w:ascii="Arial" w:hAnsi="Arial" w:cs="Arial"/>
          <w:szCs w:val="24"/>
        </w:rPr>
        <w:t>December 3, 2010</w:t>
      </w:r>
    </w:p>
    <w:p w:rsidR="00E24E4E" w:rsidRDefault="00E24E4E" w:rsidP="00D4439F">
      <w:pPr>
        <w:pStyle w:val="DefaultText"/>
        <w:numPr>
          <w:ilvl w:val="2"/>
          <w:numId w:val="11"/>
        </w:numPr>
        <w:spacing w:before="120"/>
        <w:rPr>
          <w:rFonts w:ascii="Arial" w:hAnsi="Arial" w:cs="Arial"/>
          <w:szCs w:val="24"/>
        </w:rPr>
      </w:pPr>
      <w:r>
        <w:rPr>
          <w:rFonts w:ascii="Arial" w:hAnsi="Arial" w:cs="Arial"/>
          <w:szCs w:val="24"/>
        </w:rPr>
        <w:t>December 8, 2010</w:t>
      </w:r>
    </w:p>
    <w:p w:rsidR="00E24E4E" w:rsidRDefault="00E24E4E" w:rsidP="008D672C">
      <w:pPr>
        <w:pStyle w:val="DefaultText"/>
        <w:numPr>
          <w:ilvl w:val="2"/>
          <w:numId w:val="11"/>
        </w:numPr>
        <w:spacing w:before="120"/>
        <w:rPr>
          <w:rFonts w:ascii="Arial" w:hAnsi="Arial" w:cs="Arial"/>
          <w:szCs w:val="24"/>
        </w:rPr>
      </w:pPr>
      <w:r>
        <w:rPr>
          <w:rFonts w:ascii="Arial" w:hAnsi="Arial" w:cs="Arial"/>
          <w:szCs w:val="24"/>
        </w:rPr>
        <w:t>December 20, 2010</w:t>
      </w:r>
    </w:p>
    <w:p w:rsidR="00E24E4E" w:rsidRDefault="00E24E4E" w:rsidP="00D4439F">
      <w:pPr>
        <w:pStyle w:val="DefaultText"/>
        <w:numPr>
          <w:ilvl w:val="2"/>
          <w:numId w:val="11"/>
        </w:numPr>
        <w:spacing w:before="120"/>
        <w:rPr>
          <w:rFonts w:ascii="Arial" w:hAnsi="Arial" w:cs="Arial"/>
          <w:szCs w:val="24"/>
        </w:rPr>
      </w:pPr>
      <w:r>
        <w:rPr>
          <w:rFonts w:ascii="Arial" w:hAnsi="Arial" w:cs="Arial"/>
          <w:szCs w:val="24"/>
        </w:rPr>
        <w:t>January 6, 2011</w:t>
      </w:r>
    </w:p>
    <w:p w:rsidR="00E24E4E" w:rsidRDefault="00E24E4E" w:rsidP="008D672C">
      <w:pPr>
        <w:pStyle w:val="DefaultText"/>
        <w:numPr>
          <w:ilvl w:val="2"/>
          <w:numId w:val="11"/>
        </w:numPr>
        <w:spacing w:before="120"/>
        <w:rPr>
          <w:rFonts w:ascii="Arial" w:hAnsi="Arial" w:cs="Arial"/>
          <w:szCs w:val="24"/>
        </w:rPr>
      </w:pPr>
      <w:r>
        <w:rPr>
          <w:rFonts w:ascii="Arial" w:hAnsi="Arial" w:cs="Arial"/>
          <w:szCs w:val="24"/>
        </w:rPr>
        <w:t>January 13, 2011</w:t>
      </w:r>
    </w:p>
    <w:p w:rsidR="00E24E4E" w:rsidRDefault="00E24E4E" w:rsidP="002E67F4">
      <w:pPr>
        <w:pStyle w:val="DefaultText"/>
        <w:numPr>
          <w:ilvl w:val="1"/>
          <w:numId w:val="11"/>
        </w:numPr>
        <w:spacing w:before="120"/>
        <w:rPr>
          <w:rFonts w:ascii="Arial" w:hAnsi="Arial" w:cs="Arial"/>
          <w:szCs w:val="24"/>
        </w:rPr>
      </w:pPr>
      <w:r>
        <w:rPr>
          <w:rFonts w:ascii="Arial" w:hAnsi="Arial" w:cs="Arial"/>
          <w:szCs w:val="24"/>
        </w:rPr>
        <w:t xml:space="preserve">WEQ OASIS Subcommittee </w:t>
      </w:r>
    </w:p>
    <w:p w:rsidR="00E24E4E" w:rsidRDefault="00E24E4E" w:rsidP="002E67F4">
      <w:pPr>
        <w:pStyle w:val="DefaultText"/>
        <w:numPr>
          <w:ilvl w:val="2"/>
          <w:numId w:val="11"/>
        </w:numPr>
        <w:spacing w:before="120"/>
        <w:rPr>
          <w:rFonts w:ascii="Arial" w:hAnsi="Arial" w:cs="Arial"/>
          <w:szCs w:val="24"/>
        </w:rPr>
      </w:pPr>
      <w:hyperlink r:id="rId25" w:history="1">
        <w:r w:rsidRPr="00A309BC">
          <w:rPr>
            <w:rStyle w:val="Hyperlink"/>
            <w:rFonts w:ascii="Arial" w:hAnsi="Arial" w:cs="Arial"/>
            <w:szCs w:val="24"/>
          </w:rPr>
          <w:t>January 5, 2011</w:t>
        </w:r>
      </w:hyperlink>
    </w:p>
    <w:p w:rsidR="00E24E4E" w:rsidRDefault="00E24E4E" w:rsidP="002E67F4">
      <w:pPr>
        <w:pStyle w:val="DefaultText"/>
        <w:numPr>
          <w:ilvl w:val="2"/>
          <w:numId w:val="11"/>
        </w:numPr>
        <w:spacing w:before="120"/>
        <w:rPr>
          <w:rFonts w:ascii="Arial" w:hAnsi="Arial" w:cs="Arial"/>
          <w:szCs w:val="24"/>
        </w:rPr>
      </w:pPr>
      <w:hyperlink r:id="rId26" w:history="1">
        <w:r w:rsidRPr="00A309BC">
          <w:rPr>
            <w:rStyle w:val="Hyperlink"/>
            <w:rFonts w:ascii="Arial" w:hAnsi="Arial" w:cs="Arial"/>
            <w:szCs w:val="24"/>
          </w:rPr>
          <w:t>January 13, 2011</w:t>
        </w:r>
      </w:hyperlink>
    </w:p>
    <w:p w:rsidR="00E24E4E" w:rsidRDefault="00E24E4E" w:rsidP="002E67F4">
      <w:pPr>
        <w:pStyle w:val="DefaultText"/>
        <w:numPr>
          <w:ilvl w:val="2"/>
          <w:numId w:val="11"/>
        </w:numPr>
        <w:spacing w:before="120"/>
        <w:rPr>
          <w:rFonts w:ascii="Arial" w:hAnsi="Arial" w:cs="Arial"/>
          <w:szCs w:val="24"/>
        </w:rPr>
      </w:pPr>
      <w:r>
        <w:rPr>
          <w:rFonts w:ascii="Arial" w:hAnsi="Arial" w:cs="Arial"/>
          <w:szCs w:val="24"/>
        </w:rPr>
        <w:t>January 19-21, 2011</w:t>
      </w:r>
    </w:p>
    <w:p w:rsidR="00E24E4E" w:rsidRDefault="00E24E4E" w:rsidP="002E67F4">
      <w:pPr>
        <w:pStyle w:val="DefaultText"/>
        <w:numPr>
          <w:ilvl w:val="2"/>
          <w:numId w:val="11"/>
        </w:numPr>
        <w:spacing w:before="120"/>
        <w:rPr>
          <w:rFonts w:ascii="Arial" w:hAnsi="Arial" w:cs="Arial"/>
          <w:szCs w:val="24"/>
        </w:rPr>
      </w:pPr>
      <w:hyperlink r:id="rId27" w:history="1">
        <w:r w:rsidRPr="00A309BC">
          <w:rPr>
            <w:rStyle w:val="Hyperlink"/>
            <w:rFonts w:ascii="Arial" w:hAnsi="Arial" w:cs="Arial"/>
            <w:szCs w:val="24"/>
          </w:rPr>
          <w:t>January 25, 2011</w:t>
        </w:r>
      </w:hyperlink>
    </w:p>
    <w:p w:rsidR="00E24E4E" w:rsidRDefault="00E24E4E" w:rsidP="002E67F4">
      <w:pPr>
        <w:pStyle w:val="DefaultText"/>
        <w:numPr>
          <w:ilvl w:val="2"/>
          <w:numId w:val="11"/>
        </w:numPr>
        <w:spacing w:before="120"/>
        <w:rPr>
          <w:rFonts w:ascii="Arial" w:hAnsi="Arial" w:cs="Arial"/>
          <w:szCs w:val="24"/>
        </w:rPr>
      </w:pPr>
      <w:hyperlink r:id="rId28" w:history="1">
        <w:r w:rsidRPr="00A309BC">
          <w:rPr>
            <w:rStyle w:val="Hyperlink"/>
            <w:rFonts w:ascii="Arial" w:hAnsi="Arial" w:cs="Arial"/>
            <w:szCs w:val="24"/>
          </w:rPr>
          <w:t>February 2-3, 2011</w:t>
        </w:r>
      </w:hyperlink>
    </w:p>
    <w:p w:rsidR="00E24E4E" w:rsidRDefault="00E24E4E" w:rsidP="002E67F4">
      <w:pPr>
        <w:pStyle w:val="DefaultText"/>
        <w:numPr>
          <w:ilvl w:val="2"/>
          <w:numId w:val="11"/>
        </w:numPr>
        <w:spacing w:before="120"/>
        <w:rPr>
          <w:rFonts w:ascii="Arial" w:hAnsi="Arial" w:cs="Arial"/>
          <w:szCs w:val="24"/>
        </w:rPr>
      </w:pPr>
      <w:hyperlink r:id="rId29" w:history="1">
        <w:r w:rsidRPr="00A309BC">
          <w:rPr>
            <w:rStyle w:val="Hyperlink"/>
            <w:rFonts w:ascii="Arial" w:hAnsi="Arial" w:cs="Arial"/>
            <w:szCs w:val="24"/>
          </w:rPr>
          <w:t>February 8-9, 2011</w:t>
        </w:r>
      </w:hyperlink>
    </w:p>
    <w:p w:rsidR="00E24E4E" w:rsidRDefault="00E24E4E" w:rsidP="002E67F4">
      <w:pPr>
        <w:pStyle w:val="DefaultText"/>
        <w:numPr>
          <w:ilvl w:val="2"/>
          <w:numId w:val="11"/>
        </w:numPr>
        <w:spacing w:before="120"/>
        <w:rPr>
          <w:rFonts w:ascii="Arial" w:hAnsi="Arial" w:cs="Arial"/>
          <w:szCs w:val="24"/>
        </w:rPr>
      </w:pPr>
      <w:hyperlink r:id="rId30" w:history="1">
        <w:r w:rsidRPr="00A309BC">
          <w:rPr>
            <w:rStyle w:val="Hyperlink"/>
            <w:rFonts w:ascii="Arial" w:hAnsi="Arial" w:cs="Arial"/>
            <w:szCs w:val="24"/>
          </w:rPr>
          <w:t>February 23, 2011</w:t>
        </w:r>
      </w:hyperlink>
    </w:p>
    <w:p w:rsidR="00E24E4E" w:rsidRDefault="00E24E4E" w:rsidP="002E67F4">
      <w:pPr>
        <w:pStyle w:val="DefaultText"/>
        <w:numPr>
          <w:ilvl w:val="2"/>
          <w:numId w:val="11"/>
        </w:numPr>
        <w:spacing w:before="120"/>
        <w:rPr>
          <w:rFonts w:ascii="Arial" w:hAnsi="Arial" w:cs="Arial"/>
          <w:szCs w:val="24"/>
        </w:rPr>
      </w:pPr>
      <w:r>
        <w:rPr>
          <w:rFonts w:ascii="Arial" w:hAnsi="Arial" w:cs="Arial"/>
          <w:szCs w:val="24"/>
        </w:rPr>
        <w:t>March 1-3, 2011</w:t>
      </w:r>
    </w:p>
    <w:p w:rsidR="00E24E4E" w:rsidRDefault="00E24E4E" w:rsidP="002E67F4">
      <w:pPr>
        <w:pStyle w:val="DefaultText"/>
        <w:numPr>
          <w:ilvl w:val="2"/>
          <w:numId w:val="11"/>
        </w:numPr>
        <w:spacing w:before="120"/>
        <w:rPr>
          <w:rFonts w:ascii="Arial" w:hAnsi="Arial" w:cs="Arial"/>
          <w:szCs w:val="24"/>
        </w:rPr>
      </w:pPr>
      <w:hyperlink r:id="rId31" w:history="1">
        <w:r w:rsidRPr="00A309BC">
          <w:rPr>
            <w:rStyle w:val="Hyperlink"/>
            <w:rFonts w:ascii="Arial" w:hAnsi="Arial" w:cs="Arial"/>
            <w:szCs w:val="24"/>
          </w:rPr>
          <w:t>March 11, 2011</w:t>
        </w:r>
      </w:hyperlink>
    </w:p>
    <w:p w:rsidR="00E24E4E" w:rsidRDefault="00E24E4E" w:rsidP="002E67F4">
      <w:pPr>
        <w:pStyle w:val="DefaultText"/>
        <w:numPr>
          <w:ilvl w:val="2"/>
          <w:numId w:val="11"/>
        </w:numPr>
        <w:spacing w:before="120"/>
        <w:rPr>
          <w:rFonts w:ascii="Arial" w:hAnsi="Arial" w:cs="Arial"/>
          <w:szCs w:val="24"/>
        </w:rPr>
      </w:pPr>
      <w:hyperlink r:id="rId32" w:history="1">
        <w:r w:rsidRPr="00A309BC">
          <w:rPr>
            <w:rStyle w:val="Hyperlink"/>
            <w:rFonts w:ascii="Arial" w:hAnsi="Arial" w:cs="Arial"/>
            <w:szCs w:val="24"/>
          </w:rPr>
          <w:t>March 16, 2011</w:t>
        </w:r>
      </w:hyperlink>
    </w:p>
    <w:p w:rsidR="00E24E4E" w:rsidRDefault="00E24E4E" w:rsidP="002E67F4">
      <w:pPr>
        <w:pStyle w:val="DefaultText"/>
        <w:numPr>
          <w:ilvl w:val="2"/>
          <w:numId w:val="11"/>
        </w:numPr>
        <w:spacing w:before="120"/>
        <w:rPr>
          <w:rFonts w:ascii="Arial" w:hAnsi="Arial" w:cs="Arial"/>
          <w:szCs w:val="24"/>
        </w:rPr>
      </w:pPr>
      <w:hyperlink r:id="rId33" w:history="1">
        <w:r w:rsidRPr="00A309BC">
          <w:rPr>
            <w:rStyle w:val="Hyperlink"/>
            <w:rFonts w:ascii="Arial" w:hAnsi="Arial" w:cs="Arial"/>
            <w:szCs w:val="24"/>
          </w:rPr>
          <w:t>March 22, 2011</w:t>
        </w:r>
      </w:hyperlink>
    </w:p>
    <w:p w:rsidR="00E24E4E" w:rsidRDefault="00E24E4E" w:rsidP="002E67F4">
      <w:pPr>
        <w:pStyle w:val="DefaultText"/>
        <w:numPr>
          <w:ilvl w:val="2"/>
          <w:numId w:val="11"/>
        </w:numPr>
        <w:spacing w:before="120"/>
        <w:rPr>
          <w:rFonts w:ascii="Arial" w:hAnsi="Arial" w:cs="Arial"/>
          <w:szCs w:val="24"/>
        </w:rPr>
      </w:pPr>
      <w:hyperlink r:id="rId34" w:history="1">
        <w:r w:rsidRPr="00A309BC">
          <w:rPr>
            <w:rStyle w:val="Hyperlink"/>
            <w:rFonts w:ascii="Arial" w:hAnsi="Arial" w:cs="Arial"/>
            <w:szCs w:val="24"/>
          </w:rPr>
          <w:t>March 28, 2011</w:t>
        </w:r>
      </w:hyperlink>
    </w:p>
    <w:p w:rsidR="00E24E4E" w:rsidRDefault="00E24E4E" w:rsidP="002E67F4">
      <w:pPr>
        <w:pStyle w:val="DefaultText"/>
        <w:numPr>
          <w:ilvl w:val="2"/>
          <w:numId w:val="11"/>
        </w:numPr>
        <w:spacing w:before="120"/>
        <w:rPr>
          <w:rFonts w:ascii="Arial" w:hAnsi="Arial" w:cs="Arial"/>
          <w:szCs w:val="24"/>
        </w:rPr>
      </w:pPr>
      <w:r w:rsidRPr="00DC037E">
        <w:rPr>
          <w:rFonts w:ascii="Arial" w:hAnsi="Arial" w:cs="Arial"/>
          <w:szCs w:val="24"/>
        </w:rPr>
        <w:t>April 14-15, 2011</w:t>
      </w:r>
    </w:p>
    <w:p w:rsidR="00E24E4E" w:rsidRDefault="00E24E4E" w:rsidP="002E67F4">
      <w:pPr>
        <w:pStyle w:val="DefaultText"/>
        <w:numPr>
          <w:ilvl w:val="2"/>
          <w:numId w:val="11"/>
        </w:numPr>
        <w:spacing w:before="120"/>
        <w:rPr>
          <w:rFonts w:ascii="Arial" w:hAnsi="Arial" w:cs="Arial"/>
          <w:szCs w:val="24"/>
        </w:rPr>
      </w:pPr>
      <w:hyperlink r:id="rId35" w:history="1">
        <w:r w:rsidRPr="003A40C7">
          <w:rPr>
            <w:rStyle w:val="Hyperlink"/>
            <w:rFonts w:ascii="Arial" w:hAnsi="Arial" w:cs="Arial"/>
            <w:szCs w:val="24"/>
          </w:rPr>
          <w:t>April 20, 2011</w:t>
        </w:r>
      </w:hyperlink>
      <w:r>
        <w:rPr>
          <w:rFonts w:ascii="Arial" w:hAnsi="Arial" w:cs="Arial"/>
          <w:szCs w:val="24"/>
        </w:rPr>
        <w:t xml:space="preserve"> (draft)</w:t>
      </w:r>
    </w:p>
    <w:p w:rsidR="00E24E4E" w:rsidRPr="00E71AB7" w:rsidRDefault="00E24E4E" w:rsidP="00E71AB7">
      <w:pPr>
        <w:pStyle w:val="DefaultText"/>
        <w:numPr>
          <w:ilvl w:val="2"/>
          <w:numId w:val="11"/>
        </w:numPr>
        <w:spacing w:before="120"/>
        <w:rPr>
          <w:rFonts w:ascii="Arial" w:hAnsi="Arial" w:cs="Arial"/>
          <w:szCs w:val="24"/>
        </w:rPr>
      </w:pPr>
      <w:r>
        <w:rPr>
          <w:rFonts w:ascii="Arial" w:hAnsi="Arial" w:cs="Arial"/>
          <w:szCs w:val="24"/>
        </w:rPr>
        <w:t>May 3-5, 2011</w:t>
      </w:r>
    </w:p>
    <w:p w:rsidR="00E24E4E" w:rsidRPr="009E07F2" w:rsidRDefault="00E24E4E" w:rsidP="00A64FAC">
      <w:pPr>
        <w:spacing w:before="120"/>
        <w:rPr>
          <w:rFonts w:ascii="Arial" w:hAnsi="Arial" w:cs="Arial"/>
        </w:rPr>
      </w:pPr>
    </w:p>
    <w:sectPr w:rsidR="00E24E4E" w:rsidRPr="009E07F2" w:rsidSect="008145FF">
      <w:pgSz w:w="12240" w:h="15840"/>
      <w:pgMar w:top="2088" w:right="1440" w:bottom="1440" w:left="1440" w:header="648" w:footer="64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an Pritchard" w:date="1923-09-00T24:44:00Z" w:initials="ACP">
    <w:p w:rsidR="00E24E4E" w:rsidRDefault="00E24E4E">
      <w:pPr>
        <w:pStyle w:val="CommentText"/>
      </w:pPr>
      <w:r>
        <w:rPr>
          <w:rStyle w:val="CommentReference"/>
        </w:rPr>
        <w:annotationRef/>
      </w:r>
      <w:r>
        <w:t>The coordinated group information will still be retained on OASIS so Duke recommends this deletion.  This change does not modify the intent of  Business Practice Standard 001-xx.1.5</w:t>
      </w:r>
    </w:p>
  </w:comment>
  <w:comment w:id="34" w:author="Alan Pritchard" w:date="1923-09-00T24:52:00Z" w:initials="ACP">
    <w:p w:rsidR="00E24E4E" w:rsidRDefault="00E24E4E">
      <w:pPr>
        <w:pStyle w:val="CommentText"/>
      </w:pPr>
      <w:r>
        <w:rPr>
          <w:rStyle w:val="CommentReference"/>
        </w:rPr>
        <w:annotationRef/>
      </w:r>
      <w:r>
        <w:t>Delete this from recommendation (paired with comment ACP3)</w:t>
      </w:r>
    </w:p>
  </w:comment>
  <w:comment w:id="35" w:author="Alan Pritchard" w:date="1923-09-00T24:52:00Z" w:initials="ACP">
    <w:p w:rsidR="00E24E4E" w:rsidRDefault="00E24E4E">
      <w:pPr>
        <w:pStyle w:val="CommentText"/>
      </w:pPr>
      <w:r>
        <w:rPr>
          <w:rStyle w:val="CommentReference"/>
        </w:rPr>
        <w:annotationRef/>
      </w:r>
      <w:r>
        <w:t>Delete this from the recommendation (paired with comment ACP2)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4E" w:rsidRDefault="00E24E4E">
      <w:r>
        <w:separator/>
      </w:r>
    </w:p>
  </w:endnote>
  <w:endnote w:type="continuationSeparator" w:id="0">
    <w:p w:rsidR="00E24E4E" w:rsidRDefault="00E24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MathA">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4E" w:rsidRDefault="00E24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24E4E" w:rsidRDefault="00E24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4E" w:rsidRPr="00A506CF" w:rsidRDefault="00E24E4E">
    <w:pPr>
      <w:pStyle w:val="DefaultText"/>
      <w:jc w:val="right"/>
      <w:rPr>
        <w:rFonts w:ascii="Bookman Old Style" w:hAnsi="Bookman Old Style"/>
        <w:sz w:val="20"/>
      </w:rPr>
    </w:pPr>
    <w:r>
      <w:rPr>
        <w:rFonts w:ascii="Bookman Old Style" w:hAnsi="Bookman Old Style"/>
        <w:sz w:val="20"/>
      </w:rPr>
      <w:t>May</w:t>
    </w:r>
    <w:r w:rsidRPr="00A506CF">
      <w:rPr>
        <w:rFonts w:ascii="Bookman Old Style" w:hAnsi="Bookman Old Style"/>
        <w:sz w:val="20"/>
      </w:rPr>
      <w:t xml:space="preserve"> </w:t>
    </w:r>
    <w:r>
      <w:rPr>
        <w:rFonts w:ascii="Bookman Old Style" w:hAnsi="Bookman Old Style"/>
        <w:sz w:val="20"/>
      </w:rPr>
      <w:t>05</w:t>
    </w:r>
    <w:r w:rsidRPr="00A506CF">
      <w:rPr>
        <w:rFonts w:ascii="Bookman Old Style" w:hAnsi="Bookman Old Style"/>
        <w:sz w:val="20"/>
      </w:rPr>
      <w:t>, 20</w:t>
    </w:r>
    <w:r>
      <w:rPr>
        <w:rFonts w:ascii="Bookman Old Style" w:hAnsi="Bookman Old Style"/>
        <w:sz w:val="20"/>
      </w:rPr>
      <w:t>11</w:t>
    </w:r>
  </w:p>
  <w:p w:rsidR="00E24E4E" w:rsidRPr="00A506CF" w:rsidRDefault="00E24E4E">
    <w:pPr>
      <w:pStyle w:val="DefaultText"/>
      <w:jc w:val="right"/>
      <w:rPr>
        <w:rFonts w:ascii="Bookman Old Style" w:hAnsi="Bookman Old Style"/>
        <w:sz w:val="20"/>
      </w:rPr>
    </w:pPr>
    <w:r w:rsidRPr="00A506CF">
      <w:rPr>
        <w:rFonts w:ascii="Bookman Old Style" w:hAnsi="Bookman Old Style"/>
        <w:sz w:val="20"/>
      </w:rPr>
      <w:t xml:space="preserve">Page </w:t>
    </w:r>
    <w:r w:rsidRPr="00A506CF">
      <w:rPr>
        <w:rStyle w:val="PageNumber"/>
        <w:rFonts w:ascii="Bookman Old Style" w:hAnsi="Bookman Old Style"/>
        <w:sz w:val="20"/>
      </w:rPr>
      <w:fldChar w:fldCharType="begin"/>
    </w:r>
    <w:r w:rsidRPr="00A506CF">
      <w:rPr>
        <w:rStyle w:val="PageNumber"/>
        <w:rFonts w:ascii="Bookman Old Style" w:hAnsi="Bookman Old Style"/>
        <w:sz w:val="20"/>
      </w:rPr>
      <w:instrText xml:space="preserve"> PAGE </w:instrText>
    </w:r>
    <w:r w:rsidRPr="00A506CF">
      <w:rPr>
        <w:rStyle w:val="PageNumber"/>
        <w:rFonts w:ascii="Bookman Old Style" w:hAnsi="Bookman Old Style"/>
        <w:sz w:val="20"/>
      </w:rPr>
      <w:fldChar w:fldCharType="separate"/>
    </w:r>
    <w:r>
      <w:rPr>
        <w:rStyle w:val="PageNumber"/>
        <w:rFonts w:ascii="Bookman Old Style" w:hAnsi="Bookman Old Style"/>
        <w:noProof/>
        <w:sz w:val="20"/>
      </w:rPr>
      <w:t>1</w:t>
    </w:r>
    <w:r w:rsidRPr="00A506CF">
      <w:rPr>
        <w:rStyle w:val="PageNumber"/>
        <w:rFonts w:ascii="Bookman Old Style" w:hAnsi="Bookman Old Styl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4E" w:rsidRDefault="00E24E4E">
      <w:r>
        <w:separator/>
      </w:r>
    </w:p>
  </w:footnote>
  <w:footnote w:type="continuationSeparator" w:id="0">
    <w:p w:rsidR="00E24E4E" w:rsidRDefault="00E24E4E">
      <w:r>
        <w:continuationSeparator/>
      </w:r>
    </w:p>
  </w:footnote>
  <w:footnote w:id="1">
    <w:p w:rsidR="00E24E4E" w:rsidRDefault="00E24E4E" w:rsidP="00880530">
      <w:pPr>
        <w:pStyle w:val="FootnoteText"/>
      </w:pPr>
      <w:r w:rsidRPr="00EF1953">
        <w:rPr>
          <w:rStyle w:val="FootnoteReference"/>
          <w:sz w:val="18"/>
          <w:szCs w:val="18"/>
        </w:rPr>
        <w:footnoteRef/>
      </w:r>
      <w:r w:rsidRPr="00EF1953">
        <w:rPr>
          <w:sz w:val="18"/>
          <w:szCs w:val="18"/>
        </w:rPr>
        <w:t xml:space="preserve"> FERC Order No. 890, issued February 16, 2007 can be accessed from the following link - http://www.naesb.org/doc_view4.asp?doc=ferc021607.doc</w:t>
      </w:r>
    </w:p>
  </w:footnote>
  <w:footnote w:id="2">
    <w:p w:rsidR="00E24E4E" w:rsidRDefault="00E24E4E" w:rsidP="00880530">
      <w:pPr>
        <w:pStyle w:val="FERCparanumber"/>
        <w:numPr>
          <w:ilvl w:val="0"/>
          <w:numId w:val="0"/>
        </w:numPr>
        <w:spacing w:line="240" w:lineRule="auto"/>
      </w:pPr>
      <w:r>
        <w:rPr>
          <w:rStyle w:val="FootnoteReference"/>
        </w:rPr>
        <w:footnoteRef/>
      </w:r>
      <w:r>
        <w:t xml:space="preserve"> </w:t>
      </w:r>
      <w:r w:rsidRPr="00B03231">
        <w:rPr>
          <w:sz w:val="18"/>
          <w:szCs w:val="18"/>
        </w:rPr>
        <w:t xml:space="preserve">Paragraph 1377 of FERC Order No. 890, issued </w:t>
      </w:r>
      <w:r>
        <w:rPr>
          <w:sz w:val="18"/>
          <w:szCs w:val="18"/>
        </w:rPr>
        <w:t>February 16, 2007</w:t>
      </w:r>
      <w:r w:rsidRPr="00B03231">
        <w:rPr>
          <w:sz w:val="18"/>
          <w:szCs w:val="18"/>
        </w:rPr>
        <w:t xml:space="preserve">: The Commission agrees that transmission requests across multiple transmission systems should be coordinated by the relevant transmission providers.  We will not, however, amend the </w:t>
      </w:r>
      <w:r w:rsidRPr="00B03231">
        <w:rPr>
          <w:sz w:val="18"/>
          <w:szCs w:val="18"/>
          <w:u w:val="single"/>
        </w:rPr>
        <w:t>pro forma</w:t>
      </w:r>
      <w:r w:rsidRPr="00B03231">
        <w:rPr>
          <w:sz w:val="18"/>
          <w:szCs w:val="18"/>
        </w:rPr>
        <w:t xml:space="preserve"> OATT to require such coordination.  Rather, we require transmission providers working through NAESB to develop business practice standards related to coordination of requests across multiple transmission systems.  In order to provide guidance to NAESB, we will articulate the principles that should govern processing across multiple systems.  All the transmission providers involved in a request across multiple systems should consider a request that requires studies across multiple systems to be a single application for purposes of establishing the deadlines for rendering an agreement for service, revising queue status, eliciting deposits and commencing service.  In order to preserve the rights of other transmission customers with studies in the queue, the priority for the single application should be based on the latest priority across the transmission providers involved in the multiple system request. </w:t>
      </w:r>
      <w:r w:rsidRPr="00B03231">
        <w:rPr>
          <w:b/>
          <w:i/>
          <w:sz w:val="18"/>
          <w:szCs w:val="18"/>
        </w:rPr>
        <w:t xml:space="preserve"> </w:t>
      </w:r>
      <w:r w:rsidRPr="00B03231">
        <w:rPr>
          <w:sz w:val="18"/>
          <w:szCs w:val="18"/>
        </w:rPr>
        <w:t>We note that regional entities like wesTTrans are already coordinating requests across multiple transmission systems and we believe such coordination is an acceptable solution to this issue.</w:t>
      </w:r>
      <w:r w:rsidRPr="00B0323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4E" w:rsidRPr="009770E8" w:rsidRDefault="00E24E4E" w:rsidP="009770E8">
    <w:pPr>
      <w:pStyle w:val="BodyText"/>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22.2pt;width:271pt;height:224.4pt;z-index:-251656192;mso-wrap-edited:f">
          <v:imagedata r:id="rId1" o:title=""/>
        </v:shape>
        <o:OLEObject Type="Embed" ProgID="Word.Picture.8" ShapeID="_x0000_s2049" DrawAspect="Content" ObjectID="_1368624032" r:id="rId2"/>
      </w:pict>
    </w:r>
    <w:r w:rsidRPr="009770E8">
      <w:rPr>
        <w:b/>
      </w:rPr>
      <w:t>Comments Submitted by A. Pritchard, Duke Energy</w:t>
    </w:r>
  </w:p>
  <w:p w:rsidR="00E24E4E" w:rsidRDefault="00E24E4E">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E24E4E" w:rsidRDefault="00E24E4E" w:rsidP="00A506C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Wholesale Electric Quadrant (WEQ)</w:t>
    </w:r>
  </w:p>
  <w:p w:rsidR="00E24E4E" w:rsidRDefault="00E24E4E" w:rsidP="00A506C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E24E4E" w:rsidRDefault="00E24E4E" w:rsidP="00A506C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OASIS Subcommittee</w:t>
    </w:r>
  </w:p>
  <w:p w:rsidR="00E24E4E" w:rsidRDefault="00E24E4E" w:rsidP="00A506C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Pr>
        <w:b/>
      </w:rPr>
      <w:t>2011</w:t>
    </w:r>
    <w:r>
      <w:t xml:space="preserve"> </w:t>
    </w:r>
    <w:r w:rsidRPr="00562ABD">
      <w:rPr>
        <w:b/>
      </w:rPr>
      <w:t>API 2.a.iii.1 through 2.a.iii.3</w:t>
    </w:r>
  </w:p>
  <w:p w:rsidR="00E24E4E" w:rsidRDefault="00E24E4E" w:rsidP="009F7A89">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t>Service Across Multiple Transmission Systems (SAMTS)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B6863"/>
    <w:multiLevelType w:val="hybridMultilevel"/>
    <w:tmpl w:val="B8F2B27E"/>
    <w:lvl w:ilvl="0" w:tplc="04090001">
      <w:start w:val="1"/>
      <w:numFmt w:val="bullet"/>
      <w:lvlText w:val=""/>
      <w:lvlJc w:val="left"/>
      <w:pPr>
        <w:tabs>
          <w:tab w:val="num" w:pos="2400"/>
        </w:tabs>
        <w:ind w:left="2400" w:hanging="360"/>
      </w:pPr>
      <w:rPr>
        <w:rFonts w:ascii="Symbol" w:hAnsi="Symbol" w:hint="default"/>
      </w:rPr>
    </w:lvl>
    <w:lvl w:ilvl="1" w:tplc="04090003">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
    <w:nsid w:val="10570554"/>
    <w:multiLevelType w:val="hybridMultilevel"/>
    <w:tmpl w:val="105857A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13AA259E"/>
    <w:multiLevelType w:val="multilevel"/>
    <w:tmpl w:val="F7AC3366"/>
    <w:lvl w:ilvl="0">
      <w:start w:val="1"/>
      <w:numFmt w:val="decimal"/>
      <w:lvlText w:val="%1."/>
      <w:lvlJc w:val="left"/>
      <w:pPr>
        <w:tabs>
          <w:tab w:val="num" w:pos="720"/>
        </w:tabs>
        <w:ind w:left="720" w:hanging="360"/>
      </w:pPr>
      <w:rPr>
        <w:rFonts w:cs="WPMathA"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8B33C56"/>
    <w:multiLevelType w:val="hybridMultilevel"/>
    <w:tmpl w:val="3474A212"/>
    <w:lvl w:ilvl="0" w:tplc="D58841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A7B1800"/>
    <w:multiLevelType w:val="hybridMultilevel"/>
    <w:tmpl w:val="6FA0E178"/>
    <w:lvl w:ilvl="0" w:tplc="9C028C8C">
      <w:start w:val="1377"/>
      <w:numFmt w:val="decimal"/>
      <w:lvlText w:val="%1."/>
      <w:lvlJc w:val="left"/>
      <w:pPr>
        <w:tabs>
          <w:tab w:val="num" w:pos="720"/>
        </w:tabs>
      </w:pPr>
      <w:rPr>
        <w:rFonts w:cs="Times New Roman" w:hint="default"/>
        <w:b w:val="0"/>
        <w:i w:val="0"/>
        <w:color w:val="auto"/>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BD4258"/>
    <w:multiLevelType w:val="hybridMultilevel"/>
    <w:tmpl w:val="EAA2FC80"/>
    <w:lvl w:ilvl="0" w:tplc="4D3C55E8">
      <w:start w:val="1"/>
      <w:numFmt w:val="decimal"/>
      <w:lvlText w:val="%1."/>
      <w:lvlJc w:val="left"/>
      <w:pPr>
        <w:tabs>
          <w:tab w:val="num" w:pos="720"/>
        </w:tabs>
        <w:ind w:left="720" w:hanging="360"/>
      </w:pPr>
      <w:rPr>
        <w:rFonts w:cs="Times New Roman"/>
      </w:rPr>
    </w:lvl>
    <w:lvl w:ilvl="1" w:tplc="19D8B98C" w:tentative="1">
      <w:start w:val="1"/>
      <w:numFmt w:val="decimal"/>
      <w:lvlText w:val="%2."/>
      <w:lvlJc w:val="left"/>
      <w:pPr>
        <w:tabs>
          <w:tab w:val="num" w:pos="1440"/>
        </w:tabs>
        <w:ind w:left="1440" w:hanging="360"/>
      </w:pPr>
      <w:rPr>
        <w:rFonts w:cs="Times New Roman"/>
      </w:rPr>
    </w:lvl>
    <w:lvl w:ilvl="2" w:tplc="C95EAE8C" w:tentative="1">
      <w:start w:val="1"/>
      <w:numFmt w:val="decimal"/>
      <w:lvlText w:val="%3."/>
      <w:lvlJc w:val="left"/>
      <w:pPr>
        <w:tabs>
          <w:tab w:val="num" w:pos="2160"/>
        </w:tabs>
        <w:ind w:left="2160" w:hanging="360"/>
      </w:pPr>
      <w:rPr>
        <w:rFonts w:cs="Times New Roman"/>
      </w:rPr>
    </w:lvl>
    <w:lvl w:ilvl="3" w:tplc="B9660E16" w:tentative="1">
      <w:start w:val="1"/>
      <w:numFmt w:val="decimal"/>
      <w:lvlText w:val="%4."/>
      <w:lvlJc w:val="left"/>
      <w:pPr>
        <w:tabs>
          <w:tab w:val="num" w:pos="2880"/>
        </w:tabs>
        <w:ind w:left="2880" w:hanging="360"/>
      </w:pPr>
      <w:rPr>
        <w:rFonts w:cs="Times New Roman"/>
      </w:rPr>
    </w:lvl>
    <w:lvl w:ilvl="4" w:tplc="D2907D2A" w:tentative="1">
      <w:start w:val="1"/>
      <w:numFmt w:val="decimal"/>
      <w:lvlText w:val="%5."/>
      <w:lvlJc w:val="left"/>
      <w:pPr>
        <w:tabs>
          <w:tab w:val="num" w:pos="3600"/>
        </w:tabs>
        <w:ind w:left="3600" w:hanging="360"/>
      </w:pPr>
      <w:rPr>
        <w:rFonts w:cs="Times New Roman"/>
      </w:rPr>
    </w:lvl>
    <w:lvl w:ilvl="5" w:tplc="13364BA0" w:tentative="1">
      <w:start w:val="1"/>
      <w:numFmt w:val="decimal"/>
      <w:lvlText w:val="%6."/>
      <w:lvlJc w:val="left"/>
      <w:pPr>
        <w:tabs>
          <w:tab w:val="num" w:pos="4320"/>
        </w:tabs>
        <w:ind w:left="4320" w:hanging="360"/>
      </w:pPr>
      <w:rPr>
        <w:rFonts w:cs="Times New Roman"/>
      </w:rPr>
    </w:lvl>
    <w:lvl w:ilvl="6" w:tplc="CE94A166" w:tentative="1">
      <w:start w:val="1"/>
      <w:numFmt w:val="decimal"/>
      <w:lvlText w:val="%7."/>
      <w:lvlJc w:val="left"/>
      <w:pPr>
        <w:tabs>
          <w:tab w:val="num" w:pos="5040"/>
        </w:tabs>
        <w:ind w:left="5040" w:hanging="360"/>
      </w:pPr>
      <w:rPr>
        <w:rFonts w:cs="Times New Roman"/>
      </w:rPr>
    </w:lvl>
    <w:lvl w:ilvl="7" w:tplc="2CF2B92A" w:tentative="1">
      <w:start w:val="1"/>
      <w:numFmt w:val="decimal"/>
      <w:lvlText w:val="%8."/>
      <w:lvlJc w:val="left"/>
      <w:pPr>
        <w:tabs>
          <w:tab w:val="num" w:pos="5760"/>
        </w:tabs>
        <w:ind w:left="5760" w:hanging="360"/>
      </w:pPr>
      <w:rPr>
        <w:rFonts w:cs="Times New Roman"/>
      </w:rPr>
    </w:lvl>
    <w:lvl w:ilvl="8" w:tplc="0D8C2154" w:tentative="1">
      <w:start w:val="1"/>
      <w:numFmt w:val="decimal"/>
      <w:lvlText w:val="%9."/>
      <w:lvlJc w:val="left"/>
      <w:pPr>
        <w:tabs>
          <w:tab w:val="num" w:pos="6480"/>
        </w:tabs>
        <w:ind w:left="6480" w:hanging="360"/>
      </w:pPr>
      <w:rPr>
        <w:rFonts w:cs="Times New Roman"/>
      </w:rPr>
    </w:lvl>
  </w:abstractNum>
  <w:abstractNum w:abstractNumId="7">
    <w:nsid w:val="208A7AAE"/>
    <w:multiLevelType w:val="hybridMultilevel"/>
    <w:tmpl w:val="5B4E2C1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BE5152"/>
    <w:multiLevelType w:val="hybridMultilevel"/>
    <w:tmpl w:val="EA5A16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C49315A"/>
    <w:multiLevelType w:val="hybridMultilevel"/>
    <w:tmpl w:val="9B4E7ADA"/>
    <w:lvl w:ilvl="0" w:tplc="0DCEF618">
      <w:start w:val="1"/>
      <w:numFmt w:val="decimal"/>
      <w:lvlText w:val="%1."/>
      <w:lvlJc w:val="left"/>
      <w:pPr>
        <w:ind w:left="720" w:hanging="360"/>
      </w:pPr>
      <w:rPr>
        <w:rFonts w:ascii="ArialMT" w:hAnsi="ArialMT" w:cs="ArialMT"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402C6F"/>
    <w:multiLevelType w:val="hybridMultilevel"/>
    <w:tmpl w:val="AFB2D06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nsid w:val="3B8E68DC"/>
    <w:multiLevelType w:val="hybridMultilevel"/>
    <w:tmpl w:val="0010C47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nsid w:val="3BA738CD"/>
    <w:multiLevelType w:val="hybridMultilevel"/>
    <w:tmpl w:val="BDF28B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CF71B73"/>
    <w:multiLevelType w:val="hybridMultilevel"/>
    <w:tmpl w:val="8C8684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384C71"/>
    <w:multiLevelType w:val="hybridMultilevel"/>
    <w:tmpl w:val="C2DA9B46"/>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9">
    <w:nsid w:val="43740373"/>
    <w:multiLevelType w:val="multilevel"/>
    <w:tmpl w:val="D270A5BA"/>
    <w:lvl w:ilvl="0">
      <w:start w:val="1"/>
      <w:numFmt w:val="decimal"/>
      <w:lvlText w:val="%1."/>
      <w:lvlJc w:val="left"/>
      <w:pPr>
        <w:tabs>
          <w:tab w:val="num" w:pos="720"/>
        </w:tabs>
        <w:ind w:left="720" w:hanging="360"/>
      </w:pPr>
      <w:rPr>
        <w:rFonts w:cs="WPMathA"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43B54C07"/>
    <w:multiLevelType w:val="hybridMultilevel"/>
    <w:tmpl w:val="F2320766"/>
    <w:lvl w:ilvl="0" w:tplc="33942B14">
      <w:start w:val="1"/>
      <w:numFmt w:val="bullet"/>
      <w:lvlText w:val=""/>
      <w:lvlJc w:val="left"/>
      <w:pPr>
        <w:tabs>
          <w:tab w:val="num" w:pos="720"/>
        </w:tabs>
        <w:ind w:left="720" w:hanging="360"/>
      </w:pPr>
      <w:rPr>
        <w:rFonts w:ascii="Wingdings 2" w:hAnsi="Wingdings 2" w:hint="default"/>
      </w:rPr>
    </w:lvl>
    <w:lvl w:ilvl="1" w:tplc="1C9275A0">
      <w:start w:val="1"/>
      <w:numFmt w:val="bullet"/>
      <w:lvlText w:val=""/>
      <w:lvlJc w:val="left"/>
      <w:pPr>
        <w:tabs>
          <w:tab w:val="num" w:pos="1440"/>
        </w:tabs>
        <w:ind w:left="1440" w:hanging="360"/>
      </w:pPr>
      <w:rPr>
        <w:rFonts w:ascii="Wingdings 2" w:hAnsi="Wingdings 2" w:hint="default"/>
      </w:rPr>
    </w:lvl>
    <w:lvl w:ilvl="2" w:tplc="DD98C1AC" w:tentative="1">
      <w:start w:val="1"/>
      <w:numFmt w:val="bullet"/>
      <w:lvlText w:val=""/>
      <w:lvlJc w:val="left"/>
      <w:pPr>
        <w:tabs>
          <w:tab w:val="num" w:pos="2160"/>
        </w:tabs>
        <w:ind w:left="2160" w:hanging="360"/>
      </w:pPr>
      <w:rPr>
        <w:rFonts w:ascii="Wingdings 2" w:hAnsi="Wingdings 2" w:hint="default"/>
      </w:rPr>
    </w:lvl>
    <w:lvl w:ilvl="3" w:tplc="85CC447C" w:tentative="1">
      <w:start w:val="1"/>
      <w:numFmt w:val="bullet"/>
      <w:lvlText w:val=""/>
      <w:lvlJc w:val="left"/>
      <w:pPr>
        <w:tabs>
          <w:tab w:val="num" w:pos="2880"/>
        </w:tabs>
        <w:ind w:left="2880" w:hanging="360"/>
      </w:pPr>
      <w:rPr>
        <w:rFonts w:ascii="Wingdings 2" w:hAnsi="Wingdings 2" w:hint="default"/>
      </w:rPr>
    </w:lvl>
    <w:lvl w:ilvl="4" w:tplc="C284E614" w:tentative="1">
      <w:start w:val="1"/>
      <w:numFmt w:val="bullet"/>
      <w:lvlText w:val=""/>
      <w:lvlJc w:val="left"/>
      <w:pPr>
        <w:tabs>
          <w:tab w:val="num" w:pos="3600"/>
        </w:tabs>
        <w:ind w:left="3600" w:hanging="360"/>
      </w:pPr>
      <w:rPr>
        <w:rFonts w:ascii="Wingdings 2" w:hAnsi="Wingdings 2" w:hint="default"/>
      </w:rPr>
    </w:lvl>
    <w:lvl w:ilvl="5" w:tplc="406CF0B6" w:tentative="1">
      <w:start w:val="1"/>
      <w:numFmt w:val="bullet"/>
      <w:lvlText w:val=""/>
      <w:lvlJc w:val="left"/>
      <w:pPr>
        <w:tabs>
          <w:tab w:val="num" w:pos="4320"/>
        </w:tabs>
        <w:ind w:left="4320" w:hanging="360"/>
      </w:pPr>
      <w:rPr>
        <w:rFonts w:ascii="Wingdings 2" w:hAnsi="Wingdings 2" w:hint="default"/>
      </w:rPr>
    </w:lvl>
    <w:lvl w:ilvl="6" w:tplc="186C58DC" w:tentative="1">
      <w:start w:val="1"/>
      <w:numFmt w:val="bullet"/>
      <w:lvlText w:val=""/>
      <w:lvlJc w:val="left"/>
      <w:pPr>
        <w:tabs>
          <w:tab w:val="num" w:pos="5040"/>
        </w:tabs>
        <w:ind w:left="5040" w:hanging="360"/>
      </w:pPr>
      <w:rPr>
        <w:rFonts w:ascii="Wingdings 2" w:hAnsi="Wingdings 2" w:hint="default"/>
      </w:rPr>
    </w:lvl>
    <w:lvl w:ilvl="7" w:tplc="6852A8CA" w:tentative="1">
      <w:start w:val="1"/>
      <w:numFmt w:val="bullet"/>
      <w:lvlText w:val=""/>
      <w:lvlJc w:val="left"/>
      <w:pPr>
        <w:tabs>
          <w:tab w:val="num" w:pos="5760"/>
        </w:tabs>
        <w:ind w:left="5760" w:hanging="360"/>
      </w:pPr>
      <w:rPr>
        <w:rFonts w:ascii="Wingdings 2" w:hAnsi="Wingdings 2" w:hint="default"/>
      </w:rPr>
    </w:lvl>
    <w:lvl w:ilvl="8" w:tplc="BDEC8BB8" w:tentative="1">
      <w:start w:val="1"/>
      <w:numFmt w:val="bullet"/>
      <w:lvlText w:val=""/>
      <w:lvlJc w:val="left"/>
      <w:pPr>
        <w:tabs>
          <w:tab w:val="num" w:pos="6480"/>
        </w:tabs>
        <w:ind w:left="6480" w:hanging="360"/>
      </w:pPr>
      <w:rPr>
        <w:rFonts w:ascii="Wingdings 2" w:hAnsi="Wingdings 2" w:hint="default"/>
      </w:rPr>
    </w:lvl>
  </w:abstractNum>
  <w:abstractNum w:abstractNumId="21">
    <w:nsid w:val="45EF1C4D"/>
    <w:multiLevelType w:val="multilevel"/>
    <w:tmpl w:val="6F3CE898"/>
    <w:lvl w:ilvl="0">
      <w:start w:val="1"/>
      <w:numFmt w:val="decimal"/>
      <w:lvlText w:val="%1."/>
      <w:lvlJc w:val="left"/>
      <w:pPr>
        <w:tabs>
          <w:tab w:val="num" w:pos="2880"/>
        </w:tabs>
        <w:ind w:left="2880" w:hanging="360"/>
      </w:pPr>
      <w:rPr>
        <w:rFonts w:cs="WPMathA" w:hint="default"/>
        <w:b w:val="0"/>
      </w:rPr>
    </w:lvl>
    <w:lvl w:ilvl="1" w:tentative="1">
      <w:start w:val="1"/>
      <w:numFmt w:val="lowerLetter"/>
      <w:lvlText w:val="%2."/>
      <w:lvlJc w:val="left"/>
      <w:pPr>
        <w:tabs>
          <w:tab w:val="num" w:pos="3600"/>
        </w:tabs>
        <w:ind w:left="3600" w:hanging="360"/>
      </w:pPr>
      <w:rPr>
        <w:rFonts w:cs="Times New Roman"/>
      </w:rPr>
    </w:lvl>
    <w:lvl w:ilvl="2" w:tentative="1">
      <w:start w:val="1"/>
      <w:numFmt w:val="lowerRoman"/>
      <w:lvlText w:val="%3."/>
      <w:lvlJc w:val="right"/>
      <w:pPr>
        <w:tabs>
          <w:tab w:val="num" w:pos="4320"/>
        </w:tabs>
        <w:ind w:left="4320" w:hanging="180"/>
      </w:pPr>
      <w:rPr>
        <w:rFonts w:cs="Times New Roman"/>
      </w:rPr>
    </w:lvl>
    <w:lvl w:ilvl="3" w:tentative="1">
      <w:start w:val="1"/>
      <w:numFmt w:val="decimal"/>
      <w:lvlText w:val="%4."/>
      <w:lvlJc w:val="left"/>
      <w:pPr>
        <w:tabs>
          <w:tab w:val="num" w:pos="5040"/>
        </w:tabs>
        <w:ind w:left="5040" w:hanging="360"/>
      </w:pPr>
      <w:rPr>
        <w:rFonts w:cs="Times New Roman"/>
      </w:rPr>
    </w:lvl>
    <w:lvl w:ilvl="4" w:tentative="1">
      <w:start w:val="1"/>
      <w:numFmt w:val="lowerLetter"/>
      <w:lvlText w:val="%5."/>
      <w:lvlJc w:val="left"/>
      <w:pPr>
        <w:tabs>
          <w:tab w:val="num" w:pos="5760"/>
        </w:tabs>
        <w:ind w:left="5760" w:hanging="360"/>
      </w:pPr>
      <w:rPr>
        <w:rFonts w:cs="Times New Roman"/>
      </w:rPr>
    </w:lvl>
    <w:lvl w:ilvl="5" w:tentative="1">
      <w:start w:val="1"/>
      <w:numFmt w:val="lowerRoman"/>
      <w:lvlText w:val="%6."/>
      <w:lvlJc w:val="right"/>
      <w:pPr>
        <w:tabs>
          <w:tab w:val="num" w:pos="6480"/>
        </w:tabs>
        <w:ind w:left="6480" w:hanging="180"/>
      </w:pPr>
      <w:rPr>
        <w:rFonts w:cs="Times New Roman"/>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abstractNum w:abstractNumId="22">
    <w:nsid w:val="48FB0621"/>
    <w:multiLevelType w:val="hybridMultilevel"/>
    <w:tmpl w:val="8BB651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F455F44"/>
    <w:multiLevelType w:val="multilevel"/>
    <w:tmpl w:val="D270A5BA"/>
    <w:lvl w:ilvl="0">
      <w:start w:val="1"/>
      <w:numFmt w:val="decimal"/>
      <w:lvlText w:val="%1."/>
      <w:lvlJc w:val="left"/>
      <w:pPr>
        <w:tabs>
          <w:tab w:val="num" w:pos="720"/>
        </w:tabs>
        <w:ind w:left="720" w:hanging="360"/>
      </w:pPr>
      <w:rPr>
        <w:rFonts w:cs="WPMathA"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52913942"/>
    <w:multiLevelType w:val="multilevel"/>
    <w:tmpl w:val="D270A5BA"/>
    <w:lvl w:ilvl="0">
      <w:start w:val="1"/>
      <w:numFmt w:val="decimal"/>
      <w:lvlText w:val="%1."/>
      <w:lvlJc w:val="left"/>
      <w:pPr>
        <w:tabs>
          <w:tab w:val="num" w:pos="720"/>
        </w:tabs>
        <w:ind w:left="720" w:hanging="360"/>
      </w:pPr>
      <w:rPr>
        <w:rFonts w:cs="WPMathA"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3AC39DF"/>
    <w:multiLevelType w:val="hybridMultilevel"/>
    <w:tmpl w:val="B5B21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4ED5694"/>
    <w:multiLevelType w:val="hybridMultilevel"/>
    <w:tmpl w:val="88746E5E"/>
    <w:lvl w:ilvl="0" w:tplc="0DCEF618">
      <w:start w:val="1"/>
      <w:numFmt w:val="decimal"/>
      <w:lvlText w:val="%1."/>
      <w:lvlJc w:val="left"/>
      <w:pPr>
        <w:ind w:left="720" w:hanging="360"/>
      </w:pPr>
      <w:rPr>
        <w:rFonts w:ascii="ArialMT" w:hAnsi="ArialMT" w:cs="ArialMT"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98A145F"/>
    <w:multiLevelType w:val="hybridMultilevel"/>
    <w:tmpl w:val="61267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C9267A2"/>
    <w:multiLevelType w:val="hybridMultilevel"/>
    <w:tmpl w:val="204E9408"/>
    <w:lvl w:ilvl="0" w:tplc="07FEE594">
      <w:start w:val="1377"/>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708A1B07"/>
    <w:multiLevelType w:val="hybridMultilevel"/>
    <w:tmpl w:val="085C28F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nsid w:val="713B4214"/>
    <w:multiLevelType w:val="hybridMultilevel"/>
    <w:tmpl w:val="8A80B876"/>
    <w:lvl w:ilvl="0" w:tplc="BB74DAA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3">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4">
    <w:nsid w:val="7C2F5D6A"/>
    <w:multiLevelType w:val="hybridMultilevel"/>
    <w:tmpl w:val="D0DAD00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5">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27"/>
  </w:num>
  <w:num w:numId="4">
    <w:abstractNumId w:val="0"/>
  </w:num>
  <w:num w:numId="5">
    <w:abstractNumId w:val="13"/>
  </w:num>
  <w:num w:numId="6">
    <w:abstractNumId w:val="10"/>
  </w:num>
  <w:num w:numId="7">
    <w:abstractNumId w:val="33"/>
  </w:num>
  <w:num w:numId="8">
    <w:abstractNumId w:val="35"/>
  </w:num>
  <w:num w:numId="9">
    <w:abstractNumId w:val="30"/>
  </w:num>
  <w:num w:numId="10">
    <w:abstractNumId w:val="36"/>
  </w:num>
  <w:num w:numId="11">
    <w:abstractNumId w:val="17"/>
  </w:num>
  <w:num w:numId="12">
    <w:abstractNumId w:val="20"/>
  </w:num>
  <w:num w:numId="13">
    <w:abstractNumId w:val="6"/>
  </w:num>
  <w:num w:numId="14">
    <w:abstractNumId w:val="18"/>
  </w:num>
  <w:num w:numId="15">
    <w:abstractNumId w:val="25"/>
  </w:num>
  <w:num w:numId="16">
    <w:abstractNumId w:val="21"/>
  </w:num>
  <w:num w:numId="17">
    <w:abstractNumId w:val="23"/>
  </w:num>
  <w:num w:numId="18">
    <w:abstractNumId w:val="26"/>
  </w:num>
  <w:num w:numId="19">
    <w:abstractNumId w:val="31"/>
  </w:num>
  <w:num w:numId="20">
    <w:abstractNumId w:val="15"/>
  </w:num>
  <w:num w:numId="21">
    <w:abstractNumId w:val="34"/>
  </w:num>
  <w:num w:numId="22">
    <w:abstractNumId w:val="7"/>
  </w:num>
  <w:num w:numId="23">
    <w:abstractNumId w:val="1"/>
  </w:num>
  <w:num w:numId="24">
    <w:abstractNumId w:val="14"/>
  </w:num>
  <w:num w:numId="25">
    <w:abstractNumId w:val="2"/>
  </w:num>
  <w:num w:numId="26">
    <w:abstractNumId w:val="3"/>
  </w:num>
  <w:num w:numId="27">
    <w:abstractNumId w:val="28"/>
  </w:num>
  <w:num w:numId="28">
    <w:abstractNumId w:val="5"/>
  </w:num>
  <w:num w:numId="29">
    <w:abstractNumId w:val="29"/>
  </w:num>
  <w:num w:numId="30">
    <w:abstractNumId w:val="9"/>
  </w:num>
  <w:num w:numId="31">
    <w:abstractNumId w:val="4"/>
  </w:num>
  <w:num w:numId="32">
    <w:abstractNumId w:val="24"/>
  </w:num>
  <w:num w:numId="33">
    <w:abstractNumId w:val="12"/>
  </w:num>
  <w:num w:numId="34">
    <w:abstractNumId w:val="22"/>
  </w:num>
  <w:num w:numId="35">
    <w:abstractNumId w:val="19"/>
  </w:num>
  <w:num w:numId="36">
    <w:abstractNumId w:val="3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33726"/>
    <w:rsid w:val="0004508E"/>
    <w:rsid w:val="00046C26"/>
    <w:rsid w:val="00051D78"/>
    <w:rsid w:val="00081AEE"/>
    <w:rsid w:val="000904F5"/>
    <w:rsid w:val="000A09D5"/>
    <w:rsid w:val="000A0A10"/>
    <w:rsid w:val="000B00C8"/>
    <w:rsid w:val="000C0770"/>
    <w:rsid w:val="000C5C58"/>
    <w:rsid w:val="000D029D"/>
    <w:rsid w:val="000D1C66"/>
    <w:rsid w:val="000F23E9"/>
    <w:rsid w:val="000F478D"/>
    <w:rsid w:val="00101040"/>
    <w:rsid w:val="0010270C"/>
    <w:rsid w:val="0010532B"/>
    <w:rsid w:val="00145D6C"/>
    <w:rsid w:val="00146A85"/>
    <w:rsid w:val="00156B94"/>
    <w:rsid w:val="00174E4B"/>
    <w:rsid w:val="001810B9"/>
    <w:rsid w:val="00181702"/>
    <w:rsid w:val="00187F3E"/>
    <w:rsid w:val="00190D1A"/>
    <w:rsid w:val="00193F4D"/>
    <w:rsid w:val="001A01E8"/>
    <w:rsid w:val="001B2DF8"/>
    <w:rsid w:val="001C24FB"/>
    <w:rsid w:val="001F6E33"/>
    <w:rsid w:val="00202CCD"/>
    <w:rsid w:val="0020395B"/>
    <w:rsid w:val="00204D80"/>
    <w:rsid w:val="00215737"/>
    <w:rsid w:val="002307C6"/>
    <w:rsid w:val="002319DB"/>
    <w:rsid w:val="00231E22"/>
    <w:rsid w:val="00240B04"/>
    <w:rsid w:val="00277344"/>
    <w:rsid w:val="002B09D8"/>
    <w:rsid w:val="002B5984"/>
    <w:rsid w:val="002D7D9B"/>
    <w:rsid w:val="002E26F7"/>
    <w:rsid w:val="002E67F4"/>
    <w:rsid w:val="002F74A6"/>
    <w:rsid w:val="00305AE1"/>
    <w:rsid w:val="00306C93"/>
    <w:rsid w:val="00325C05"/>
    <w:rsid w:val="003277E6"/>
    <w:rsid w:val="00351156"/>
    <w:rsid w:val="00382C52"/>
    <w:rsid w:val="00386560"/>
    <w:rsid w:val="003A40C7"/>
    <w:rsid w:val="003B60CE"/>
    <w:rsid w:val="003C0B5C"/>
    <w:rsid w:val="003C18D0"/>
    <w:rsid w:val="003C7205"/>
    <w:rsid w:val="00402078"/>
    <w:rsid w:val="00424AA4"/>
    <w:rsid w:val="00424D65"/>
    <w:rsid w:val="00432ED6"/>
    <w:rsid w:val="00434FEE"/>
    <w:rsid w:val="00440948"/>
    <w:rsid w:val="004573ED"/>
    <w:rsid w:val="00465EA9"/>
    <w:rsid w:val="00466E06"/>
    <w:rsid w:val="00473A73"/>
    <w:rsid w:val="00481507"/>
    <w:rsid w:val="004B4FAB"/>
    <w:rsid w:val="004C0AC5"/>
    <w:rsid w:val="004D2878"/>
    <w:rsid w:val="004D6F64"/>
    <w:rsid w:val="005022D4"/>
    <w:rsid w:val="00516F76"/>
    <w:rsid w:val="00562ABD"/>
    <w:rsid w:val="005A4A97"/>
    <w:rsid w:val="005A7046"/>
    <w:rsid w:val="005A7C3F"/>
    <w:rsid w:val="005B09F1"/>
    <w:rsid w:val="005B255A"/>
    <w:rsid w:val="005B3D59"/>
    <w:rsid w:val="005B7115"/>
    <w:rsid w:val="005C1B80"/>
    <w:rsid w:val="005C5A9D"/>
    <w:rsid w:val="005C6190"/>
    <w:rsid w:val="005F33FC"/>
    <w:rsid w:val="00602F43"/>
    <w:rsid w:val="00640E49"/>
    <w:rsid w:val="00646242"/>
    <w:rsid w:val="00650B08"/>
    <w:rsid w:val="006521CF"/>
    <w:rsid w:val="00660BF5"/>
    <w:rsid w:val="00677FD9"/>
    <w:rsid w:val="00681600"/>
    <w:rsid w:val="006975E2"/>
    <w:rsid w:val="006B3298"/>
    <w:rsid w:val="006D134B"/>
    <w:rsid w:val="006D1F8F"/>
    <w:rsid w:val="006F0C93"/>
    <w:rsid w:val="006F5FC1"/>
    <w:rsid w:val="00717D89"/>
    <w:rsid w:val="00731BAC"/>
    <w:rsid w:val="00735ECC"/>
    <w:rsid w:val="007551EA"/>
    <w:rsid w:val="007646BD"/>
    <w:rsid w:val="00784A4D"/>
    <w:rsid w:val="00785CB7"/>
    <w:rsid w:val="00791B74"/>
    <w:rsid w:val="007A7D07"/>
    <w:rsid w:val="007B166F"/>
    <w:rsid w:val="007C0B5B"/>
    <w:rsid w:val="007D55E6"/>
    <w:rsid w:val="007F7123"/>
    <w:rsid w:val="008145FF"/>
    <w:rsid w:val="0083377E"/>
    <w:rsid w:val="00842FA7"/>
    <w:rsid w:val="00844013"/>
    <w:rsid w:val="00850613"/>
    <w:rsid w:val="00857341"/>
    <w:rsid w:val="008676B6"/>
    <w:rsid w:val="008741F5"/>
    <w:rsid w:val="00880530"/>
    <w:rsid w:val="00884C9F"/>
    <w:rsid w:val="0088508C"/>
    <w:rsid w:val="008B338C"/>
    <w:rsid w:val="008B622F"/>
    <w:rsid w:val="008C031B"/>
    <w:rsid w:val="008D672C"/>
    <w:rsid w:val="008D7416"/>
    <w:rsid w:val="008E31DA"/>
    <w:rsid w:val="008F1C6F"/>
    <w:rsid w:val="008F2BCC"/>
    <w:rsid w:val="008F2EC0"/>
    <w:rsid w:val="008F7702"/>
    <w:rsid w:val="00905570"/>
    <w:rsid w:val="0093594F"/>
    <w:rsid w:val="0093787A"/>
    <w:rsid w:val="009477AC"/>
    <w:rsid w:val="00950C9B"/>
    <w:rsid w:val="009770E8"/>
    <w:rsid w:val="0098192F"/>
    <w:rsid w:val="009954D1"/>
    <w:rsid w:val="009A4717"/>
    <w:rsid w:val="009B1E39"/>
    <w:rsid w:val="009C1727"/>
    <w:rsid w:val="009C18F0"/>
    <w:rsid w:val="009C6087"/>
    <w:rsid w:val="009D3625"/>
    <w:rsid w:val="009E07F2"/>
    <w:rsid w:val="009E7734"/>
    <w:rsid w:val="009F7A89"/>
    <w:rsid w:val="00A02DFE"/>
    <w:rsid w:val="00A309BC"/>
    <w:rsid w:val="00A3108E"/>
    <w:rsid w:val="00A351F6"/>
    <w:rsid w:val="00A506CF"/>
    <w:rsid w:val="00A64FAC"/>
    <w:rsid w:val="00A82FF2"/>
    <w:rsid w:val="00A86AF2"/>
    <w:rsid w:val="00AA0BB8"/>
    <w:rsid w:val="00AB6B96"/>
    <w:rsid w:val="00AD2D01"/>
    <w:rsid w:val="00AE09EB"/>
    <w:rsid w:val="00AE2981"/>
    <w:rsid w:val="00AF543C"/>
    <w:rsid w:val="00B01AAB"/>
    <w:rsid w:val="00B03231"/>
    <w:rsid w:val="00B22E8E"/>
    <w:rsid w:val="00B46525"/>
    <w:rsid w:val="00B54CD5"/>
    <w:rsid w:val="00B63785"/>
    <w:rsid w:val="00B70489"/>
    <w:rsid w:val="00B80704"/>
    <w:rsid w:val="00B823B8"/>
    <w:rsid w:val="00B85D44"/>
    <w:rsid w:val="00B85EDD"/>
    <w:rsid w:val="00B92712"/>
    <w:rsid w:val="00B97307"/>
    <w:rsid w:val="00BB61DF"/>
    <w:rsid w:val="00BC0324"/>
    <w:rsid w:val="00BC0ED0"/>
    <w:rsid w:val="00BF5299"/>
    <w:rsid w:val="00C13E81"/>
    <w:rsid w:val="00C41BBA"/>
    <w:rsid w:val="00C4676C"/>
    <w:rsid w:val="00C640E4"/>
    <w:rsid w:val="00C710F6"/>
    <w:rsid w:val="00C85DA9"/>
    <w:rsid w:val="00C90738"/>
    <w:rsid w:val="00CB2D7A"/>
    <w:rsid w:val="00CB5305"/>
    <w:rsid w:val="00CC0F33"/>
    <w:rsid w:val="00CC17E1"/>
    <w:rsid w:val="00CF3C13"/>
    <w:rsid w:val="00D03C8F"/>
    <w:rsid w:val="00D07C20"/>
    <w:rsid w:val="00D12AFC"/>
    <w:rsid w:val="00D214A8"/>
    <w:rsid w:val="00D23112"/>
    <w:rsid w:val="00D32703"/>
    <w:rsid w:val="00D4439F"/>
    <w:rsid w:val="00D53F70"/>
    <w:rsid w:val="00D5529A"/>
    <w:rsid w:val="00D579ED"/>
    <w:rsid w:val="00DA5FF8"/>
    <w:rsid w:val="00DA60E4"/>
    <w:rsid w:val="00DA637F"/>
    <w:rsid w:val="00DB3043"/>
    <w:rsid w:val="00DB38F6"/>
    <w:rsid w:val="00DC037E"/>
    <w:rsid w:val="00DC32A1"/>
    <w:rsid w:val="00DD0506"/>
    <w:rsid w:val="00DD6A5F"/>
    <w:rsid w:val="00DF6921"/>
    <w:rsid w:val="00E06BE1"/>
    <w:rsid w:val="00E20614"/>
    <w:rsid w:val="00E24E4E"/>
    <w:rsid w:val="00E31260"/>
    <w:rsid w:val="00E4151F"/>
    <w:rsid w:val="00E52D24"/>
    <w:rsid w:val="00E52EA5"/>
    <w:rsid w:val="00E71AB7"/>
    <w:rsid w:val="00E71EBA"/>
    <w:rsid w:val="00EF1953"/>
    <w:rsid w:val="00EF5EB8"/>
    <w:rsid w:val="00F0024B"/>
    <w:rsid w:val="00F12643"/>
    <w:rsid w:val="00F31CF5"/>
    <w:rsid w:val="00F35009"/>
    <w:rsid w:val="00F47E42"/>
    <w:rsid w:val="00F544DC"/>
    <w:rsid w:val="00F75A1E"/>
    <w:rsid w:val="00F846CC"/>
    <w:rsid w:val="00F84A2F"/>
    <w:rsid w:val="00F86155"/>
    <w:rsid w:val="00FA3B42"/>
    <w:rsid w:val="00FA5456"/>
    <w:rsid w:val="00FA7C8E"/>
    <w:rsid w:val="00FB4D75"/>
    <w:rsid w:val="00FC7D23"/>
    <w:rsid w:val="00FF6D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42"/>
    <w:rPr>
      <w:sz w:val="20"/>
      <w:szCs w:val="20"/>
    </w:rPr>
  </w:style>
  <w:style w:type="paragraph" w:styleId="Heading1">
    <w:name w:val="heading 1"/>
    <w:basedOn w:val="Normal"/>
    <w:next w:val="DefaultText"/>
    <w:link w:val="Heading1Char"/>
    <w:uiPriority w:val="99"/>
    <w:qFormat/>
    <w:rsid w:val="00646242"/>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646242"/>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646242"/>
    <w:pPr>
      <w:spacing w:before="120" w:after="120"/>
      <w:outlineLvl w:val="2"/>
    </w:pPr>
    <w:rPr>
      <w:b/>
      <w:sz w:val="24"/>
    </w:rPr>
  </w:style>
  <w:style w:type="paragraph" w:styleId="Heading4">
    <w:name w:val="heading 4"/>
    <w:basedOn w:val="Normal"/>
    <w:next w:val="Normal"/>
    <w:link w:val="Heading4Char"/>
    <w:uiPriority w:val="99"/>
    <w:qFormat/>
    <w:rsid w:val="00646242"/>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646242"/>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646242"/>
    <w:pPr>
      <w:keepNext/>
      <w:jc w:val="both"/>
      <w:outlineLvl w:val="5"/>
    </w:pPr>
    <w:rPr>
      <w:rFonts w:ascii="Arial" w:hAnsi="Arial" w:cs="Arial"/>
      <w:b/>
      <w:bCs/>
    </w:rPr>
  </w:style>
  <w:style w:type="paragraph" w:styleId="Heading7">
    <w:name w:val="heading 7"/>
    <w:basedOn w:val="Normal"/>
    <w:next w:val="Normal"/>
    <w:link w:val="Heading7Char"/>
    <w:uiPriority w:val="99"/>
    <w:qFormat/>
    <w:rsid w:val="00646242"/>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646242"/>
    <w:pPr>
      <w:keepNext/>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8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28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28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28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A28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A28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A28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28CA"/>
    <w:rPr>
      <w:rFonts w:asciiTheme="minorHAnsi" w:eastAsiaTheme="minorEastAsia" w:hAnsiTheme="minorHAnsi" w:cstheme="minorBidi"/>
      <w:i/>
      <w:iCs/>
      <w:sz w:val="24"/>
      <w:szCs w:val="24"/>
    </w:rPr>
  </w:style>
  <w:style w:type="paragraph" w:customStyle="1" w:styleId="DefaultText">
    <w:name w:val="Default Text"/>
    <w:basedOn w:val="Normal"/>
    <w:uiPriority w:val="99"/>
    <w:rsid w:val="00646242"/>
    <w:rPr>
      <w:sz w:val="24"/>
    </w:rPr>
  </w:style>
  <w:style w:type="paragraph" w:styleId="Title">
    <w:name w:val="Title"/>
    <w:basedOn w:val="Normal"/>
    <w:link w:val="TitleChar"/>
    <w:uiPriority w:val="99"/>
    <w:qFormat/>
    <w:rsid w:val="00646242"/>
    <w:pPr>
      <w:spacing w:after="960"/>
      <w:jc w:val="center"/>
    </w:pPr>
    <w:rPr>
      <w:rFonts w:ascii="Arial Black" w:hAnsi="Arial Black"/>
      <w:sz w:val="48"/>
    </w:rPr>
  </w:style>
  <w:style w:type="character" w:customStyle="1" w:styleId="TitleChar">
    <w:name w:val="Title Char"/>
    <w:basedOn w:val="DefaultParagraphFont"/>
    <w:link w:val="Title"/>
    <w:uiPriority w:val="10"/>
    <w:rsid w:val="00BA28CA"/>
    <w:rPr>
      <w:rFonts w:asciiTheme="majorHAnsi" w:eastAsiaTheme="majorEastAsia" w:hAnsiTheme="majorHAnsi" w:cstheme="majorBidi"/>
      <w:b/>
      <w:bCs/>
      <w:kern w:val="28"/>
      <w:sz w:val="32"/>
      <w:szCs w:val="32"/>
    </w:rPr>
  </w:style>
  <w:style w:type="paragraph" w:customStyle="1" w:styleId="BodySingle">
    <w:name w:val="Body Single"/>
    <w:basedOn w:val="Normal"/>
    <w:uiPriority w:val="99"/>
    <w:rsid w:val="00646242"/>
    <w:rPr>
      <w:sz w:val="24"/>
    </w:rPr>
  </w:style>
  <w:style w:type="paragraph" w:customStyle="1" w:styleId="Bullet1">
    <w:name w:val="Bullet 1"/>
    <w:basedOn w:val="Normal"/>
    <w:uiPriority w:val="99"/>
    <w:rsid w:val="00646242"/>
    <w:rPr>
      <w:sz w:val="24"/>
    </w:rPr>
  </w:style>
  <w:style w:type="paragraph" w:customStyle="1" w:styleId="Bullet2">
    <w:name w:val="Bullet 2"/>
    <w:basedOn w:val="Normal"/>
    <w:uiPriority w:val="99"/>
    <w:rsid w:val="00646242"/>
    <w:rPr>
      <w:sz w:val="24"/>
    </w:rPr>
  </w:style>
  <w:style w:type="paragraph" w:customStyle="1" w:styleId="FirstLineIndent">
    <w:name w:val="First Line Indent"/>
    <w:basedOn w:val="Normal"/>
    <w:uiPriority w:val="99"/>
    <w:rsid w:val="00646242"/>
    <w:pPr>
      <w:ind w:firstLine="720"/>
    </w:pPr>
    <w:rPr>
      <w:sz w:val="24"/>
    </w:rPr>
  </w:style>
  <w:style w:type="paragraph" w:customStyle="1" w:styleId="NumberList">
    <w:name w:val="Number List"/>
    <w:basedOn w:val="Normal"/>
    <w:uiPriority w:val="99"/>
    <w:rsid w:val="00646242"/>
    <w:rPr>
      <w:sz w:val="24"/>
    </w:rPr>
  </w:style>
  <w:style w:type="paragraph" w:customStyle="1" w:styleId="OutlineNumbering">
    <w:name w:val="Outline Numbering"/>
    <w:basedOn w:val="Normal"/>
    <w:uiPriority w:val="99"/>
    <w:rsid w:val="00646242"/>
    <w:rPr>
      <w:sz w:val="24"/>
    </w:rPr>
  </w:style>
  <w:style w:type="paragraph" w:customStyle="1" w:styleId="TableText">
    <w:name w:val="Table Text"/>
    <w:basedOn w:val="Normal"/>
    <w:uiPriority w:val="99"/>
    <w:rsid w:val="00646242"/>
    <w:pPr>
      <w:tabs>
        <w:tab w:val="decimal" w:pos="0"/>
      </w:tabs>
    </w:pPr>
    <w:rPr>
      <w:sz w:val="24"/>
    </w:rPr>
  </w:style>
  <w:style w:type="paragraph" w:styleId="Footer">
    <w:name w:val="footer"/>
    <w:basedOn w:val="Normal"/>
    <w:link w:val="FooterChar"/>
    <w:uiPriority w:val="99"/>
    <w:rsid w:val="00646242"/>
    <w:pPr>
      <w:tabs>
        <w:tab w:val="center" w:pos="4320"/>
        <w:tab w:val="right" w:pos="8640"/>
      </w:tabs>
    </w:pPr>
  </w:style>
  <w:style w:type="character" w:customStyle="1" w:styleId="FooterChar">
    <w:name w:val="Footer Char"/>
    <w:basedOn w:val="DefaultParagraphFont"/>
    <w:link w:val="Footer"/>
    <w:uiPriority w:val="99"/>
    <w:locked/>
    <w:rsid w:val="004573ED"/>
    <w:rPr>
      <w:rFonts w:cs="Times New Roman"/>
    </w:rPr>
  </w:style>
  <w:style w:type="paragraph" w:styleId="Header">
    <w:name w:val="header"/>
    <w:basedOn w:val="Normal"/>
    <w:link w:val="HeaderChar"/>
    <w:uiPriority w:val="99"/>
    <w:rsid w:val="00646242"/>
    <w:pPr>
      <w:tabs>
        <w:tab w:val="center" w:pos="4320"/>
        <w:tab w:val="right" w:pos="8640"/>
      </w:tabs>
    </w:pPr>
  </w:style>
  <w:style w:type="character" w:customStyle="1" w:styleId="HeaderChar">
    <w:name w:val="Header Char"/>
    <w:basedOn w:val="DefaultParagraphFont"/>
    <w:link w:val="Header"/>
    <w:uiPriority w:val="99"/>
    <w:locked/>
    <w:rsid w:val="004573ED"/>
    <w:rPr>
      <w:rFonts w:cs="Times New Roman"/>
    </w:rPr>
  </w:style>
  <w:style w:type="character" w:styleId="PageNumber">
    <w:name w:val="page number"/>
    <w:basedOn w:val="DefaultParagraphFont"/>
    <w:uiPriority w:val="99"/>
    <w:rsid w:val="00646242"/>
    <w:rPr>
      <w:rFonts w:cs="Times New Roman"/>
    </w:rPr>
  </w:style>
  <w:style w:type="paragraph" w:styleId="BodyText">
    <w:name w:val="Body Text"/>
    <w:basedOn w:val="Normal"/>
    <w:link w:val="BodyTextChar"/>
    <w:uiPriority w:val="99"/>
    <w:rsid w:val="00646242"/>
    <w:pPr>
      <w:jc w:val="right"/>
    </w:pPr>
    <w:rPr>
      <w:rFonts w:ascii="Arial" w:hAnsi="Arial" w:cs="Arial"/>
    </w:rPr>
  </w:style>
  <w:style w:type="character" w:customStyle="1" w:styleId="BodyTextChar">
    <w:name w:val="Body Text Char"/>
    <w:basedOn w:val="DefaultParagraphFont"/>
    <w:link w:val="BodyText"/>
    <w:uiPriority w:val="99"/>
    <w:semiHidden/>
    <w:rsid w:val="00BA28CA"/>
    <w:rPr>
      <w:sz w:val="20"/>
      <w:szCs w:val="20"/>
    </w:rPr>
  </w:style>
  <w:style w:type="paragraph" w:styleId="BodyTextIndent">
    <w:name w:val="Body Text Indent"/>
    <w:basedOn w:val="Normal"/>
    <w:link w:val="BodyTextIndentChar"/>
    <w:uiPriority w:val="99"/>
    <w:rsid w:val="00646242"/>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rsid w:val="00BA28CA"/>
    <w:rPr>
      <w:sz w:val="20"/>
      <w:szCs w:val="20"/>
    </w:rPr>
  </w:style>
  <w:style w:type="paragraph" w:styleId="FootnoteText">
    <w:name w:val="footnote text"/>
    <w:basedOn w:val="Normal"/>
    <w:link w:val="FootnoteTextChar"/>
    <w:uiPriority w:val="99"/>
    <w:semiHidden/>
    <w:rsid w:val="00646242"/>
  </w:style>
  <w:style w:type="character" w:customStyle="1" w:styleId="FootnoteTextChar">
    <w:name w:val="Footnote Text Char"/>
    <w:basedOn w:val="DefaultParagraphFont"/>
    <w:link w:val="FootnoteText"/>
    <w:uiPriority w:val="99"/>
    <w:semiHidden/>
    <w:locked/>
    <w:rsid w:val="009F7A89"/>
    <w:rPr>
      <w:rFonts w:cs="Times New Roman"/>
    </w:rPr>
  </w:style>
  <w:style w:type="character" w:styleId="FootnoteReference">
    <w:name w:val="footnote reference"/>
    <w:basedOn w:val="DefaultParagraphFont"/>
    <w:uiPriority w:val="99"/>
    <w:semiHidden/>
    <w:rsid w:val="00646242"/>
    <w:rPr>
      <w:rFonts w:cs="Times New Roman"/>
      <w:vertAlign w:val="superscript"/>
    </w:rPr>
  </w:style>
  <w:style w:type="paragraph" w:styleId="BodyTextIndent2">
    <w:name w:val="Body Text Indent 2"/>
    <w:basedOn w:val="Normal"/>
    <w:link w:val="BodyTextIndent2Char"/>
    <w:uiPriority w:val="99"/>
    <w:rsid w:val="00646242"/>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rsid w:val="00BA28CA"/>
    <w:rPr>
      <w:sz w:val="20"/>
      <w:szCs w:val="20"/>
    </w:rPr>
  </w:style>
  <w:style w:type="character" w:customStyle="1" w:styleId="HEADER0">
    <w:name w:val="HEADER"/>
    <w:uiPriority w:val="99"/>
    <w:rsid w:val="00646242"/>
  </w:style>
  <w:style w:type="paragraph" w:styleId="BalloonText">
    <w:name w:val="Balloon Text"/>
    <w:basedOn w:val="Normal"/>
    <w:link w:val="BalloonTextChar"/>
    <w:uiPriority w:val="99"/>
    <w:rsid w:val="00AD2D01"/>
    <w:rPr>
      <w:rFonts w:ascii="Tahoma" w:hAnsi="Tahoma" w:cs="Tahoma"/>
      <w:sz w:val="16"/>
      <w:szCs w:val="16"/>
    </w:rPr>
  </w:style>
  <w:style w:type="character" w:customStyle="1" w:styleId="BalloonTextChar">
    <w:name w:val="Balloon Text Char"/>
    <w:basedOn w:val="DefaultParagraphFont"/>
    <w:link w:val="BalloonText"/>
    <w:uiPriority w:val="99"/>
    <w:locked/>
    <w:rsid w:val="00AD2D01"/>
    <w:rPr>
      <w:rFonts w:ascii="Tahoma" w:hAnsi="Tahoma" w:cs="Tahoma"/>
      <w:sz w:val="16"/>
      <w:szCs w:val="16"/>
    </w:rPr>
  </w:style>
  <w:style w:type="character" w:styleId="CommentReference">
    <w:name w:val="annotation reference"/>
    <w:basedOn w:val="DefaultParagraphFont"/>
    <w:uiPriority w:val="99"/>
    <w:rsid w:val="009F7A89"/>
    <w:rPr>
      <w:rFonts w:cs="Times New Roman"/>
      <w:sz w:val="16"/>
      <w:szCs w:val="16"/>
    </w:rPr>
  </w:style>
  <w:style w:type="paragraph" w:styleId="CommentText">
    <w:name w:val="annotation text"/>
    <w:basedOn w:val="Normal"/>
    <w:link w:val="CommentTextChar"/>
    <w:uiPriority w:val="99"/>
    <w:rsid w:val="009F7A89"/>
    <w:rPr>
      <w:noProof/>
    </w:rPr>
  </w:style>
  <w:style w:type="character" w:customStyle="1" w:styleId="CommentTextChar">
    <w:name w:val="Comment Text Char"/>
    <w:basedOn w:val="DefaultParagraphFont"/>
    <w:link w:val="CommentText"/>
    <w:uiPriority w:val="99"/>
    <w:locked/>
    <w:rsid w:val="009F7A89"/>
    <w:rPr>
      <w:rFonts w:cs="Times New Roman"/>
      <w:noProof/>
    </w:rPr>
  </w:style>
  <w:style w:type="character" w:styleId="Hyperlink">
    <w:name w:val="Hyperlink"/>
    <w:basedOn w:val="DefaultParagraphFont"/>
    <w:uiPriority w:val="99"/>
    <w:rsid w:val="009F7A89"/>
    <w:rPr>
      <w:rFonts w:cs="Times New Roman"/>
      <w:color w:val="0000FF"/>
      <w:u w:val="single"/>
    </w:rPr>
  </w:style>
  <w:style w:type="paragraph" w:customStyle="1" w:styleId="FERCparanumber">
    <w:name w:val="FERC paranumber"/>
    <w:basedOn w:val="Normal"/>
    <w:link w:val="FERCparanumberChar"/>
    <w:uiPriority w:val="99"/>
    <w:rsid w:val="009F7A89"/>
    <w:pPr>
      <w:numPr>
        <w:numId w:val="10"/>
      </w:numPr>
      <w:autoSpaceDE w:val="0"/>
      <w:autoSpaceDN w:val="0"/>
      <w:adjustRightInd w:val="0"/>
      <w:spacing w:line="480" w:lineRule="auto"/>
    </w:pPr>
    <w:rPr>
      <w:sz w:val="26"/>
      <w:szCs w:val="26"/>
    </w:rPr>
  </w:style>
  <w:style w:type="character" w:customStyle="1" w:styleId="FERCparanumberChar">
    <w:name w:val="FERC paranumber Char"/>
    <w:basedOn w:val="DefaultParagraphFont"/>
    <w:link w:val="FERCparanumber"/>
    <w:uiPriority w:val="99"/>
    <w:locked/>
    <w:rsid w:val="009F7A89"/>
    <w:rPr>
      <w:rFonts w:cs="Times New Roman"/>
      <w:sz w:val="26"/>
      <w:szCs w:val="26"/>
    </w:rPr>
  </w:style>
  <w:style w:type="character" w:styleId="FollowedHyperlink">
    <w:name w:val="FollowedHyperlink"/>
    <w:basedOn w:val="DefaultParagraphFont"/>
    <w:uiPriority w:val="99"/>
    <w:rsid w:val="00424D65"/>
    <w:rPr>
      <w:rFonts w:cs="Times New Roman"/>
      <w:color w:val="800080"/>
      <w:u w:val="single"/>
    </w:rPr>
  </w:style>
  <w:style w:type="character" w:customStyle="1" w:styleId="InitialStyle">
    <w:name w:val="InitialStyle"/>
    <w:uiPriority w:val="99"/>
    <w:rsid w:val="007B166F"/>
    <w:rPr>
      <w:rFonts w:ascii="Times New Roman" w:hAnsi="Times New Roman"/>
      <w:color w:val="auto"/>
      <w:spacing w:val="0"/>
      <w:sz w:val="26"/>
    </w:rPr>
  </w:style>
  <w:style w:type="paragraph" w:styleId="ListParagraph">
    <w:name w:val="List Paragraph"/>
    <w:basedOn w:val="Normal"/>
    <w:uiPriority w:val="99"/>
    <w:qFormat/>
    <w:rsid w:val="007B166F"/>
    <w:pPr>
      <w:spacing w:after="200" w:line="276" w:lineRule="auto"/>
      <w:ind w:left="720"/>
      <w:contextualSpacing/>
    </w:pPr>
    <w:rPr>
      <w:rFonts w:ascii="Calibri" w:hAnsi="Calibri"/>
      <w:sz w:val="22"/>
      <w:szCs w:val="22"/>
    </w:rPr>
  </w:style>
  <w:style w:type="character" w:customStyle="1" w:styleId="HEADING9">
    <w:name w:val="HEADING 9"/>
    <w:basedOn w:val="DefaultParagraphFont"/>
    <w:uiPriority w:val="99"/>
    <w:rsid w:val="004573ED"/>
    <w:rPr>
      <w:rFonts w:cs="Times New Roman"/>
    </w:rPr>
  </w:style>
  <w:style w:type="paragraph" w:styleId="PlainText">
    <w:name w:val="Plain Text"/>
    <w:basedOn w:val="Normal"/>
    <w:link w:val="PlainTextChar"/>
    <w:uiPriority w:val="99"/>
    <w:rsid w:val="004573ED"/>
    <w:rPr>
      <w:rFonts w:ascii="Courier New" w:hAnsi="Courier New" w:cs="Courier New"/>
    </w:rPr>
  </w:style>
  <w:style w:type="character" w:customStyle="1" w:styleId="PlainTextChar">
    <w:name w:val="Plain Text Char"/>
    <w:basedOn w:val="DefaultParagraphFont"/>
    <w:link w:val="PlainText"/>
    <w:uiPriority w:val="99"/>
    <w:locked/>
    <w:rsid w:val="004573ED"/>
    <w:rPr>
      <w:rFonts w:ascii="Courier New" w:hAnsi="Courier New" w:cs="Courier New"/>
    </w:rPr>
  </w:style>
  <w:style w:type="paragraph" w:styleId="Revision">
    <w:name w:val="Revision"/>
    <w:hidden/>
    <w:uiPriority w:val="99"/>
    <w:semiHidden/>
    <w:rsid w:val="002B5984"/>
    <w:rPr>
      <w:sz w:val="20"/>
      <w:szCs w:val="20"/>
    </w:rPr>
  </w:style>
  <w:style w:type="paragraph" w:customStyle="1" w:styleId="Default">
    <w:name w:val="Default"/>
    <w:uiPriority w:val="99"/>
    <w:rsid w:val="00FA7C8E"/>
    <w:pPr>
      <w:autoSpaceDE w:val="0"/>
      <w:autoSpaceDN w:val="0"/>
      <w:adjustRightInd w:val="0"/>
    </w:pPr>
    <w:rPr>
      <w:color w:val="000000"/>
      <w:sz w:val="24"/>
      <w:szCs w:val="20"/>
    </w:rPr>
  </w:style>
  <w:style w:type="paragraph" w:styleId="CommentSubject">
    <w:name w:val="annotation subject"/>
    <w:basedOn w:val="CommentText"/>
    <w:next w:val="CommentText"/>
    <w:link w:val="CommentSubjectChar"/>
    <w:uiPriority w:val="99"/>
    <w:rsid w:val="00950C9B"/>
    <w:rPr>
      <w:b/>
      <w:bCs/>
      <w:noProof w:val="0"/>
    </w:rPr>
  </w:style>
  <w:style w:type="character" w:customStyle="1" w:styleId="CommentSubjectChar">
    <w:name w:val="Comment Subject Char"/>
    <w:basedOn w:val="CommentTextChar"/>
    <w:link w:val="CommentSubject"/>
    <w:uiPriority w:val="99"/>
    <w:locked/>
    <w:rsid w:val="00950C9B"/>
    <w:rPr>
      <w:b/>
      <w:bCs/>
    </w:rPr>
  </w:style>
</w:styles>
</file>

<file path=word/webSettings.xml><?xml version="1.0" encoding="utf-8"?>
<w:webSettings xmlns:r="http://schemas.openxmlformats.org/officeDocument/2006/relationships" xmlns:w="http://schemas.openxmlformats.org/wordprocessingml/2006/main">
  <w:divs>
    <w:div w:id="333262195">
      <w:marLeft w:val="0"/>
      <w:marRight w:val="0"/>
      <w:marTop w:val="0"/>
      <w:marBottom w:val="0"/>
      <w:divBdr>
        <w:top w:val="none" w:sz="0" w:space="0" w:color="auto"/>
        <w:left w:val="none" w:sz="0" w:space="0" w:color="auto"/>
        <w:bottom w:val="none" w:sz="0" w:space="0" w:color="auto"/>
        <w:right w:val="none" w:sz="0" w:space="0" w:color="auto"/>
      </w:divBdr>
      <w:divsChild>
        <w:div w:id="333262191">
          <w:marLeft w:val="965"/>
          <w:marRight w:val="0"/>
          <w:marTop w:val="96"/>
          <w:marBottom w:val="0"/>
          <w:divBdr>
            <w:top w:val="none" w:sz="0" w:space="0" w:color="auto"/>
            <w:left w:val="none" w:sz="0" w:space="0" w:color="auto"/>
            <w:bottom w:val="none" w:sz="0" w:space="0" w:color="auto"/>
            <w:right w:val="none" w:sz="0" w:space="0" w:color="auto"/>
          </w:divBdr>
        </w:div>
        <w:div w:id="333262193">
          <w:marLeft w:val="965"/>
          <w:marRight w:val="0"/>
          <w:marTop w:val="96"/>
          <w:marBottom w:val="0"/>
          <w:divBdr>
            <w:top w:val="none" w:sz="0" w:space="0" w:color="auto"/>
            <w:left w:val="none" w:sz="0" w:space="0" w:color="auto"/>
            <w:bottom w:val="none" w:sz="0" w:space="0" w:color="auto"/>
            <w:right w:val="none" w:sz="0" w:space="0" w:color="auto"/>
          </w:divBdr>
        </w:div>
        <w:div w:id="333262194">
          <w:marLeft w:val="965"/>
          <w:marRight w:val="0"/>
          <w:marTop w:val="96"/>
          <w:marBottom w:val="0"/>
          <w:divBdr>
            <w:top w:val="none" w:sz="0" w:space="0" w:color="auto"/>
            <w:left w:val="none" w:sz="0" w:space="0" w:color="auto"/>
            <w:bottom w:val="none" w:sz="0" w:space="0" w:color="auto"/>
            <w:right w:val="none" w:sz="0" w:space="0" w:color="auto"/>
          </w:divBdr>
        </w:div>
      </w:divsChild>
    </w:div>
    <w:div w:id="333262198">
      <w:marLeft w:val="0"/>
      <w:marRight w:val="0"/>
      <w:marTop w:val="0"/>
      <w:marBottom w:val="0"/>
      <w:divBdr>
        <w:top w:val="none" w:sz="0" w:space="0" w:color="auto"/>
        <w:left w:val="none" w:sz="0" w:space="0" w:color="auto"/>
        <w:bottom w:val="none" w:sz="0" w:space="0" w:color="auto"/>
        <w:right w:val="none" w:sz="0" w:space="0" w:color="auto"/>
      </w:divBdr>
      <w:divsChild>
        <w:div w:id="333262192">
          <w:marLeft w:val="576"/>
          <w:marRight w:val="0"/>
          <w:marTop w:val="77"/>
          <w:marBottom w:val="0"/>
          <w:divBdr>
            <w:top w:val="none" w:sz="0" w:space="0" w:color="auto"/>
            <w:left w:val="none" w:sz="0" w:space="0" w:color="auto"/>
            <w:bottom w:val="none" w:sz="0" w:space="0" w:color="auto"/>
            <w:right w:val="none" w:sz="0" w:space="0" w:color="auto"/>
          </w:divBdr>
        </w:div>
        <w:div w:id="333262196">
          <w:marLeft w:val="576"/>
          <w:marRight w:val="0"/>
          <w:marTop w:val="86"/>
          <w:marBottom w:val="0"/>
          <w:divBdr>
            <w:top w:val="none" w:sz="0" w:space="0" w:color="auto"/>
            <w:left w:val="none" w:sz="0" w:space="0" w:color="auto"/>
            <w:bottom w:val="none" w:sz="0" w:space="0" w:color="auto"/>
            <w:right w:val="none" w:sz="0" w:space="0" w:color="auto"/>
          </w:divBdr>
        </w:div>
        <w:div w:id="333262197">
          <w:marLeft w:val="57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esb.org/doc_view2.asp?doc=ferc122807.pdf" TargetMode="External"/><Relationship Id="rId18" Type="http://schemas.openxmlformats.org/officeDocument/2006/relationships/hyperlink" Target="http://www.naesb.org/pdf4/weq_ec_samts_033110notes.doc" TargetMode="External"/><Relationship Id="rId26" Type="http://schemas.openxmlformats.org/officeDocument/2006/relationships/hyperlink" Target="http://www.naesb.org/pdf4/weq_oasis011311fm.doc" TargetMode="External"/><Relationship Id="rId3" Type="http://schemas.openxmlformats.org/officeDocument/2006/relationships/settings" Target="settings.xml"/><Relationship Id="rId21" Type="http://schemas.openxmlformats.org/officeDocument/2006/relationships/hyperlink" Target="http://www.naesb.org/pdf4/weq_ec_samts_060110notes.doc" TargetMode="External"/><Relationship Id="rId34" Type="http://schemas.openxmlformats.org/officeDocument/2006/relationships/hyperlink" Target="http://www.naesb.org/pdf4/weq_oasis032811fm.doc" TargetMode="External"/><Relationship Id="rId7" Type="http://schemas.openxmlformats.org/officeDocument/2006/relationships/comments" Target="comments.xml"/><Relationship Id="rId12" Type="http://schemas.openxmlformats.org/officeDocument/2006/relationships/hyperlink" Target="http://www.naesb.org/doc_view4.asp?doc=ferc041107.pdf" TargetMode="External"/><Relationship Id="rId17" Type="http://schemas.openxmlformats.org/officeDocument/2006/relationships/hyperlink" Target="http://www.naesb.org/pdf4/weq_ec_samts_032210notes.doc" TargetMode="External"/><Relationship Id="rId25" Type="http://schemas.openxmlformats.org/officeDocument/2006/relationships/hyperlink" Target="http://www.naesb.org/pdf4/weq_oasis010511fm.doc" TargetMode="External"/><Relationship Id="rId33" Type="http://schemas.openxmlformats.org/officeDocument/2006/relationships/hyperlink" Target="http://www.naesb.org/pdf4/weq_oasis032211fm.doc" TargetMode="External"/><Relationship Id="rId2" Type="http://schemas.openxmlformats.org/officeDocument/2006/relationships/styles" Target="styles.xml"/><Relationship Id="rId16" Type="http://schemas.openxmlformats.org/officeDocument/2006/relationships/hyperlink" Target="http://www.naesb.org/pdf4/weq_oasis022311w2.doc" TargetMode="External"/><Relationship Id="rId20" Type="http://schemas.openxmlformats.org/officeDocument/2006/relationships/hyperlink" Target="http://www.naesb.org/pdf4/weq_ec_samts_051910notes.doc" TargetMode="External"/><Relationship Id="rId29" Type="http://schemas.openxmlformats.org/officeDocument/2006/relationships/hyperlink" Target="http://www.naesb.org/pdf4/weq_oasis020811fm.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naesb.org/pdf4/weq_ec020111dm.doc" TargetMode="External"/><Relationship Id="rId32" Type="http://schemas.openxmlformats.org/officeDocument/2006/relationships/hyperlink" Target="http://www.naesb.org/pdf4/weq_oasis031611fm.do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esb.org/pdf4/weq_ec020111w9.doc" TargetMode="External"/><Relationship Id="rId23" Type="http://schemas.openxmlformats.org/officeDocument/2006/relationships/hyperlink" Target="http://www.naesb.org/pdf4/weq_ec081710fm.doc" TargetMode="External"/><Relationship Id="rId28" Type="http://schemas.openxmlformats.org/officeDocument/2006/relationships/hyperlink" Target="http://www.naesb.org/pdf4/weq_oasis020211fm.doc"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aesb.org/pdf4/weq_ec_samts_042610notes.doc" TargetMode="External"/><Relationship Id="rId31" Type="http://schemas.openxmlformats.org/officeDocument/2006/relationships/hyperlink" Target="http://www.naesb.org/pdf4/weq_oasis031111fm.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aesb.org/pdf3/ferc062308_order890b.doc" TargetMode="External"/><Relationship Id="rId22" Type="http://schemas.openxmlformats.org/officeDocument/2006/relationships/hyperlink" Target="http://www.naesb.org/pdf4/weq_ec_samts_061810notes.doc" TargetMode="External"/><Relationship Id="rId27" Type="http://schemas.openxmlformats.org/officeDocument/2006/relationships/hyperlink" Target="http://www.naesb.org/pdf4/weq_oasis012511fm.doc" TargetMode="External"/><Relationship Id="rId30" Type="http://schemas.openxmlformats.org/officeDocument/2006/relationships/hyperlink" Target="http://www.naesb.org/pdf4/weq_oasis022311fm.doc" TargetMode="External"/><Relationship Id="rId35" Type="http://schemas.openxmlformats.org/officeDocument/2006/relationships/hyperlink" Target="http://naesb.org/pdf4/weq_oasis042011dm.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83</Pages>
  <Words>20818</Words>
  <Characters>-32766</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Recommended Action:	___Accept as requested</dc:title>
  <dc:subject/>
  <dc:creator>Mike Zoch</dc:creator>
  <cp:keywords/>
  <dc:description/>
  <cp:lastModifiedBy>Veronica Thomason</cp:lastModifiedBy>
  <cp:revision>4</cp:revision>
  <cp:lastPrinted>2003-09-05T12:18:00Z</cp:lastPrinted>
  <dcterms:created xsi:type="dcterms:W3CDTF">2011-05-31T20:21:00Z</dcterms:created>
  <dcterms:modified xsi:type="dcterms:W3CDTF">2011-06-03T21:34:00Z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