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5ED" w:rsidRPr="00834D0F" w:rsidRDefault="00A255ED" w:rsidP="00A255ED">
      <w:pPr>
        <w:ind w:left="2520" w:hanging="2520"/>
        <w:jc w:val="center"/>
        <w:rPr>
          <w:b/>
          <w:bCs/>
        </w:rPr>
      </w:pPr>
      <w:r w:rsidRPr="00834D0F">
        <w:rPr>
          <w:b/>
          <w:bCs/>
        </w:rPr>
        <w:t xml:space="preserve">Formal Comments </w:t>
      </w:r>
    </w:p>
    <w:p w:rsidR="00A255ED" w:rsidRPr="00834D0F" w:rsidRDefault="00A255ED" w:rsidP="00A255ED">
      <w:pPr>
        <w:spacing w:after="120"/>
        <w:ind w:left="2520" w:hanging="2520"/>
      </w:pPr>
      <w:r w:rsidRPr="00834D0F">
        <w:rPr>
          <w:b/>
          <w:bCs/>
        </w:rPr>
        <w:t>Quadrant:</w:t>
      </w:r>
      <w:r w:rsidRPr="00834D0F">
        <w:tab/>
        <w:t>Wholesale Electric Quadrant</w:t>
      </w:r>
    </w:p>
    <w:p w:rsidR="00A255ED" w:rsidRPr="00834D0F" w:rsidRDefault="00A255ED" w:rsidP="00A255ED">
      <w:pPr>
        <w:pStyle w:val="PlainText"/>
        <w:tabs>
          <w:tab w:val="left" w:pos="0"/>
        </w:tabs>
        <w:ind w:left="2520" w:hanging="2520"/>
        <w:rPr>
          <w:rFonts w:asciiTheme="minorHAnsi" w:hAnsiTheme="minorHAnsi"/>
          <w:szCs w:val="22"/>
        </w:rPr>
      </w:pPr>
      <w:r w:rsidRPr="00834D0F">
        <w:rPr>
          <w:rFonts w:asciiTheme="minorHAnsi" w:hAnsiTheme="minorHAnsi"/>
          <w:b/>
          <w:bCs/>
          <w:szCs w:val="22"/>
        </w:rPr>
        <w:t>Recommendations:</w:t>
      </w:r>
      <w:r w:rsidRPr="00834D0F">
        <w:rPr>
          <w:rFonts w:asciiTheme="minorHAnsi" w:hAnsiTheme="minorHAnsi"/>
          <w:szCs w:val="22"/>
        </w:rPr>
        <w:t xml:space="preserve"> </w:t>
      </w:r>
      <w:r w:rsidRPr="00834D0F">
        <w:rPr>
          <w:rFonts w:asciiTheme="minorHAnsi" w:hAnsiTheme="minorHAnsi"/>
          <w:szCs w:val="22"/>
        </w:rPr>
        <w:tab/>
      </w:r>
      <w:r w:rsidR="001434C6" w:rsidRPr="00834D0F">
        <w:rPr>
          <w:rFonts w:asciiTheme="minorHAnsi" w:hAnsiTheme="minorHAnsi"/>
          <w:szCs w:val="22"/>
        </w:rPr>
        <w:t xml:space="preserve">2015 WEQ Annual Plan </w:t>
      </w:r>
      <w:r w:rsidR="00834D0F" w:rsidRPr="00834D0F">
        <w:rPr>
          <w:rFonts w:asciiTheme="minorHAnsi" w:hAnsiTheme="minorHAnsi"/>
          <w:szCs w:val="22"/>
        </w:rPr>
        <w:t xml:space="preserve">Item </w:t>
      </w:r>
      <w:r w:rsidR="00834D0F" w:rsidRPr="00834D0F">
        <w:rPr>
          <w:rFonts w:asciiTheme="minorHAnsi" w:hAnsiTheme="minorHAnsi"/>
        </w:rPr>
        <w:t>7.a – Provide for a one-day requirement for posting Available Transfer Capability narratives</w:t>
      </w:r>
    </w:p>
    <w:p w:rsidR="00A255ED" w:rsidRPr="00834D0F" w:rsidRDefault="00A255ED" w:rsidP="00A255ED">
      <w:pPr>
        <w:spacing w:before="60" w:after="60"/>
        <w:ind w:left="2520" w:hanging="2520"/>
        <w:rPr>
          <w:bCs/>
        </w:rPr>
      </w:pPr>
      <w:r w:rsidRPr="00834D0F">
        <w:rPr>
          <w:b/>
          <w:bCs/>
        </w:rPr>
        <w:t>Submitted By:</w:t>
      </w:r>
      <w:r w:rsidRPr="00834D0F">
        <w:rPr>
          <w:b/>
          <w:bCs/>
        </w:rPr>
        <w:tab/>
      </w:r>
      <w:r w:rsidR="0020092E" w:rsidRPr="00834D0F">
        <w:rPr>
          <w:bCs/>
        </w:rPr>
        <w:t>PJM Interconnection, LLC</w:t>
      </w:r>
    </w:p>
    <w:p w:rsidR="00A255ED" w:rsidRPr="00834D0F" w:rsidRDefault="00A255ED" w:rsidP="00A1357D">
      <w:pPr>
        <w:spacing w:after="0"/>
        <w:ind w:left="2520" w:hanging="2520"/>
      </w:pPr>
      <w:r w:rsidRPr="00834D0F">
        <w:rPr>
          <w:b/>
          <w:bCs/>
        </w:rPr>
        <w:t>Date:</w:t>
      </w:r>
      <w:r w:rsidRPr="00834D0F">
        <w:tab/>
      </w:r>
      <w:r w:rsidR="001B06F4">
        <w:t>April 3</w:t>
      </w:r>
      <w:r w:rsidR="001434C6" w:rsidRPr="00834D0F">
        <w:t>, 2015</w:t>
      </w:r>
    </w:p>
    <w:p w:rsidR="00A255ED" w:rsidRPr="00834D0F" w:rsidRDefault="00A255ED" w:rsidP="00A1357D">
      <w:pPr>
        <w:pBdr>
          <w:bottom w:val="single" w:sz="12" w:space="1" w:color="auto"/>
        </w:pBdr>
        <w:rPr>
          <w:b/>
        </w:rPr>
      </w:pPr>
    </w:p>
    <w:p w:rsidR="00B371DB" w:rsidRDefault="00B371DB" w:rsidP="00B371DB">
      <w:pPr>
        <w:spacing w:after="0"/>
        <w:rPr>
          <w:rFonts w:cs="Times New Roman"/>
        </w:rPr>
      </w:pPr>
      <w:r>
        <w:rPr>
          <w:rFonts w:cs="Times New Roman"/>
        </w:rPr>
        <w:t xml:space="preserve">PJM Interconnection, LLC appreciates and thanks the OASIS Subcommittee for their work on Annual Plan Item 7 specific to 7a, 7b and 7d.  </w:t>
      </w:r>
    </w:p>
    <w:p w:rsidR="00B371DB" w:rsidRDefault="00B371DB" w:rsidP="00B371DB">
      <w:pPr>
        <w:spacing w:after="0"/>
        <w:rPr>
          <w:rFonts w:cs="Times New Roman"/>
        </w:rPr>
      </w:pPr>
    </w:p>
    <w:p w:rsidR="00B371DB" w:rsidRDefault="00B371DB" w:rsidP="00B371DB">
      <w:pPr>
        <w:spacing w:after="0"/>
        <w:rPr>
          <w:rFonts w:cs="Times New Roman"/>
        </w:rPr>
      </w:pPr>
      <w:r>
        <w:rPr>
          <w:rFonts w:cs="Times New Roman"/>
        </w:rPr>
        <w:t xml:space="preserve">PJM is providing comments specific to 7a for which we urge the subcommittee to include the following additional requirement points in both 001-14.1.3 and 001-15.1.2.  </w:t>
      </w:r>
    </w:p>
    <w:p w:rsidR="0048535A" w:rsidRDefault="0048535A" w:rsidP="001434C6">
      <w:pPr>
        <w:spacing w:after="0"/>
        <w:rPr>
          <w:rFonts w:cs="Times New Roman"/>
        </w:rPr>
      </w:pPr>
    </w:p>
    <w:p w:rsidR="0048535A" w:rsidRPr="0048535A" w:rsidRDefault="0048535A" w:rsidP="0048535A">
      <w:pPr>
        <w:ind w:left="1440"/>
        <w:rPr>
          <w:rFonts w:cs="Times New Roman"/>
        </w:rPr>
      </w:pPr>
      <w:r w:rsidRPr="0048535A">
        <w:rPr>
          <w:rFonts w:cs="Times New Roman"/>
        </w:rPr>
        <w:t>Transmission Provider shall track compliance with the posting deadline and post its compliance on the OASIS.  If a Transmission Provider fails to post by 23:59:59 local time, the day following the change of ATC to zero, it shall count that posting as late.  The Transmission Provider shall track the number of days late each report is posted.  The Transmission Provider shall calculate “late days” as the sum of the number of days each report is late. If the total number of late reports exceeds 2 or the total late days exceed 3 in a calendar quarter for two consecutive quarters, the Transmission Provider is required to submit a notification filing with the Commission. The notification must be filed within 30 days of the end of the second calendar quarter of such event. The notification must include the total number of late reports, total number of late days and the reason each report was late.</w:t>
      </w:r>
    </w:p>
    <w:p w:rsidR="0048535A" w:rsidRDefault="0048535A" w:rsidP="0048535A">
      <w:pPr>
        <w:spacing w:after="0"/>
        <w:ind w:left="1440"/>
        <w:rPr>
          <w:ins w:id="0" w:author="Wood, James T." w:date="2015-04-14T05:50:00Z"/>
          <w:rFonts w:cs="Times New Roman"/>
        </w:rPr>
      </w:pPr>
      <w:r w:rsidRPr="0048535A">
        <w:rPr>
          <w:rFonts w:cs="Times New Roman"/>
        </w:rPr>
        <w:t>The quarter after such notification, the Transmission Provider will be required to post on the OASIS:  the total number of late reports, the total number of late days and the reason the reports were posted late.  These metrics are not required to be posted if the Commission concludes the delay in the notification was due to extenuating circumstances.</w:t>
      </w:r>
      <w:r w:rsidR="00B0523F">
        <w:rPr>
          <w:rStyle w:val="CommentReference"/>
        </w:rPr>
        <w:commentReference w:id="1"/>
      </w:r>
    </w:p>
    <w:p w:rsidR="003D13B9" w:rsidRDefault="003D13B9" w:rsidP="0048535A">
      <w:pPr>
        <w:spacing w:after="0"/>
        <w:ind w:left="1440"/>
        <w:rPr>
          <w:ins w:id="3" w:author="Wood, James T." w:date="2015-04-14T05:50:00Z"/>
          <w:rFonts w:cs="Times New Roman"/>
        </w:rPr>
      </w:pPr>
    </w:p>
    <w:p w:rsidR="003D13B9" w:rsidRPr="00834D0F" w:rsidRDefault="003D13B9" w:rsidP="00B0523F">
      <w:pPr>
        <w:spacing w:after="0"/>
        <w:ind w:left="1440"/>
        <w:rPr>
          <w:rFonts w:cs="Times New Roman"/>
        </w:rPr>
      </w:pPr>
    </w:p>
    <w:p w:rsidR="00834D0F" w:rsidRPr="0048535A" w:rsidRDefault="00834D0F" w:rsidP="00834D0F">
      <w:pPr>
        <w:rPr>
          <w:rFonts w:cs="Times New Roman"/>
        </w:rPr>
      </w:pPr>
    </w:p>
    <w:p w:rsidR="0048535A" w:rsidRDefault="0048535A" w:rsidP="00564EB2">
      <w:pPr>
        <w:spacing w:after="0"/>
        <w:rPr>
          <w:rFonts w:cs="Times New Roman"/>
        </w:rPr>
      </w:pPr>
    </w:p>
    <w:p w:rsidR="0048535A" w:rsidRDefault="0048535A" w:rsidP="00564EB2">
      <w:pPr>
        <w:spacing w:after="0"/>
        <w:rPr>
          <w:rFonts w:cs="Times New Roman"/>
        </w:rPr>
      </w:pPr>
    </w:p>
    <w:p w:rsidR="00E331CB" w:rsidRPr="0048535A" w:rsidRDefault="0033366E" w:rsidP="00564EB2">
      <w:pPr>
        <w:spacing w:after="0"/>
        <w:rPr>
          <w:rFonts w:cs="Times New Roman"/>
        </w:rPr>
      </w:pPr>
      <w:r w:rsidRPr="0048535A">
        <w:rPr>
          <w:rFonts w:cs="Times New Roman"/>
        </w:rPr>
        <w:t>Thank you for your review and consideration.</w:t>
      </w:r>
    </w:p>
    <w:p w:rsidR="0020092E" w:rsidRPr="0048535A" w:rsidRDefault="0020092E" w:rsidP="00564EB2">
      <w:pPr>
        <w:spacing w:after="0"/>
        <w:rPr>
          <w:rFonts w:cs="Times New Roman"/>
        </w:rPr>
      </w:pPr>
      <w:r w:rsidRPr="0048535A">
        <w:rPr>
          <w:rFonts w:cs="Times New Roman"/>
        </w:rPr>
        <w:t>Cathy Wesley</w:t>
      </w:r>
    </w:p>
    <w:p w:rsidR="0020092E" w:rsidRPr="002F15BC" w:rsidRDefault="0020092E" w:rsidP="00564EB2">
      <w:pPr>
        <w:spacing w:after="0"/>
        <w:rPr>
          <w:rFonts w:cs="Times New Roman"/>
        </w:rPr>
      </w:pPr>
    </w:p>
    <w:sectPr w:rsidR="0020092E" w:rsidRPr="002F15BC" w:rsidSect="00A1357D">
      <w:pgSz w:w="12240" w:h="15840"/>
      <w:pgMar w:top="1152" w:right="1440" w:bottom="1296" w:left="1152"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Wood, James T." w:date="2015-04-23T10:48:00Z" w:initials="JTW">
    <w:p w:rsidR="00B0523F" w:rsidRDefault="00B0523F">
      <w:pPr>
        <w:pStyle w:val="CommentText"/>
      </w:pPr>
      <w:r>
        <w:rPr>
          <w:rStyle w:val="CommentReference"/>
        </w:rPr>
        <w:annotationRef/>
      </w:r>
      <w:r>
        <w:rPr>
          <w:rFonts w:cs="Times New Roman"/>
        </w:rPr>
        <w:t xml:space="preserve"> </w:t>
      </w:r>
      <w:r w:rsidR="00CA29E1">
        <w:t xml:space="preserve">4/14/15-4/16/15 - </w:t>
      </w:r>
      <w:bookmarkStart w:id="2" w:name="_GoBack"/>
      <w:bookmarkEnd w:id="2"/>
      <w:r>
        <w:rPr>
          <w:rFonts w:cs="Times New Roman"/>
        </w:rPr>
        <w:t>This is out of scope for the recommendation. Subcommittee was only considering the change from 5 days to 1 day in its considerations.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21C" w:rsidRDefault="00E9421C" w:rsidP="0031475E">
      <w:pPr>
        <w:spacing w:after="0" w:line="240" w:lineRule="auto"/>
      </w:pPr>
      <w:r>
        <w:separator/>
      </w:r>
    </w:p>
  </w:endnote>
  <w:endnote w:type="continuationSeparator" w:id="0">
    <w:p w:rsidR="00E9421C" w:rsidRDefault="00E9421C" w:rsidP="00314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21C" w:rsidRDefault="00E9421C" w:rsidP="0031475E">
      <w:pPr>
        <w:spacing w:after="0" w:line="240" w:lineRule="auto"/>
      </w:pPr>
      <w:r>
        <w:separator/>
      </w:r>
    </w:p>
  </w:footnote>
  <w:footnote w:type="continuationSeparator" w:id="0">
    <w:p w:rsidR="00E9421C" w:rsidRDefault="00E9421C" w:rsidP="003147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656A7"/>
    <w:multiLevelType w:val="hybridMultilevel"/>
    <w:tmpl w:val="37ECD0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41195F"/>
    <w:multiLevelType w:val="hybridMultilevel"/>
    <w:tmpl w:val="202A3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D60799"/>
    <w:multiLevelType w:val="hybridMultilevel"/>
    <w:tmpl w:val="70248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FC12F8"/>
    <w:multiLevelType w:val="hybridMultilevel"/>
    <w:tmpl w:val="F57C3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EB2"/>
    <w:rsid w:val="000008B7"/>
    <w:rsid w:val="00011BD1"/>
    <w:rsid w:val="00012B6C"/>
    <w:rsid w:val="00012F14"/>
    <w:rsid w:val="000231D9"/>
    <w:rsid w:val="00025CB8"/>
    <w:rsid w:val="00026B32"/>
    <w:rsid w:val="000278E1"/>
    <w:rsid w:val="00037604"/>
    <w:rsid w:val="00046F63"/>
    <w:rsid w:val="00051664"/>
    <w:rsid w:val="000520AF"/>
    <w:rsid w:val="0005251F"/>
    <w:rsid w:val="00060F61"/>
    <w:rsid w:val="000639A8"/>
    <w:rsid w:val="0006756F"/>
    <w:rsid w:val="000759D9"/>
    <w:rsid w:val="00080368"/>
    <w:rsid w:val="000808EC"/>
    <w:rsid w:val="00092869"/>
    <w:rsid w:val="000A1FB8"/>
    <w:rsid w:val="000A2022"/>
    <w:rsid w:val="000A656C"/>
    <w:rsid w:val="000A6BEE"/>
    <w:rsid w:val="000B14A1"/>
    <w:rsid w:val="000C6576"/>
    <w:rsid w:val="000E1F4D"/>
    <w:rsid w:val="000E2D22"/>
    <w:rsid w:val="000F0783"/>
    <w:rsid w:val="000F4DD0"/>
    <w:rsid w:val="000F5B4E"/>
    <w:rsid w:val="000F74B4"/>
    <w:rsid w:val="0010362A"/>
    <w:rsid w:val="00111DFD"/>
    <w:rsid w:val="00113D05"/>
    <w:rsid w:val="00122824"/>
    <w:rsid w:val="001258E1"/>
    <w:rsid w:val="00126EC1"/>
    <w:rsid w:val="001300EF"/>
    <w:rsid w:val="00132115"/>
    <w:rsid w:val="001355C3"/>
    <w:rsid w:val="001356E1"/>
    <w:rsid w:val="0014226C"/>
    <w:rsid w:val="001434C6"/>
    <w:rsid w:val="00146C12"/>
    <w:rsid w:val="001522E7"/>
    <w:rsid w:val="001574DC"/>
    <w:rsid w:val="00165C0D"/>
    <w:rsid w:val="00166443"/>
    <w:rsid w:val="001700CA"/>
    <w:rsid w:val="00186B98"/>
    <w:rsid w:val="00187286"/>
    <w:rsid w:val="001872A3"/>
    <w:rsid w:val="00193FB2"/>
    <w:rsid w:val="001A6615"/>
    <w:rsid w:val="001B06F4"/>
    <w:rsid w:val="001D4759"/>
    <w:rsid w:val="001D5494"/>
    <w:rsid w:val="001D5E3E"/>
    <w:rsid w:val="001E2C38"/>
    <w:rsid w:val="001E4AE2"/>
    <w:rsid w:val="001F033A"/>
    <w:rsid w:val="0020092E"/>
    <w:rsid w:val="00200E1F"/>
    <w:rsid w:val="002114EF"/>
    <w:rsid w:val="00214591"/>
    <w:rsid w:val="0021679E"/>
    <w:rsid w:val="00220FE3"/>
    <w:rsid w:val="00223796"/>
    <w:rsid w:val="00223E3C"/>
    <w:rsid w:val="002439C7"/>
    <w:rsid w:val="00245FAD"/>
    <w:rsid w:val="00250814"/>
    <w:rsid w:val="00261145"/>
    <w:rsid w:val="002625C7"/>
    <w:rsid w:val="00264EB5"/>
    <w:rsid w:val="00267E5C"/>
    <w:rsid w:val="002709DC"/>
    <w:rsid w:val="00271E8C"/>
    <w:rsid w:val="00276315"/>
    <w:rsid w:val="00290433"/>
    <w:rsid w:val="002936AC"/>
    <w:rsid w:val="002A554B"/>
    <w:rsid w:val="002A72E3"/>
    <w:rsid w:val="002A7939"/>
    <w:rsid w:val="002C2A08"/>
    <w:rsid w:val="002C2B66"/>
    <w:rsid w:val="002C338A"/>
    <w:rsid w:val="002C4604"/>
    <w:rsid w:val="002E1345"/>
    <w:rsid w:val="002E5EDA"/>
    <w:rsid w:val="002F15BC"/>
    <w:rsid w:val="002F4FFE"/>
    <w:rsid w:val="003002D8"/>
    <w:rsid w:val="00302931"/>
    <w:rsid w:val="00302A58"/>
    <w:rsid w:val="0031475E"/>
    <w:rsid w:val="00325BE3"/>
    <w:rsid w:val="00325C4C"/>
    <w:rsid w:val="0033366E"/>
    <w:rsid w:val="00347226"/>
    <w:rsid w:val="00354E7B"/>
    <w:rsid w:val="0036221B"/>
    <w:rsid w:val="00362CAE"/>
    <w:rsid w:val="0036442A"/>
    <w:rsid w:val="00370103"/>
    <w:rsid w:val="0037343A"/>
    <w:rsid w:val="00375FC4"/>
    <w:rsid w:val="0038187B"/>
    <w:rsid w:val="003946E3"/>
    <w:rsid w:val="00397921"/>
    <w:rsid w:val="003A4757"/>
    <w:rsid w:val="003B397D"/>
    <w:rsid w:val="003B3CFB"/>
    <w:rsid w:val="003B5B76"/>
    <w:rsid w:val="003C2884"/>
    <w:rsid w:val="003C48C3"/>
    <w:rsid w:val="003C74F8"/>
    <w:rsid w:val="003D13B9"/>
    <w:rsid w:val="003D2875"/>
    <w:rsid w:val="003E014C"/>
    <w:rsid w:val="003E2F3D"/>
    <w:rsid w:val="003E4F8A"/>
    <w:rsid w:val="003F34C4"/>
    <w:rsid w:val="003F7669"/>
    <w:rsid w:val="003F7A37"/>
    <w:rsid w:val="00400FD3"/>
    <w:rsid w:val="004116A1"/>
    <w:rsid w:val="00431362"/>
    <w:rsid w:val="00436A61"/>
    <w:rsid w:val="004415FD"/>
    <w:rsid w:val="00443D2C"/>
    <w:rsid w:val="00446089"/>
    <w:rsid w:val="00446373"/>
    <w:rsid w:val="004548AA"/>
    <w:rsid w:val="00454E78"/>
    <w:rsid w:val="00457DCF"/>
    <w:rsid w:val="00461E15"/>
    <w:rsid w:val="00463311"/>
    <w:rsid w:val="004679E9"/>
    <w:rsid w:val="004706F0"/>
    <w:rsid w:val="00470AA6"/>
    <w:rsid w:val="00474500"/>
    <w:rsid w:val="00475C19"/>
    <w:rsid w:val="00476D62"/>
    <w:rsid w:val="00481B0D"/>
    <w:rsid w:val="00484F90"/>
    <w:rsid w:val="00484FD9"/>
    <w:rsid w:val="0048535A"/>
    <w:rsid w:val="00486337"/>
    <w:rsid w:val="0049252B"/>
    <w:rsid w:val="00492B2E"/>
    <w:rsid w:val="0049446F"/>
    <w:rsid w:val="004A7A86"/>
    <w:rsid w:val="004B6CBF"/>
    <w:rsid w:val="004B7E58"/>
    <w:rsid w:val="004C2089"/>
    <w:rsid w:val="004C5898"/>
    <w:rsid w:val="004C720B"/>
    <w:rsid w:val="004D0EE1"/>
    <w:rsid w:val="004D1235"/>
    <w:rsid w:val="004E0A23"/>
    <w:rsid w:val="004E0ADD"/>
    <w:rsid w:val="004E735E"/>
    <w:rsid w:val="004F7DBB"/>
    <w:rsid w:val="00501812"/>
    <w:rsid w:val="005065E0"/>
    <w:rsid w:val="0050731F"/>
    <w:rsid w:val="00512D51"/>
    <w:rsid w:val="00523789"/>
    <w:rsid w:val="00526EBA"/>
    <w:rsid w:val="005449EB"/>
    <w:rsid w:val="005464DD"/>
    <w:rsid w:val="00554FA8"/>
    <w:rsid w:val="00555D35"/>
    <w:rsid w:val="00563C90"/>
    <w:rsid w:val="0056494E"/>
    <w:rsid w:val="00564EB2"/>
    <w:rsid w:val="00573CAF"/>
    <w:rsid w:val="005775C8"/>
    <w:rsid w:val="00580CBC"/>
    <w:rsid w:val="00585E37"/>
    <w:rsid w:val="00586B65"/>
    <w:rsid w:val="005B5DFE"/>
    <w:rsid w:val="005C0375"/>
    <w:rsid w:val="005C307D"/>
    <w:rsid w:val="005C4C85"/>
    <w:rsid w:val="005C594E"/>
    <w:rsid w:val="005C5C49"/>
    <w:rsid w:val="005E2F1C"/>
    <w:rsid w:val="005E3193"/>
    <w:rsid w:val="005E777A"/>
    <w:rsid w:val="005F5A98"/>
    <w:rsid w:val="005F6749"/>
    <w:rsid w:val="006019EA"/>
    <w:rsid w:val="00602889"/>
    <w:rsid w:val="006039B3"/>
    <w:rsid w:val="00612C02"/>
    <w:rsid w:val="006131A1"/>
    <w:rsid w:val="0061422E"/>
    <w:rsid w:val="00630FD4"/>
    <w:rsid w:val="00647DE3"/>
    <w:rsid w:val="00655BF8"/>
    <w:rsid w:val="00656383"/>
    <w:rsid w:val="006657D9"/>
    <w:rsid w:val="00666A4A"/>
    <w:rsid w:val="00675D65"/>
    <w:rsid w:val="006804E4"/>
    <w:rsid w:val="0068731B"/>
    <w:rsid w:val="00694009"/>
    <w:rsid w:val="00697A17"/>
    <w:rsid w:val="006A03D1"/>
    <w:rsid w:val="006A4D5B"/>
    <w:rsid w:val="006A58CE"/>
    <w:rsid w:val="006B5E47"/>
    <w:rsid w:val="006C0B32"/>
    <w:rsid w:val="006C2053"/>
    <w:rsid w:val="006C36E4"/>
    <w:rsid w:val="006C62D7"/>
    <w:rsid w:val="006D0214"/>
    <w:rsid w:val="006D4079"/>
    <w:rsid w:val="006D478D"/>
    <w:rsid w:val="006D6C4C"/>
    <w:rsid w:val="006D6D4F"/>
    <w:rsid w:val="006E29C8"/>
    <w:rsid w:val="006E701C"/>
    <w:rsid w:val="006E75E4"/>
    <w:rsid w:val="006F09D0"/>
    <w:rsid w:val="006F31B1"/>
    <w:rsid w:val="006F4F1F"/>
    <w:rsid w:val="00704E7E"/>
    <w:rsid w:val="00707A92"/>
    <w:rsid w:val="00707CFC"/>
    <w:rsid w:val="00710A6F"/>
    <w:rsid w:val="0071225D"/>
    <w:rsid w:val="00720C15"/>
    <w:rsid w:val="00721A14"/>
    <w:rsid w:val="00723FF3"/>
    <w:rsid w:val="00727F53"/>
    <w:rsid w:val="00730455"/>
    <w:rsid w:val="00737589"/>
    <w:rsid w:val="00744FE2"/>
    <w:rsid w:val="00747298"/>
    <w:rsid w:val="00753ABC"/>
    <w:rsid w:val="00760BE2"/>
    <w:rsid w:val="00774DA4"/>
    <w:rsid w:val="007914D5"/>
    <w:rsid w:val="00792403"/>
    <w:rsid w:val="00795AF4"/>
    <w:rsid w:val="007977A3"/>
    <w:rsid w:val="007B069C"/>
    <w:rsid w:val="007B12A8"/>
    <w:rsid w:val="007B409D"/>
    <w:rsid w:val="007B6720"/>
    <w:rsid w:val="007C028F"/>
    <w:rsid w:val="007C1C49"/>
    <w:rsid w:val="007C203D"/>
    <w:rsid w:val="007D2B82"/>
    <w:rsid w:val="007D6B5E"/>
    <w:rsid w:val="007D6FE3"/>
    <w:rsid w:val="007E17E6"/>
    <w:rsid w:val="007E1BA0"/>
    <w:rsid w:val="007E511A"/>
    <w:rsid w:val="007F2210"/>
    <w:rsid w:val="007F29FA"/>
    <w:rsid w:val="007F3944"/>
    <w:rsid w:val="007F6408"/>
    <w:rsid w:val="00806C30"/>
    <w:rsid w:val="0083336F"/>
    <w:rsid w:val="00834D0F"/>
    <w:rsid w:val="0084254B"/>
    <w:rsid w:val="00842D0B"/>
    <w:rsid w:val="0084673B"/>
    <w:rsid w:val="00850CBA"/>
    <w:rsid w:val="00860190"/>
    <w:rsid w:val="00867F62"/>
    <w:rsid w:val="00873E74"/>
    <w:rsid w:val="0087494F"/>
    <w:rsid w:val="00877552"/>
    <w:rsid w:val="008834F5"/>
    <w:rsid w:val="00891DE5"/>
    <w:rsid w:val="00892F48"/>
    <w:rsid w:val="008A1B7D"/>
    <w:rsid w:val="008D15D2"/>
    <w:rsid w:val="008D17DA"/>
    <w:rsid w:val="008D201B"/>
    <w:rsid w:val="008D3C7F"/>
    <w:rsid w:val="008D63CB"/>
    <w:rsid w:val="008E09F7"/>
    <w:rsid w:val="008E23B4"/>
    <w:rsid w:val="008E2692"/>
    <w:rsid w:val="00901DAA"/>
    <w:rsid w:val="00905CC9"/>
    <w:rsid w:val="009100AD"/>
    <w:rsid w:val="00910F2C"/>
    <w:rsid w:val="00921258"/>
    <w:rsid w:val="009215E6"/>
    <w:rsid w:val="009261CA"/>
    <w:rsid w:val="00945961"/>
    <w:rsid w:val="00956AA8"/>
    <w:rsid w:val="00963EE8"/>
    <w:rsid w:val="00967132"/>
    <w:rsid w:val="009713AC"/>
    <w:rsid w:val="00972B79"/>
    <w:rsid w:val="009751CB"/>
    <w:rsid w:val="009816DA"/>
    <w:rsid w:val="00981877"/>
    <w:rsid w:val="009821D3"/>
    <w:rsid w:val="009C2587"/>
    <w:rsid w:val="009D1BC2"/>
    <w:rsid w:val="009D1DFE"/>
    <w:rsid w:val="009D35CB"/>
    <w:rsid w:val="009E3F2C"/>
    <w:rsid w:val="00A01D98"/>
    <w:rsid w:val="00A064B4"/>
    <w:rsid w:val="00A067EA"/>
    <w:rsid w:val="00A10E80"/>
    <w:rsid w:val="00A1357D"/>
    <w:rsid w:val="00A2186F"/>
    <w:rsid w:val="00A255ED"/>
    <w:rsid w:val="00A271C4"/>
    <w:rsid w:val="00A27D96"/>
    <w:rsid w:val="00A31999"/>
    <w:rsid w:val="00A33CF5"/>
    <w:rsid w:val="00A365FE"/>
    <w:rsid w:val="00A4707A"/>
    <w:rsid w:val="00A519E2"/>
    <w:rsid w:val="00A521B3"/>
    <w:rsid w:val="00A53E40"/>
    <w:rsid w:val="00A5757D"/>
    <w:rsid w:val="00A714F9"/>
    <w:rsid w:val="00A81F4C"/>
    <w:rsid w:val="00A851A0"/>
    <w:rsid w:val="00A8581D"/>
    <w:rsid w:val="00A911E7"/>
    <w:rsid w:val="00A91C63"/>
    <w:rsid w:val="00A93892"/>
    <w:rsid w:val="00A95C98"/>
    <w:rsid w:val="00AA7743"/>
    <w:rsid w:val="00AB66AC"/>
    <w:rsid w:val="00AD2DC3"/>
    <w:rsid w:val="00AE0560"/>
    <w:rsid w:val="00AE067E"/>
    <w:rsid w:val="00AF3FBE"/>
    <w:rsid w:val="00AF4ACC"/>
    <w:rsid w:val="00AF7BE3"/>
    <w:rsid w:val="00B0523F"/>
    <w:rsid w:val="00B108ED"/>
    <w:rsid w:val="00B114C0"/>
    <w:rsid w:val="00B118CC"/>
    <w:rsid w:val="00B17AF7"/>
    <w:rsid w:val="00B21F81"/>
    <w:rsid w:val="00B22241"/>
    <w:rsid w:val="00B371DB"/>
    <w:rsid w:val="00B37BB9"/>
    <w:rsid w:val="00B45D85"/>
    <w:rsid w:val="00B51D85"/>
    <w:rsid w:val="00B57D89"/>
    <w:rsid w:val="00B60986"/>
    <w:rsid w:val="00B60AE6"/>
    <w:rsid w:val="00B76C60"/>
    <w:rsid w:val="00B824D2"/>
    <w:rsid w:val="00B839FF"/>
    <w:rsid w:val="00B85815"/>
    <w:rsid w:val="00B87077"/>
    <w:rsid w:val="00B9252F"/>
    <w:rsid w:val="00B92684"/>
    <w:rsid w:val="00B93E17"/>
    <w:rsid w:val="00B958E3"/>
    <w:rsid w:val="00BA2DB2"/>
    <w:rsid w:val="00BA763F"/>
    <w:rsid w:val="00BB3C8C"/>
    <w:rsid w:val="00BB3DEF"/>
    <w:rsid w:val="00BB4699"/>
    <w:rsid w:val="00BB5BF5"/>
    <w:rsid w:val="00BC0CB3"/>
    <w:rsid w:val="00BC3795"/>
    <w:rsid w:val="00BC72C5"/>
    <w:rsid w:val="00BD2B70"/>
    <w:rsid w:val="00BD5DC1"/>
    <w:rsid w:val="00BE3885"/>
    <w:rsid w:val="00BF1540"/>
    <w:rsid w:val="00BF44F2"/>
    <w:rsid w:val="00C02A11"/>
    <w:rsid w:val="00C05794"/>
    <w:rsid w:val="00C077CE"/>
    <w:rsid w:val="00C205BC"/>
    <w:rsid w:val="00C21F45"/>
    <w:rsid w:val="00C223F8"/>
    <w:rsid w:val="00C22DF2"/>
    <w:rsid w:val="00C26C08"/>
    <w:rsid w:val="00C44526"/>
    <w:rsid w:val="00C45C51"/>
    <w:rsid w:val="00C53D9E"/>
    <w:rsid w:val="00C727ED"/>
    <w:rsid w:val="00C76AB5"/>
    <w:rsid w:val="00C8029E"/>
    <w:rsid w:val="00C81BC9"/>
    <w:rsid w:val="00C826BF"/>
    <w:rsid w:val="00CA29E1"/>
    <w:rsid w:val="00CA54AC"/>
    <w:rsid w:val="00CA5817"/>
    <w:rsid w:val="00CA7D97"/>
    <w:rsid w:val="00CB3F2E"/>
    <w:rsid w:val="00CB6B6B"/>
    <w:rsid w:val="00CB7609"/>
    <w:rsid w:val="00CB7941"/>
    <w:rsid w:val="00CC4CE3"/>
    <w:rsid w:val="00CD3977"/>
    <w:rsid w:val="00CD6690"/>
    <w:rsid w:val="00CE19BB"/>
    <w:rsid w:val="00CE37BF"/>
    <w:rsid w:val="00CE5FC8"/>
    <w:rsid w:val="00CE7FFA"/>
    <w:rsid w:val="00CF09E9"/>
    <w:rsid w:val="00D003FB"/>
    <w:rsid w:val="00D0125D"/>
    <w:rsid w:val="00D01A37"/>
    <w:rsid w:val="00D16E1E"/>
    <w:rsid w:val="00D26267"/>
    <w:rsid w:val="00D2668C"/>
    <w:rsid w:val="00D30AD0"/>
    <w:rsid w:val="00D3268E"/>
    <w:rsid w:val="00D37B8E"/>
    <w:rsid w:val="00D412F5"/>
    <w:rsid w:val="00D43882"/>
    <w:rsid w:val="00D504FF"/>
    <w:rsid w:val="00D544C3"/>
    <w:rsid w:val="00D55F0C"/>
    <w:rsid w:val="00D62CC6"/>
    <w:rsid w:val="00D73B73"/>
    <w:rsid w:val="00D7455E"/>
    <w:rsid w:val="00D75A51"/>
    <w:rsid w:val="00D7714F"/>
    <w:rsid w:val="00D822AA"/>
    <w:rsid w:val="00D901E5"/>
    <w:rsid w:val="00D92055"/>
    <w:rsid w:val="00DA3043"/>
    <w:rsid w:val="00DA4A29"/>
    <w:rsid w:val="00DB1C92"/>
    <w:rsid w:val="00DB6769"/>
    <w:rsid w:val="00DC09BC"/>
    <w:rsid w:val="00DC31EE"/>
    <w:rsid w:val="00DC467C"/>
    <w:rsid w:val="00DC50F1"/>
    <w:rsid w:val="00DD0EE9"/>
    <w:rsid w:val="00DD5928"/>
    <w:rsid w:val="00DE052C"/>
    <w:rsid w:val="00DF1F0B"/>
    <w:rsid w:val="00DF586E"/>
    <w:rsid w:val="00E023A1"/>
    <w:rsid w:val="00E03867"/>
    <w:rsid w:val="00E049B9"/>
    <w:rsid w:val="00E054BC"/>
    <w:rsid w:val="00E178EA"/>
    <w:rsid w:val="00E21EAF"/>
    <w:rsid w:val="00E228C8"/>
    <w:rsid w:val="00E2651D"/>
    <w:rsid w:val="00E27694"/>
    <w:rsid w:val="00E331CB"/>
    <w:rsid w:val="00E34DF4"/>
    <w:rsid w:val="00E3515A"/>
    <w:rsid w:val="00E3586E"/>
    <w:rsid w:val="00E413C6"/>
    <w:rsid w:val="00E4291C"/>
    <w:rsid w:val="00E443F3"/>
    <w:rsid w:val="00E6096C"/>
    <w:rsid w:val="00E61469"/>
    <w:rsid w:val="00E644F9"/>
    <w:rsid w:val="00E675E1"/>
    <w:rsid w:val="00E70819"/>
    <w:rsid w:val="00E70F24"/>
    <w:rsid w:val="00E71310"/>
    <w:rsid w:val="00E749A7"/>
    <w:rsid w:val="00E86A1D"/>
    <w:rsid w:val="00E8714B"/>
    <w:rsid w:val="00E9421C"/>
    <w:rsid w:val="00EA24C4"/>
    <w:rsid w:val="00EB1976"/>
    <w:rsid w:val="00EB35CB"/>
    <w:rsid w:val="00EB4CB3"/>
    <w:rsid w:val="00EC1031"/>
    <w:rsid w:val="00EC3E4F"/>
    <w:rsid w:val="00ED3DB4"/>
    <w:rsid w:val="00ED76D4"/>
    <w:rsid w:val="00EE1C1E"/>
    <w:rsid w:val="00EE1C2B"/>
    <w:rsid w:val="00EE287A"/>
    <w:rsid w:val="00EE77C8"/>
    <w:rsid w:val="00EF07CC"/>
    <w:rsid w:val="00EF73D4"/>
    <w:rsid w:val="00F22B61"/>
    <w:rsid w:val="00F24FEC"/>
    <w:rsid w:val="00F268A2"/>
    <w:rsid w:val="00F32D5C"/>
    <w:rsid w:val="00F336E6"/>
    <w:rsid w:val="00F34043"/>
    <w:rsid w:val="00F34614"/>
    <w:rsid w:val="00F46B46"/>
    <w:rsid w:val="00F46F47"/>
    <w:rsid w:val="00F52B58"/>
    <w:rsid w:val="00F53136"/>
    <w:rsid w:val="00F5502B"/>
    <w:rsid w:val="00F55506"/>
    <w:rsid w:val="00F64020"/>
    <w:rsid w:val="00F6564B"/>
    <w:rsid w:val="00F65E06"/>
    <w:rsid w:val="00F672F4"/>
    <w:rsid w:val="00F723E7"/>
    <w:rsid w:val="00F72C68"/>
    <w:rsid w:val="00F751B3"/>
    <w:rsid w:val="00F83C88"/>
    <w:rsid w:val="00F86CD8"/>
    <w:rsid w:val="00F86EFB"/>
    <w:rsid w:val="00F91881"/>
    <w:rsid w:val="00F948E9"/>
    <w:rsid w:val="00F94D16"/>
    <w:rsid w:val="00F95253"/>
    <w:rsid w:val="00F97920"/>
    <w:rsid w:val="00FB11F1"/>
    <w:rsid w:val="00FB24BC"/>
    <w:rsid w:val="00FB3E5C"/>
    <w:rsid w:val="00FB3FC6"/>
    <w:rsid w:val="00FB5FEB"/>
    <w:rsid w:val="00FB670E"/>
    <w:rsid w:val="00FB6959"/>
    <w:rsid w:val="00FB7C2A"/>
    <w:rsid w:val="00FC09A1"/>
    <w:rsid w:val="00FC3EEE"/>
    <w:rsid w:val="00FE0A19"/>
    <w:rsid w:val="00FE45A7"/>
    <w:rsid w:val="00FE56C8"/>
    <w:rsid w:val="00FE6036"/>
    <w:rsid w:val="00FF0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DCF"/>
    <w:pPr>
      <w:ind w:left="720"/>
      <w:contextualSpacing/>
    </w:pPr>
  </w:style>
  <w:style w:type="paragraph" w:styleId="FootnoteText">
    <w:name w:val="footnote text"/>
    <w:basedOn w:val="Normal"/>
    <w:link w:val="FootnoteTextChar"/>
    <w:uiPriority w:val="99"/>
    <w:semiHidden/>
    <w:unhideWhenUsed/>
    <w:rsid w:val="003147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475E"/>
    <w:rPr>
      <w:sz w:val="20"/>
      <w:szCs w:val="20"/>
    </w:rPr>
  </w:style>
  <w:style w:type="character" w:styleId="FootnoteReference">
    <w:name w:val="footnote reference"/>
    <w:basedOn w:val="DefaultParagraphFont"/>
    <w:uiPriority w:val="99"/>
    <w:semiHidden/>
    <w:unhideWhenUsed/>
    <w:rsid w:val="0031475E"/>
    <w:rPr>
      <w:vertAlign w:val="superscript"/>
    </w:rPr>
  </w:style>
  <w:style w:type="paragraph" w:styleId="PlainText">
    <w:name w:val="Plain Text"/>
    <w:basedOn w:val="Normal"/>
    <w:link w:val="PlainTextChar"/>
    <w:uiPriority w:val="99"/>
    <w:semiHidden/>
    <w:unhideWhenUsed/>
    <w:rsid w:val="00A255ED"/>
    <w:pPr>
      <w:spacing w:after="0" w:line="240" w:lineRule="auto"/>
    </w:pPr>
    <w:rPr>
      <w:rFonts w:ascii="Arial" w:eastAsia="Calibri" w:hAnsi="Arial" w:cs="Times New Roman"/>
      <w:szCs w:val="21"/>
    </w:rPr>
  </w:style>
  <w:style w:type="character" w:customStyle="1" w:styleId="PlainTextChar">
    <w:name w:val="Plain Text Char"/>
    <w:basedOn w:val="DefaultParagraphFont"/>
    <w:link w:val="PlainText"/>
    <w:uiPriority w:val="99"/>
    <w:semiHidden/>
    <w:rsid w:val="00A255ED"/>
    <w:rPr>
      <w:rFonts w:ascii="Arial" w:eastAsia="Calibri" w:hAnsi="Arial" w:cs="Times New Roman"/>
      <w:szCs w:val="21"/>
    </w:rPr>
  </w:style>
  <w:style w:type="paragraph" w:styleId="Header">
    <w:name w:val="header"/>
    <w:basedOn w:val="Normal"/>
    <w:link w:val="HeaderChar"/>
    <w:uiPriority w:val="99"/>
    <w:unhideWhenUsed/>
    <w:rsid w:val="00C82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6BF"/>
  </w:style>
  <w:style w:type="paragraph" w:styleId="Footer">
    <w:name w:val="footer"/>
    <w:basedOn w:val="Normal"/>
    <w:link w:val="FooterChar"/>
    <w:uiPriority w:val="99"/>
    <w:unhideWhenUsed/>
    <w:rsid w:val="00C82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6BF"/>
  </w:style>
  <w:style w:type="paragraph" w:styleId="BalloonText">
    <w:name w:val="Balloon Text"/>
    <w:basedOn w:val="Normal"/>
    <w:link w:val="BalloonTextChar"/>
    <w:uiPriority w:val="99"/>
    <w:semiHidden/>
    <w:unhideWhenUsed/>
    <w:rsid w:val="00A91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C63"/>
    <w:rPr>
      <w:rFonts w:ascii="Tahoma" w:hAnsi="Tahoma" w:cs="Tahoma"/>
      <w:sz w:val="16"/>
      <w:szCs w:val="16"/>
    </w:rPr>
  </w:style>
  <w:style w:type="character" w:styleId="CommentReference">
    <w:name w:val="annotation reference"/>
    <w:basedOn w:val="DefaultParagraphFont"/>
    <w:uiPriority w:val="99"/>
    <w:semiHidden/>
    <w:unhideWhenUsed/>
    <w:rsid w:val="003F7A37"/>
    <w:rPr>
      <w:sz w:val="16"/>
      <w:szCs w:val="16"/>
    </w:rPr>
  </w:style>
  <w:style w:type="paragraph" w:styleId="CommentText">
    <w:name w:val="annotation text"/>
    <w:basedOn w:val="Normal"/>
    <w:link w:val="CommentTextChar"/>
    <w:uiPriority w:val="99"/>
    <w:semiHidden/>
    <w:unhideWhenUsed/>
    <w:rsid w:val="003F7A37"/>
    <w:pPr>
      <w:spacing w:line="240" w:lineRule="auto"/>
    </w:pPr>
    <w:rPr>
      <w:sz w:val="20"/>
      <w:szCs w:val="20"/>
    </w:rPr>
  </w:style>
  <w:style w:type="character" w:customStyle="1" w:styleId="CommentTextChar">
    <w:name w:val="Comment Text Char"/>
    <w:basedOn w:val="DefaultParagraphFont"/>
    <w:link w:val="CommentText"/>
    <w:uiPriority w:val="99"/>
    <w:semiHidden/>
    <w:rsid w:val="003F7A37"/>
    <w:rPr>
      <w:sz w:val="20"/>
      <w:szCs w:val="20"/>
    </w:rPr>
  </w:style>
  <w:style w:type="paragraph" w:styleId="CommentSubject">
    <w:name w:val="annotation subject"/>
    <w:basedOn w:val="CommentText"/>
    <w:next w:val="CommentText"/>
    <w:link w:val="CommentSubjectChar"/>
    <w:uiPriority w:val="99"/>
    <w:semiHidden/>
    <w:unhideWhenUsed/>
    <w:rsid w:val="003F7A37"/>
    <w:rPr>
      <w:b/>
      <w:bCs/>
    </w:rPr>
  </w:style>
  <w:style w:type="character" w:customStyle="1" w:styleId="CommentSubjectChar">
    <w:name w:val="Comment Subject Char"/>
    <w:basedOn w:val="CommentTextChar"/>
    <w:link w:val="CommentSubject"/>
    <w:uiPriority w:val="99"/>
    <w:semiHidden/>
    <w:rsid w:val="003F7A37"/>
    <w:rPr>
      <w:b/>
      <w:bCs/>
      <w:sz w:val="20"/>
      <w:szCs w:val="20"/>
    </w:rPr>
  </w:style>
  <w:style w:type="character" w:styleId="Emphasis">
    <w:name w:val="Emphasis"/>
    <w:basedOn w:val="DefaultParagraphFont"/>
    <w:uiPriority w:val="20"/>
    <w:qFormat/>
    <w:rsid w:val="00EE1C2B"/>
    <w:rPr>
      <w:i/>
      <w:iCs/>
    </w:rPr>
  </w:style>
  <w:style w:type="paragraph" w:customStyle="1" w:styleId="DefaultText">
    <w:name w:val="Default Text"/>
    <w:basedOn w:val="Normal"/>
    <w:rsid w:val="00834D0F"/>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DCF"/>
    <w:pPr>
      <w:ind w:left="720"/>
      <w:contextualSpacing/>
    </w:pPr>
  </w:style>
  <w:style w:type="paragraph" w:styleId="FootnoteText">
    <w:name w:val="footnote text"/>
    <w:basedOn w:val="Normal"/>
    <w:link w:val="FootnoteTextChar"/>
    <w:uiPriority w:val="99"/>
    <w:semiHidden/>
    <w:unhideWhenUsed/>
    <w:rsid w:val="003147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475E"/>
    <w:rPr>
      <w:sz w:val="20"/>
      <w:szCs w:val="20"/>
    </w:rPr>
  </w:style>
  <w:style w:type="character" w:styleId="FootnoteReference">
    <w:name w:val="footnote reference"/>
    <w:basedOn w:val="DefaultParagraphFont"/>
    <w:uiPriority w:val="99"/>
    <w:semiHidden/>
    <w:unhideWhenUsed/>
    <w:rsid w:val="0031475E"/>
    <w:rPr>
      <w:vertAlign w:val="superscript"/>
    </w:rPr>
  </w:style>
  <w:style w:type="paragraph" w:styleId="PlainText">
    <w:name w:val="Plain Text"/>
    <w:basedOn w:val="Normal"/>
    <w:link w:val="PlainTextChar"/>
    <w:uiPriority w:val="99"/>
    <w:semiHidden/>
    <w:unhideWhenUsed/>
    <w:rsid w:val="00A255ED"/>
    <w:pPr>
      <w:spacing w:after="0" w:line="240" w:lineRule="auto"/>
    </w:pPr>
    <w:rPr>
      <w:rFonts w:ascii="Arial" w:eastAsia="Calibri" w:hAnsi="Arial" w:cs="Times New Roman"/>
      <w:szCs w:val="21"/>
    </w:rPr>
  </w:style>
  <w:style w:type="character" w:customStyle="1" w:styleId="PlainTextChar">
    <w:name w:val="Plain Text Char"/>
    <w:basedOn w:val="DefaultParagraphFont"/>
    <w:link w:val="PlainText"/>
    <w:uiPriority w:val="99"/>
    <w:semiHidden/>
    <w:rsid w:val="00A255ED"/>
    <w:rPr>
      <w:rFonts w:ascii="Arial" w:eastAsia="Calibri" w:hAnsi="Arial" w:cs="Times New Roman"/>
      <w:szCs w:val="21"/>
    </w:rPr>
  </w:style>
  <w:style w:type="paragraph" w:styleId="Header">
    <w:name w:val="header"/>
    <w:basedOn w:val="Normal"/>
    <w:link w:val="HeaderChar"/>
    <w:uiPriority w:val="99"/>
    <w:unhideWhenUsed/>
    <w:rsid w:val="00C82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6BF"/>
  </w:style>
  <w:style w:type="paragraph" w:styleId="Footer">
    <w:name w:val="footer"/>
    <w:basedOn w:val="Normal"/>
    <w:link w:val="FooterChar"/>
    <w:uiPriority w:val="99"/>
    <w:unhideWhenUsed/>
    <w:rsid w:val="00C82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6BF"/>
  </w:style>
  <w:style w:type="paragraph" w:styleId="BalloonText">
    <w:name w:val="Balloon Text"/>
    <w:basedOn w:val="Normal"/>
    <w:link w:val="BalloonTextChar"/>
    <w:uiPriority w:val="99"/>
    <w:semiHidden/>
    <w:unhideWhenUsed/>
    <w:rsid w:val="00A91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C63"/>
    <w:rPr>
      <w:rFonts w:ascii="Tahoma" w:hAnsi="Tahoma" w:cs="Tahoma"/>
      <w:sz w:val="16"/>
      <w:szCs w:val="16"/>
    </w:rPr>
  </w:style>
  <w:style w:type="character" w:styleId="CommentReference">
    <w:name w:val="annotation reference"/>
    <w:basedOn w:val="DefaultParagraphFont"/>
    <w:uiPriority w:val="99"/>
    <w:semiHidden/>
    <w:unhideWhenUsed/>
    <w:rsid w:val="003F7A37"/>
    <w:rPr>
      <w:sz w:val="16"/>
      <w:szCs w:val="16"/>
    </w:rPr>
  </w:style>
  <w:style w:type="paragraph" w:styleId="CommentText">
    <w:name w:val="annotation text"/>
    <w:basedOn w:val="Normal"/>
    <w:link w:val="CommentTextChar"/>
    <w:uiPriority w:val="99"/>
    <w:semiHidden/>
    <w:unhideWhenUsed/>
    <w:rsid w:val="003F7A37"/>
    <w:pPr>
      <w:spacing w:line="240" w:lineRule="auto"/>
    </w:pPr>
    <w:rPr>
      <w:sz w:val="20"/>
      <w:szCs w:val="20"/>
    </w:rPr>
  </w:style>
  <w:style w:type="character" w:customStyle="1" w:styleId="CommentTextChar">
    <w:name w:val="Comment Text Char"/>
    <w:basedOn w:val="DefaultParagraphFont"/>
    <w:link w:val="CommentText"/>
    <w:uiPriority w:val="99"/>
    <w:semiHidden/>
    <w:rsid w:val="003F7A37"/>
    <w:rPr>
      <w:sz w:val="20"/>
      <w:szCs w:val="20"/>
    </w:rPr>
  </w:style>
  <w:style w:type="paragraph" w:styleId="CommentSubject">
    <w:name w:val="annotation subject"/>
    <w:basedOn w:val="CommentText"/>
    <w:next w:val="CommentText"/>
    <w:link w:val="CommentSubjectChar"/>
    <w:uiPriority w:val="99"/>
    <w:semiHidden/>
    <w:unhideWhenUsed/>
    <w:rsid w:val="003F7A37"/>
    <w:rPr>
      <w:b/>
      <w:bCs/>
    </w:rPr>
  </w:style>
  <w:style w:type="character" w:customStyle="1" w:styleId="CommentSubjectChar">
    <w:name w:val="Comment Subject Char"/>
    <w:basedOn w:val="CommentTextChar"/>
    <w:link w:val="CommentSubject"/>
    <w:uiPriority w:val="99"/>
    <w:semiHidden/>
    <w:rsid w:val="003F7A37"/>
    <w:rPr>
      <w:b/>
      <w:bCs/>
      <w:sz w:val="20"/>
      <w:szCs w:val="20"/>
    </w:rPr>
  </w:style>
  <w:style w:type="character" w:styleId="Emphasis">
    <w:name w:val="Emphasis"/>
    <w:basedOn w:val="DefaultParagraphFont"/>
    <w:uiPriority w:val="20"/>
    <w:qFormat/>
    <w:rsid w:val="00EE1C2B"/>
    <w:rPr>
      <w:i/>
      <w:iCs/>
    </w:rPr>
  </w:style>
  <w:style w:type="paragraph" w:customStyle="1" w:styleId="DefaultText">
    <w:name w:val="Default Text"/>
    <w:basedOn w:val="Normal"/>
    <w:rsid w:val="00834D0F"/>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052631">
      <w:bodyDiv w:val="1"/>
      <w:marLeft w:val="0"/>
      <w:marRight w:val="0"/>
      <w:marTop w:val="0"/>
      <w:marBottom w:val="0"/>
      <w:divBdr>
        <w:top w:val="none" w:sz="0" w:space="0" w:color="auto"/>
        <w:left w:val="none" w:sz="0" w:space="0" w:color="auto"/>
        <w:bottom w:val="none" w:sz="0" w:space="0" w:color="auto"/>
        <w:right w:val="none" w:sz="0" w:space="0" w:color="auto"/>
      </w:divBdr>
      <w:divsChild>
        <w:div w:id="70741705">
          <w:marLeft w:val="0"/>
          <w:marRight w:val="0"/>
          <w:marTop w:val="240"/>
          <w:marBottom w:val="240"/>
          <w:divBdr>
            <w:top w:val="none" w:sz="0" w:space="0" w:color="auto"/>
            <w:left w:val="none" w:sz="0" w:space="0" w:color="auto"/>
            <w:bottom w:val="none" w:sz="0" w:space="0" w:color="auto"/>
            <w:right w:val="none" w:sz="0" w:space="0" w:color="auto"/>
          </w:divBdr>
        </w:div>
        <w:div w:id="970936816">
          <w:marLeft w:val="0"/>
          <w:marRight w:val="0"/>
          <w:marTop w:val="240"/>
          <w:marBottom w:val="240"/>
          <w:divBdr>
            <w:top w:val="none" w:sz="0" w:space="0" w:color="auto"/>
            <w:left w:val="none" w:sz="0" w:space="0" w:color="auto"/>
            <w:bottom w:val="none" w:sz="0" w:space="0" w:color="auto"/>
            <w:right w:val="none" w:sz="0" w:space="0" w:color="auto"/>
          </w:divBdr>
        </w:div>
      </w:divsChild>
    </w:div>
    <w:div w:id="337000020">
      <w:bodyDiv w:val="1"/>
      <w:marLeft w:val="0"/>
      <w:marRight w:val="0"/>
      <w:marTop w:val="0"/>
      <w:marBottom w:val="0"/>
      <w:divBdr>
        <w:top w:val="none" w:sz="0" w:space="0" w:color="auto"/>
        <w:left w:val="none" w:sz="0" w:space="0" w:color="auto"/>
        <w:bottom w:val="none" w:sz="0" w:space="0" w:color="auto"/>
        <w:right w:val="none" w:sz="0" w:space="0" w:color="auto"/>
      </w:divBdr>
    </w:div>
    <w:div w:id="19696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5E8AA-0F16-4B13-9FFC-CA07601D8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MISO</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Mallinger</dc:creator>
  <cp:lastModifiedBy>Wood, James T.</cp:lastModifiedBy>
  <cp:revision>6</cp:revision>
  <dcterms:created xsi:type="dcterms:W3CDTF">2015-04-14T10:54:00Z</dcterms:created>
  <dcterms:modified xsi:type="dcterms:W3CDTF">2015-04-23T15:48:00Z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642561540</vt:i4>
  </property>
  <property fmtid="{D5CDD505-2E9C-101B-9397-08002B2CF9AE}" pid="4" name="_EmailSubject">
    <vt:lpwstr>OASIS subcommittee response to API 7a</vt:lpwstr>
  </property>
  <property fmtid="{D5CDD505-2E9C-101B-9397-08002B2CF9AE}" pid="5" name="_AuthorEmail">
    <vt:lpwstr>JTWOOD@southernco.com</vt:lpwstr>
  </property>
  <property fmtid="{D5CDD505-2E9C-101B-9397-08002B2CF9AE}" pid="6" name="_AuthorEmailDisplayName">
    <vt:lpwstr>Wood, James T.</vt:lpwstr>
  </property>
</Properties>
</file>