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C9A" w:rsidRPr="00892DB2" w:rsidRDefault="00892DB2" w:rsidP="00892DB2">
      <w:pPr>
        <w:jc w:val="center"/>
        <w:rPr>
          <w:b/>
        </w:rPr>
      </w:pPr>
      <w:bookmarkStart w:id="0" w:name="_GoBack"/>
      <w:bookmarkEnd w:id="0"/>
      <w:r w:rsidRPr="00892DB2">
        <w:rPr>
          <w:b/>
        </w:rPr>
        <w:t>R14001 Southern Company Comments</w:t>
      </w:r>
    </w:p>
    <w:p w:rsidR="00892DB2" w:rsidRDefault="00892DB2"/>
    <w:p w:rsidR="00892DB2" w:rsidRDefault="00892DB2" w:rsidP="00892DB2">
      <w:pPr>
        <w:pStyle w:val="ListParagraph"/>
        <w:numPr>
          <w:ilvl w:val="0"/>
          <w:numId w:val="1"/>
        </w:numPr>
      </w:pPr>
      <w:r w:rsidRPr="00892DB2">
        <w:t>Dynamic Interchange Schedule  or Dynamic Schedule</w:t>
      </w:r>
    </w:p>
    <w:p w:rsidR="00892DB2" w:rsidRDefault="00892DB2" w:rsidP="00892DB2">
      <w:pPr>
        <w:pStyle w:val="ListParagraph"/>
        <w:numPr>
          <w:ilvl w:val="1"/>
          <w:numId w:val="1"/>
        </w:numPr>
      </w:pPr>
      <w:r>
        <w:t>The term Dynamic Interchange Schedule does not exist in NAESB glossary should be taken out.</w:t>
      </w:r>
      <w:r w:rsidR="009579B3">
        <w:t xml:space="preserve">  </w:t>
      </w:r>
      <w:ins w:id="1" w:author="NAESB" w:date="2014-04-21T13:37:00Z">
        <w:r w:rsidR="009579B3">
          <w:t xml:space="preserve">The WEQ SRS agrees with this assertion. </w:t>
        </w:r>
      </w:ins>
    </w:p>
    <w:p w:rsidR="00892DB2" w:rsidRDefault="00892DB2" w:rsidP="00892DB2">
      <w:pPr>
        <w:pStyle w:val="ListParagraph"/>
        <w:numPr>
          <w:ilvl w:val="1"/>
          <w:numId w:val="1"/>
        </w:numPr>
      </w:pPr>
      <w:r>
        <w:t>The definition in NERC glossary is “A time-varying energy transfer that is updated in Real-time and included in the Scheduled Net Interchange (NIS) term in the same manner as an Interchange Schedule in the affected Balancing Authorities’ control ACE equations (or alternate control processes).” includes a defined term “Scheduled Net Interchange (NIS)” which I think should have been “Net Schedule Interchange or Net Interchange Schedule”.</w:t>
      </w:r>
      <w:r w:rsidR="002E2B81">
        <w:t xml:space="preserve"> </w:t>
      </w:r>
      <w:proofErr w:type="gramStart"/>
      <w:r>
        <w:t>but</w:t>
      </w:r>
      <w:proofErr w:type="gramEnd"/>
      <w:r>
        <w:t xml:space="preserve"> they need to be </w:t>
      </w:r>
      <w:r w:rsidR="002E2B81">
        <w:t>consistent</w:t>
      </w:r>
      <w:r>
        <w:t xml:space="preserve"> in NAESB and NERC. NERC also needs to make these consistent in the glossary.</w:t>
      </w:r>
      <w:ins w:id="2" w:author="NAESB" w:date="2014-04-21T13:43:00Z">
        <w:r w:rsidR="002C2E8E">
          <w:t xml:space="preserve">  The WEQ SRS </w:t>
        </w:r>
      </w:ins>
      <w:ins w:id="3" w:author="NAESB" w:date="2014-04-21T13:44:00Z">
        <w:r w:rsidR="002C2E8E">
          <w:t>recommends that the WEQ JESS review the definition in light of the inconsistencies delineated above.</w:t>
        </w:r>
      </w:ins>
    </w:p>
    <w:p w:rsidR="00892DB2" w:rsidRDefault="00892DB2" w:rsidP="00892DB2">
      <w:pPr>
        <w:pStyle w:val="ListParagraph"/>
        <w:numPr>
          <w:ilvl w:val="1"/>
          <w:numId w:val="1"/>
        </w:numPr>
      </w:pPr>
      <w:r>
        <w:t>The term Net Interchange Schedule is another term in NAESB glossary that should be in this category of “Shall have the same meaning as defined in the Glossary of Terms Used in NERC Reliability Standards.”</w:t>
      </w:r>
      <w:ins w:id="4" w:author="NAESB" w:date="2014-04-21T13:48:00Z">
        <w:r w:rsidR="00A400FE">
          <w:t xml:space="preserve">  The WEQ SRS has addressed this concern and </w:t>
        </w:r>
      </w:ins>
      <w:ins w:id="5" w:author="NAESB" w:date="2014-04-21T13:50:00Z">
        <w:r w:rsidR="00A400FE">
          <w:t>does not recommend</w:t>
        </w:r>
      </w:ins>
      <w:ins w:id="6" w:author="NAESB" w:date="2014-04-21T13:48:00Z">
        <w:r w:rsidR="00A400FE">
          <w:t xml:space="preserve"> u</w:t>
        </w:r>
      </w:ins>
      <w:ins w:id="7" w:author="NAESB" w:date="2014-04-21T13:50:00Z">
        <w:r w:rsidR="00A400FE">
          <w:t>sing</w:t>
        </w:r>
      </w:ins>
      <w:ins w:id="8" w:author="NAESB" w:date="2014-04-21T13:48:00Z">
        <w:r w:rsidR="00A400FE">
          <w:t xml:space="preserve"> </w:t>
        </w:r>
      </w:ins>
      <w:ins w:id="9" w:author="NAESB" w:date="2014-04-21T13:49:00Z">
        <w:r w:rsidR="00A400FE" w:rsidRPr="00A400FE">
          <w:t>“Shall have the same meaning as defined in the Glossary of Terms Use</w:t>
        </w:r>
        <w:r w:rsidR="00A400FE">
          <w:t>d in NERC Reliability Standards</w:t>
        </w:r>
        <w:r w:rsidR="00A400FE" w:rsidRPr="00A400FE">
          <w:t>”</w:t>
        </w:r>
        <w:r w:rsidR="00A400FE">
          <w:t xml:space="preserve"> for any of the NAESB definitions.</w:t>
        </w:r>
      </w:ins>
    </w:p>
    <w:p w:rsidR="00892DB2" w:rsidRDefault="00892DB2" w:rsidP="00892DB2">
      <w:pPr>
        <w:pStyle w:val="ListParagraph"/>
        <w:numPr>
          <w:ilvl w:val="1"/>
          <w:numId w:val="1"/>
        </w:numPr>
      </w:pPr>
      <w:r>
        <w:t>The term Interchange Schedule is another term in NAESB glossary that should be in this category of “Shall have the same meaning as defined in the Glossary of Terms Used in NERC Reliability Standards.”</w:t>
      </w:r>
      <w:ins w:id="10" w:author="NAESB" w:date="2014-04-21T13:51:00Z">
        <w:r w:rsidR="00A400FE" w:rsidRPr="00A400FE">
          <w:t xml:space="preserve"> The WEQ SRS has addressed this concern and does not recommend using “Shall have the same meaning as defined in the Glossary of Terms Used in NERC Reliability Standards” for any of the NAESB definitions.</w:t>
        </w:r>
      </w:ins>
    </w:p>
    <w:p w:rsidR="00892DB2" w:rsidRDefault="00892DB2" w:rsidP="00892DB2">
      <w:pPr>
        <w:pStyle w:val="ListParagraph"/>
        <w:numPr>
          <w:ilvl w:val="1"/>
          <w:numId w:val="1"/>
        </w:numPr>
      </w:pPr>
      <w:r>
        <w:t>The term Balancing Authorities (BA) is another term in NAESB glossary that should be in this category of “Shall have the same meaning as defined in the Glossary of Terms Used in NERC Reliability Standards.”</w:t>
      </w:r>
      <w:ins w:id="11" w:author="NAESB" w:date="2014-04-21T13:51:00Z">
        <w:r w:rsidR="00A400FE" w:rsidRPr="00A400FE">
          <w:t xml:space="preserve"> The WEQ SRS has addressed this concern and does not recommend using “Shall have the same meaning as defined in the Glossary of Terms Used in NERC Reliability Standards” for any of the NAESB definitions.</w:t>
        </w:r>
      </w:ins>
    </w:p>
    <w:p w:rsidR="00892DB2" w:rsidRDefault="00892DB2" w:rsidP="00892DB2">
      <w:pPr>
        <w:pStyle w:val="ListParagraph"/>
        <w:numPr>
          <w:ilvl w:val="1"/>
          <w:numId w:val="1"/>
        </w:numPr>
      </w:pPr>
      <w:r>
        <w:t>The term ACE is another term in NAESB glossary that should be in this category of “Shall have the same meaning as defined in the Glossary of Terms Used in NERC Reliability Standards.”</w:t>
      </w:r>
      <w:ins w:id="12" w:author="NAESB" w:date="2014-04-21T13:51:00Z">
        <w:r w:rsidR="00A400FE" w:rsidRPr="00A400FE">
          <w:t xml:space="preserve"> The WEQ SRS has addressed this concern and does not recommend using “Shall have the same meaning as defined in the Glossary of Terms Used in NERC Reliability Standards” for any of the NAESB definitions.</w:t>
        </w:r>
      </w:ins>
    </w:p>
    <w:p w:rsidR="00892DB2" w:rsidRDefault="00892DB2" w:rsidP="00892DB2">
      <w:pPr>
        <w:pStyle w:val="ListParagraph"/>
        <w:numPr>
          <w:ilvl w:val="1"/>
          <w:numId w:val="1"/>
        </w:numPr>
      </w:pPr>
      <w:r>
        <w:t>Where do we stop in making all the terms like NERC?</w:t>
      </w:r>
      <w:ins w:id="13" w:author="NAESB" w:date="2014-04-21T13:51:00Z">
        <w:r w:rsidR="00A400FE">
          <w:t xml:space="preserve">  The WEQ SRS has addressed this concern and does not recommend using </w:t>
        </w:r>
        <w:r w:rsidR="00A400FE" w:rsidRPr="00A400FE">
          <w:t>“Shall have the same meaning as defined in the Glossary of Terms Use</w:t>
        </w:r>
        <w:r w:rsidR="00A400FE">
          <w:t>d in NERC Reliability Standards</w:t>
        </w:r>
        <w:r w:rsidR="00A400FE" w:rsidRPr="00A400FE">
          <w:t>”</w:t>
        </w:r>
        <w:r w:rsidR="00A400FE">
          <w:t xml:space="preserve"> for any of the NAESB definitions.</w:t>
        </w:r>
      </w:ins>
    </w:p>
    <w:p w:rsidR="00892DB2" w:rsidRDefault="00892DB2" w:rsidP="00892DB2">
      <w:pPr>
        <w:pStyle w:val="ListParagraph"/>
        <w:numPr>
          <w:ilvl w:val="1"/>
          <w:numId w:val="1"/>
        </w:numPr>
        <w:rPr>
          <w:ins w:id="14" w:author="NAESB" w:date="2014-04-21T13:54:00Z"/>
        </w:rPr>
      </w:pPr>
      <w:r>
        <w:t>Also Real-time is not a defined term in NAESB glossary. Does this matter?</w:t>
      </w:r>
      <w:ins w:id="15" w:author="NAESB" w:date="2014-04-21T13:52:00Z">
        <w:r w:rsidR="00AF4BA9">
          <w:t xml:space="preserve">  NAESB does not have a definition for </w:t>
        </w:r>
      </w:ins>
      <w:ins w:id="16" w:author="NAESB" w:date="2014-04-21T13:53:00Z">
        <w:r w:rsidR="00AF4BA9">
          <w:t xml:space="preserve">“Real-time.”  </w:t>
        </w:r>
      </w:ins>
    </w:p>
    <w:p w:rsidR="004B46B1" w:rsidRDefault="004B46B1">
      <w:pPr>
        <w:pStyle w:val="ListParagraph"/>
        <w:rPr>
          <w:ins w:id="17" w:author="NAESB" w:date="2014-04-21T13:54:00Z"/>
        </w:rPr>
        <w:pPrChange w:id="18" w:author="NAESB" w:date="2014-04-21T13:54:00Z">
          <w:pPr>
            <w:pStyle w:val="ListParagraph"/>
            <w:numPr>
              <w:ilvl w:val="1"/>
              <w:numId w:val="1"/>
            </w:numPr>
            <w:ind w:left="1440" w:hanging="360"/>
          </w:pPr>
        </w:pPrChange>
      </w:pPr>
    </w:p>
    <w:p w:rsidR="004B46B1" w:rsidRDefault="004B46B1">
      <w:pPr>
        <w:pStyle w:val="ListParagraph"/>
        <w:rPr>
          <w:ins w:id="19" w:author="NAESB" w:date="2014-04-21T13:54:00Z"/>
        </w:rPr>
        <w:pPrChange w:id="20" w:author="NAESB" w:date="2014-04-21T13:54:00Z">
          <w:pPr>
            <w:pStyle w:val="ListParagraph"/>
            <w:numPr>
              <w:ilvl w:val="1"/>
              <w:numId w:val="1"/>
            </w:numPr>
            <w:ind w:left="1440" w:hanging="360"/>
          </w:pPr>
        </w:pPrChange>
      </w:pPr>
    </w:p>
    <w:p w:rsidR="004B46B1" w:rsidRDefault="004B46B1">
      <w:pPr>
        <w:pStyle w:val="ListParagraph"/>
        <w:rPr>
          <w:ins w:id="21" w:author="NAESB" w:date="2014-04-21T13:54:00Z"/>
        </w:rPr>
        <w:pPrChange w:id="22" w:author="NAESB" w:date="2014-04-21T13:54:00Z">
          <w:pPr>
            <w:pStyle w:val="ListParagraph"/>
            <w:numPr>
              <w:ilvl w:val="1"/>
              <w:numId w:val="1"/>
            </w:numPr>
            <w:ind w:left="1440" w:hanging="360"/>
          </w:pPr>
        </w:pPrChange>
      </w:pPr>
    </w:p>
    <w:p w:rsidR="004B46B1" w:rsidRDefault="004B46B1">
      <w:pPr>
        <w:pStyle w:val="ListParagraph"/>
        <w:ind w:left="450" w:hanging="360"/>
        <w:pPrChange w:id="23" w:author="NAESB" w:date="2014-04-21T13:54:00Z">
          <w:pPr>
            <w:pStyle w:val="ListParagraph"/>
            <w:numPr>
              <w:ilvl w:val="1"/>
              <w:numId w:val="1"/>
            </w:numPr>
            <w:ind w:left="1440" w:hanging="360"/>
          </w:pPr>
        </w:pPrChange>
      </w:pPr>
      <w:ins w:id="24" w:author="NAESB" w:date="2014-04-21T13:53:00Z">
        <w:r>
          <w:lastRenderedPageBreak/>
          <w:t xml:space="preserve">For the following items, </w:t>
        </w:r>
      </w:ins>
      <w:ins w:id="25" w:author="NAESB" w:date="2014-04-21T13:54:00Z">
        <w:r>
          <w:t xml:space="preserve">the WEQ SRS has addressed this concern and does not recommend using </w:t>
        </w:r>
        <w:r w:rsidRPr="00A400FE">
          <w:t>“Shall have the same meaning as defined in the Glossary of Terms Use</w:t>
        </w:r>
        <w:r>
          <w:t>d in NERC Reliability Standards</w:t>
        </w:r>
        <w:r w:rsidRPr="00A400FE">
          <w:t>”</w:t>
        </w:r>
        <w:r>
          <w:t xml:space="preserve"> for any of the NAESB definitions.</w:t>
        </w:r>
      </w:ins>
    </w:p>
    <w:p w:rsidR="00892DB2" w:rsidRDefault="00892DB2" w:rsidP="00892DB2">
      <w:pPr>
        <w:pStyle w:val="ListParagraph"/>
        <w:numPr>
          <w:ilvl w:val="0"/>
          <w:numId w:val="1"/>
        </w:numPr>
      </w:pPr>
      <w:r w:rsidRPr="00892DB2">
        <w:t>Pseudo-tie</w:t>
      </w:r>
    </w:p>
    <w:p w:rsidR="00892DB2" w:rsidRDefault="00892DB2" w:rsidP="00892DB2">
      <w:pPr>
        <w:pStyle w:val="ListParagraph"/>
        <w:numPr>
          <w:ilvl w:val="1"/>
          <w:numId w:val="1"/>
        </w:numPr>
      </w:pPr>
      <w:r>
        <w:t>The definition in the NERC glossary is “A time-varying energy transfer that is updated in Real-time and included in the Actual Net Interchange term (NIA) in the same manner as a Tie Line in the affected Balancing Authorities’ control ACE equations (or alternate control processes).” includes a defined term “Actual Net Interchange (NIA)” which I think should have been “Net Actual Interchange”. NERC needs to make this change in the glossary for Pseudo Tie to be consistent.</w:t>
      </w:r>
    </w:p>
    <w:p w:rsidR="00892DB2" w:rsidRDefault="00892DB2" w:rsidP="00892DB2">
      <w:pPr>
        <w:pStyle w:val="ListParagraph"/>
        <w:numPr>
          <w:ilvl w:val="1"/>
          <w:numId w:val="1"/>
        </w:numPr>
      </w:pPr>
      <w:r>
        <w:t>The term Net Actual Interchange is another term in NAESB glossary that should be looked at in this category of “Shall have the same meaning as defined in the Glossary of Terms Used in NERC Reliability Standards.”</w:t>
      </w:r>
    </w:p>
    <w:p w:rsidR="00892DB2" w:rsidRDefault="00892DB2" w:rsidP="00892DB2">
      <w:pPr>
        <w:pStyle w:val="ListParagraph"/>
        <w:numPr>
          <w:ilvl w:val="1"/>
          <w:numId w:val="1"/>
        </w:numPr>
      </w:pPr>
      <w:r>
        <w:t>The term Balancing Authorities (BA) is another term in NAESB glossary that should be in this category of “Shall have the same meaning as defined in the Glossary of Terms Used in NERC Reliability Standards.”</w:t>
      </w:r>
    </w:p>
    <w:p w:rsidR="00892DB2" w:rsidRDefault="00892DB2" w:rsidP="00892DB2">
      <w:pPr>
        <w:pStyle w:val="ListParagraph"/>
        <w:numPr>
          <w:ilvl w:val="1"/>
          <w:numId w:val="1"/>
        </w:numPr>
      </w:pPr>
      <w:r>
        <w:t>The term ACE is another term in NAESB glossary that should be in this category of “Shall have the same meaning as defined in the Glossary of Terms Used in NERC Reliability Standards.”</w:t>
      </w:r>
    </w:p>
    <w:p w:rsidR="00892DB2" w:rsidRDefault="002E2B81" w:rsidP="00892DB2">
      <w:pPr>
        <w:pStyle w:val="ListParagraph"/>
        <w:numPr>
          <w:ilvl w:val="1"/>
          <w:numId w:val="1"/>
        </w:numPr>
      </w:pPr>
      <w:r>
        <w:t>Again w</w:t>
      </w:r>
      <w:r w:rsidR="00892DB2">
        <w:t>here do we stop in making all the terms like NERC?</w:t>
      </w:r>
    </w:p>
    <w:p w:rsidR="00892DB2" w:rsidRDefault="00892DB2" w:rsidP="00892DB2">
      <w:pPr>
        <w:pStyle w:val="ListParagraph"/>
        <w:numPr>
          <w:ilvl w:val="1"/>
          <w:numId w:val="1"/>
        </w:numPr>
      </w:pPr>
      <w:r>
        <w:t>Also Real-time and Tie Line are not a defined terms in NAESB glossary. Does this matter?</w:t>
      </w:r>
    </w:p>
    <w:p w:rsidR="00892DB2" w:rsidRDefault="00892DB2" w:rsidP="00892DB2">
      <w:pPr>
        <w:pStyle w:val="ListParagraph"/>
        <w:numPr>
          <w:ilvl w:val="0"/>
          <w:numId w:val="1"/>
        </w:numPr>
      </w:pPr>
      <w:r w:rsidRPr="00892DB2">
        <w:t>Request for Interchange (RFI)</w:t>
      </w:r>
    </w:p>
    <w:p w:rsidR="00892DB2" w:rsidRDefault="00892DB2" w:rsidP="00892DB2">
      <w:pPr>
        <w:pStyle w:val="ListParagraph"/>
        <w:numPr>
          <w:ilvl w:val="1"/>
          <w:numId w:val="1"/>
        </w:numPr>
      </w:pPr>
      <w:r>
        <w:t>The definition in the NERC glossary is “A collection of data as defined in the NAESB Business Practice Standards submitted for the purpose of implementing bilateral Interchange between Balancing Authorities or an energy transfer within a single Balancing Authority.”</w:t>
      </w:r>
    </w:p>
    <w:p w:rsidR="00892DB2" w:rsidRDefault="00892DB2" w:rsidP="00892DB2">
      <w:pPr>
        <w:pStyle w:val="ListParagraph"/>
        <w:numPr>
          <w:ilvl w:val="1"/>
          <w:numId w:val="1"/>
        </w:numPr>
      </w:pPr>
      <w:r>
        <w:t>The term Interchange is another term in NAESB glossary that should be looked at in this category of “Shall have the same meaning as defined in the Glossary of Terms Used in NERC Reliability Standards.”</w:t>
      </w:r>
    </w:p>
    <w:p w:rsidR="00892DB2" w:rsidRDefault="00892DB2" w:rsidP="00892DB2">
      <w:pPr>
        <w:pStyle w:val="ListParagraph"/>
        <w:numPr>
          <w:ilvl w:val="1"/>
          <w:numId w:val="1"/>
        </w:numPr>
      </w:pPr>
      <w:r>
        <w:t>The term Balancing Authorities (BA) is another term in NAESB glossary that should be in this category of “Shall have the same meaning as defined in the Glossary of Terms Used in NERC Reliability Standards.”</w:t>
      </w:r>
    </w:p>
    <w:p w:rsidR="00892DB2" w:rsidRPr="00892DB2" w:rsidRDefault="00892DB2" w:rsidP="00892DB2">
      <w:pPr>
        <w:pStyle w:val="ListParagraph"/>
        <w:numPr>
          <w:ilvl w:val="0"/>
          <w:numId w:val="1"/>
        </w:numPr>
      </w:pPr>
      <w:r w:rsidRPr="00A422F8">
        <w:rPr>
          <w:rFonts w:ascii="Arial" w:hAnsi="Arial" w:cs="Arial"/>
        </w:rPr>
        <w:t>Sink Balancing Authority</w:t>
      </w:r>
    </w:p>
    <w:p w:rsidR="00892DB2" w:rsidRDefault="00892DB2" w:rsidP="00892DB2">
      <w:pPr>
        <w:pStyle w:val="ListParagraph"/>
        <w:numPr>
          <w:ilvl w:val="1"/>
          <w:numId w:val="1"/>
        </w:numPr>
      </w:pPr>
      <w:r>
        <w:t xml:space="preserve">The definition in the NERC glossary is “The Balancing Authority in which the load (sink) is located for an Interchange Transaction and any resulting Interchange Schedule.” </w:t>
      </w:r>
    </w:p>
    <w:p w:rsidR="00892DB2" w:rsidRDefault="00892DB2" w:rsidP="00892DB2">
      <w:pPr>
        <w:pStyle w:val="ListParagraph"/>
        <w:numPr>
          <w:ilvl w:val="1"/>
          <w:numId w:val="1"/>
        </w:numPr>
      </w:pPr>
      <w:r>
        <w:t>The term Interchange Transaction is another term in NAESB glossary that should be looked at in this category of “Shall have the same meaning as defined in the Glossary of Terms Used in NERC Reliability Standards.”</w:t>
      </w:r>
    </w:p>
    <w:p w:rsidR="00892DB2" w:rsidRDefault="00892DB2" w:rsidP="00892DB2">
      <w:pPr>
        <w:pStyle w:val="ListParagraph"/>
        <w:numPr>
          <w:ilvl w:val="1"/>
          <w:numId w:val="1"/>
        </w:numPr>
      </w:pPr>
      <w:r>
        <w:t>The term Interchange Schedule is another term in NAESB glossary that should be looked at in this category of “Shall have the same meaning as defined in the Glossary of Terms Used in NERC Reliability Standards.”</w:t>
      </w:r>
    </w:p>
    <w:p w:rsidR="00892DB2" w:rsidRDefault="00892DB2" w:rsidP="00892DB2">
      <w:pPr>
        <w:pStyle w:val="ListParagraph"/>
        <w:numPr>
          <w:ilvl w:val="0"/>
          <w:numId w:val="1"/>
        </w:numPr>
      </w:pPr>
      <w:r w:rsidRPr="00892DB2">
        <w:t>Source Balancing Authority</w:t>
      </w:r>
    </w:p>
    <w:p w:rsidR="00892DB2" w:rsidRDefault="00892DB2" w:rsidP="00892DB2">
      <w:pPr>
        <w:pStyle w:val="ListParagraph"/>
        <w:numPr>
          <w:ilvl w:val="1"/>
          <w:numId w:val="1"/>
        </w:numPr>
      </w:pPr>
      <w:r>
        <w:lastRenderedPageBreak/>
        <w:t xml:space="preserve">The definition in the NERC glossary is “The Balancing Authority in which the generation (source) is located for an Interchange Transaction and for any resulting Interchange Schedule.” </w:t>
      </w:r>
    </w:p>
    <w:p w:rsidR="00892DB2" w:rsidRDefault="00892DB2" w:rsidP="00892DB2">
      <w:pPr>
        <w:pStyle w:val="ListParagraph"/>
        <w:numPr>
          <w:ilvl w:val="1"/>
          <w:numId w:val="1"/>
        </w:numPr>
      </w:pPr>
      <w:r>
        <w:t>The term Interchange Transaction is another term in NAESB glossary that should be looked at in this category of “Shall have the same meaning as defined in the Glossary of Terms Used in NERC Reliability Standards.”</w:t>
      </w:r>
    </w:p>
    <w:p w:rsidR="00892DB2" w:rsidRDefault="00892DB2" w:rsidP="00892DB2">
      <w:pPr>
        <w:pStyle w:val="ListParagraph"/>
        <w:numPr>
          <w:ilvl w:val="1"/>
          <w:numId w:val="1"/>
        </w:numPr>
      </w:pPr>
      <w:r>
        <w:t>The term Interchange Schedule is another term in NAESB glossary that should be looked at in this category of “Shall have the same meaning as defined in the Glossary of Terms Used in NERC Reliability Standards.”</w:t>
      </w:r>
    </w:p>
    <w:sectPr w:rsidR="0089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B7B71"/>
    <w:multiLevelType w:val="hybridMultilevel"/>
    <w:tmpl w:val="A6BE75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B2"/>
    <w:rsid w:val="00035C9A"/>
    <w:rsid w:val="002C2E8E"/>
    <w:rsid w:val="002E2B81"/>
    <w:rsid w:val="004B46B1"/>
    <w:rsid w:val="006367C8"/>
    <w:rsid w:val="00841E10"/>
    <w:rsid w:val="00892DB2"/>
    <w:rsid w:val="009579B3"/>
    <w:rsid w:val="00A400FE"/>
    <w:rsid w:val="00AF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B2"/>
    <w:pPr>
      <w:ind w:left="720"/>
      <w:contextualSpacing/>
    </w:pPr>
  </w:style>
  <w:style w:type="paragraph" w:styleId="BalloonText">
    <w:name w:val="Balloon Text"/>
    <w:basedOn w:val="Normal"/>
    <w:link w:val="BalloonTextChar"/>
    <w:uiPriority w:val="99"/>
    <w:semiHidden/>
    <w:unhideWhenUsed/>
    <w:rsid w:val="004B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B2"/>
    <w:pPr>
      <w:ind w:left="720"/>
      <w:contextualSpacing/>
    </w:pPr>
  </w:style>
  <w:style w:type="paragraph" w:styleId="BalloonText">
    <w:name w:val="Balloon Text"/>
    <w:basedOn w:val="Normal"/>
    <w:link w:val="BalloonTextChar"/>
    <w:uiPriority w:val="99"/>
    <w:semiHidden/>
    <w:unhideWhenUsed/>
    <w:rsid w:val="004B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jtwood</dc:creator>
  <cp:lastModifiedBy>Entergy User</cp:lastModifiedBy>
  <cp:revision>2</cp:revision>
  <dcterms:created xsi:type="dcterms:W3CDTF">2014-04-22T18:05:00Z</dcterms:created>
  <dcterms:modified xsi:type="dcterms:W3CDTF">2014-04-22T18:05:00Z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