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0" w:type="dxa"/>
        <w:tblInd w:w="17" w:type="dxa"/>
        <w:tblLayout w:type="fixed"/>
        <w:tblCellMar>
          <w:top w:w="60" w:type="dxa"/>
          <w:left w:w="17" w:type="dxa"/>
          <w:right w:w="17" w:type="dxa"/>
        </w:tblCellMar>
        <w:tblLook w:val="0000"/>
      </w:tblPr>
      <w:tblGrid>
        <w:gridCol w:w="360"/>
        <w:gridCol w:w="360"/>
        <w:gridCol w:w="540"/>
        <w:gridCol w:w="540"/>
        <w:gridCol w:w="5040"/>
        <w:gridCol w:w="1170"/>
        <w:gridCol w:w="1620"/>
      </w:tblGrid>
      <w:tr w:rsidR="00FF7E26">
        <w:trPr>
          <w:cantSplit/>
          <w:tblHeader/>
        </w:trPr>
        <w:tc>
          <w:tcPr>
            <w:tcW w:w="9630" w:type="dxa"/>
            <w:gridSpan w:val="7"/>
            <w:tcBorders>
              <w:bottom w:val="single" w:sz="4" w:space="0" w:color="auto"/>
            </w:tcBorders>
          </w:tcPr>
          <w:p w:rsidR="00FF7E26" w:rsidRDefault="00FF7E26" w:rsidP="00BC3585">
            <w:pPr>
              <w:pStyle w:val="TableText"/>
              <w:spacing w:before="120" w:after="120"/>
              <w:jc w:val="center"/>
              <w:rPr>
                <w:rFonts w:ascii="Times New Roman" w:hAnsi="Times New Roman"/>
                <w:b/>
                <w:sz w:val="18"/>
                <w:szCs w:val="18"/>
              </w:rPr>
            </w:pPr>
            <w:bookmarkStart w:id="0" w:name="OLE_LINK3"/>
            <w:bookmarkStart w:id="1" w:name="OLE_LINK4"/>
            <w:r>
              <w:rPr>
                <w:rFonts w:ascii="Times New Roman" w:hAnsi="Times New Roman"/>
                <w:b/>
                <w:sz w:val="18"/>
                <w:szCs w:val="18"/>
              </w:rPr>
              <w:t>NORTH AMERICAN ENERGY STANDARDS BOARD</w:t>
            </w:r>
            <w:bookmarkStart w:id="2" w:name="OLE_LINK1"/>
            <w:bookmarkStart w:id="3" w:name="OLE_LINK2"/>
            <w:r>
              <w:rPr>
                <w:rFonts w:ascii="Times New Roman" w:hAnsi="Times New Roman"/>
                <w:b/>
                <w:sz w:val="18"/>
                <w:szCs w:val="18"/>
              </w:rPr>
              <w:br/>
              <w:t xml:space="preserve">2013 ANNUAL PLAN for the WHOLESALE ELECTRIC QUADRANT </w:t>
            </w:r>
            <w:r>
              <w:rPr>
                <w:rFonts w:ascii="Times New Roman" w:hAnsi="Times New Roman"/>
                <w:b/>
                <w:sz w:val="18"/>
                <w:szCs w:val="18"/>
              </w:rPr>
              <w:br/>
            </w:r>
            <w:bookmarkEnd w:id="0"/>
            <w:bookmarkEnd w:id="1"/>
            <w:bookmarkEnd w:id="2"/>
            <w:bookmarkEnd w:id="3"/>
            <w:r>
              <w:rPr>
                <w:rFonts w:ascii="Times New Roman" w:hAnsi="Times New Roman"/>
                <w:b/>
                <w:sz w:val="18"/>
                <w:szCs w:val="18"/>
              </w:rPr>
              <w:t>Approved by the Board of Directors on December 6, 2012</w:t>
            </w:r>
            <w:ins w:id="4" w:author="Jonathan Booe" w:date="2013-02-19T17:22:00Z">
              <w:r>
                <w:rPr>
                  <w:rFonts w:ascii="Times New Roman" w:hAnsi="Times New Roman"/>
                  <w:b/>
                  <w:sz w:val="18"/>
                  <w:szCs w:val="18"/>
                </w:rPr>
                <w:t xml:space="preserve"> </w:t>
              </w:r>
            </w:ins>
            <w:ins w:id="5" w:author="Jonathan Booe" w:date="2013-02-19T17:23:00Z">
              <w:r>
                <w:rPr>
                  <w:rFonts w:ascii="Times New Roman" w:hAnsi="Times New Roman"/>
                  <w:b/>
                  <w:sz w:val="18"/>
                  <w:szCs w:val="18"/>
                </w:rPr>
                <w:t>and Revised</w:t>
              </w:r>
            </w:ins>
            <w:ins w:id="6" w:author="Jonathan Booe" w:date="2013-02-19T17:22:00Z">
              <w:r>
                <w:rPr>
                  <w:rFonts w:ascii="Times New Roman" w:hAnsi="Times New Roman"/>
                  <w:b/>
                  <w:sz w:val="18"/>
                  <w:szCs w:val="18"/>
                </w:rPr>
                <w:t xml:space="preserve"> by the Executive Committee on February 19, 2013</w:t>
              </w:r>
            </w:ins>
          </w:p>
        </w:tc>
      </w:tr>
      <w:tr w:rsidR="00FF7E26">
        <w:trPr>
          <w:cantSplit/>
          <w:tblHeader/>
        </w:trPr>
        <w:tc>
          <w:tcPr>
            <w:tcW w:w="360" w:type="dxa"/>
            <w:tcBorders>
              <w:top w:val="single" w:sz="4" w:space="0" w:color="auto"/>
              <w:bottom w:val="single" w:sz="4" w:space="0" w:color="auto"/>
            </w:tcBorders>
          </w:tcPr>
          <w:p w:rsidR="00FF7E26" w:rsidRDefault="00FF7E26">
            <w:pPr>
              <w:pStyle w:val="TableText"/>
              <w:spacing w:before="60" w:after="60"/>
              <w:rPr>
                <w:rFonts w:ascii="Times New Roman" w:hAnsi="Times New Roman"/>
                <w:b/>
                <w:sz w:val="18"/>
                <w:szCs w:val="18"/>
              </w:rPr>
            </w:pPr>
          </w:p>
        </w:tc>
        <w:tc>
          <w:tcPr>
            <w:tcW w:w="6480" w:type="dxa"/>
            <w:gridSpan w:val="4"/>
            <w:tcBorders>
              <w:top w:val="single" w:sz="4" w:space="0" w:color="auto"/>
              <w:bottom w:val="single" w:sz="4" w:space="0" w:color="auto"/>
            </w:tcBorders>
          </w:tcPr>
          <w:p w:rsidR="00FF7E26" w:rsidRDefault="00FF7E26">
            <w:pPr>
              <w:pStyle w:val="TableText"/>
              <w:spacing w:before="60" w:after="60"/>
              <w:jc w:val="center"/>
              <w:rPr>
                <w:rFonts w:ascii="Times New Roman" w:hAnsi="Times New Roman"/>
                <w:b/>
                <w:sz w:val="18"/>
                <w:szCs w:val="18"/>
              </w:rPr>
            </w:pPr>
            <w:r>
              <w:rPr>
                <w:rFonts w:ascii="Times New Roman" w:hAnsi="Times New Roman"/>
                <w:b/>
                <w:sz w:val="18"/>
                <w:szCs w:val="18"/>
              </w:rPr>
              <w:t>Item Description</w:t>
            </w:r>
          </w:p>
        </w:tc>
        <w:tc>
          <w:tcPr>
            <w:tcW w:w="1170" w:type="dxa"/>
            <w:tcBorders>
              <w:top w:val="single" w:sz="4" w:space="0" w:color="auto"/>
              <w:bottom w:val="single" w:sz="4" w:space="0" w:color="auto"/>
            </w:tcBorders>
          </w:tcPr>
          <w:p w:rsidR="00FF7E26" w:rsidRDefault="00FF7E26">
            <w:pPr>
              <w:pStyle w:val="TableText"/>
              <w:spacing w:before="60" w:after="60"/>
              <w:jc w:val="center"/>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1"/>
            </w:r>
          </w:p>
        </w:tc>
        <w:tc>
          <w:tcPr>
            <w:tcW w:w="1620" w:type="dxa"/>
            <w:tcBorders>
              <w:top w:val="single" w:sz="4" w:space="0" w:color="auto"/>
              <w:bottom w:val="single" w:sz="4" w:space="0" w:color="auto"/>
            </w:tcBorders>
          </w:tcPr>
          <w:p w:rsidR="00FF7E26" w:rsidRDefault="00FF7E26">
            <w:pPr>
              <w:pStyle w:val="TableText"/>
              <w:spacing w:before="60" w:after="60"/>
              <w:jc w:val="center"/>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2"/>
            </w:r>
          </w:p>
        </w:tc>
      </w:tr>
      <w:tr w:rsidR="00FF7E26">
        <w:trPr>
          <w:cantSplit/>
        </w:trPr>
        <w:tc>
          <w:tcPr>
            <w:tcW w:w="360" w:type="dxa"/>
            <w:tcBorders>
              <w:top w:val="single" w:sz="4" w:space="0" w:color="auto"/>
            </w:tcBorders>
          </w:tcPr>
          <w:p w:rsidR="00FF7E26" w:rsidRDefault="00FF7E26">
            <w:pPr>
              <w:pStyle w:val="TableText"/>
              <w:spacing w:before="40" w:after="40"/>
              <w:ind w:left="144"/>
              <w:rPr>
                <w:rFonts w:ascii="Times New Roman" w:hAnsi="Times New Roman"/>
                <w:b/>
                <w:color w:val="auto"/>
                <w:sz w:val="18"/>
                <w:szCs w:val="18"/>
              </w:rPr>
            </w:pPr>
            <w:r>
              <w:rPr>
                <w:rFonts w:ascii="Times New Roman" w:hAnsi="Times New Roman"/>
                <w:b/>
                <w:color w:val="auto"/>
                <w:sz w:val="18"/>
                <w:szCs w:val="18"/>
              </w:rPr>
              <w:t>1</w:t>
            </w:r>
          </w:p>
        </w:tc>
        <w:tc>
          <w:tcPr>
            <w:tcW w:w="9270" w:type="dxa"/>
            <w:gridSpan w:val="6"/>
            <w:tcBorders>
              <w:top w:val="single" w:sz="4" w:space="0" w:color="auto"/>
            </w:tcBorders>
          </w:tcPr>
          <w:p w:rsidR="00FF7E26" w:rsidRDefault="00FF7E26">
            <w:pPr>
              <w:pStyle w:val="TableText"/>
              <w:widowControl w:val="0"/>
              <w:spacing w:before="40" w:after="40"/>
              <w:ind w:left="144"/>
              <w:rPr>
                <w:rFonts w:ascii="Times New Roman" w:hAnsi="Times New Roman"/>
                <w:i/>
                <w:color w:val="auto"/>
                <w:sz w:val="18"/>
                <w:szCs w:val="18"/>
              </w:rPr>
            </w:pPr>
            <w:r>
              <w:rPr>
                <w:rFonts w:ascii="Times New Roman" w:hAnsi="Times New Roman"/>
                <w:b/>
                <w:color w:val="auto"/>
                <w:sz w:val="18"/>
                <w:szCs w:val="18"/>
              </w:rPr>
              <w:t xml:space="preserve">Develop business practices standards as needed to complement reliability standards </w:t>
            </w:r>
          </w:p>
        </w:tc>
      </w:tr>
      <w:tr w:rsidR="00FF7E26">
        <w:trPr>
          <w:cantSplit/>
        </w:trPr>
        <w:tc>
          <w:tcPr>
            <w:tcW w:w="360" w:type="dxa"/>
          </w:tcPr>
          <w:p w:rsidR="00FF7E26" w:rsidRDefault="00FF7E26">
            <w:pPr>
              <w:pStyle w:val="TableText"/>
              <w:spacing w:before="40" w:after="40"/>
              <w:ind w:left="144"/>
              <w:rPr>
                <w:rFonts w:ascii="Times New Roman" w:hAnsi="Times New Roman"/>
                <w:color w:val="auto"/>
                <w:sz w:val="18"/>
                <w:szCs w:val="18"/>
              </w:rPr>
            </w:pPr>
          </w:p>
        </w:tc>
        <w:tc>
          <w:tcPr>
            <w:tcW w:w="9270" w:type="dxa"/>
            <w:gridSpan w:val="6"/>
          </w:tcPr>
          <w:p w:rsidR="00FF7E26" w:rsidRDefault="00FF7E26">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 xml:space="preserve">Develop business practice standards to support and complement NERC reliability standards, NERC policies and NERC standards authorization requests (SARs) using the NERC/NAESB Coordination Joint Standards Development Process as appropriate.  Current NAESB activities underway to develop business practice standards that are supportive of this annual plan item are: </w:t>
            </w:r>
          </w:p>
        </w:tc>
      </w:tr>
      <w:tr w:rsidR="00FF7E26">
        <w:trPr>
          <w:cantSplit/>
        </w:trPr>
        <w:tc>
          <w:tcPr>
            <w:tcW w:w="360" w:type="dxa"/>
          </w:tcPr>
          <w:p w:rsidR="00FF7E26" w:rsidRDefault="00FF7E26">
            <w:pPr>
              <w:pStyle w:val="TableText"/>
              <w:spacing w:before="40" w:after="40"/>
              <w:ind w:left="144"/>
              <w:rPr>
                <w:rFonts w:ascii="Times New Roman" w:hAnsi="Times New Roman"/>
                <w:color w:val="auto"/>
                <w:sz w:val="18"/>
                <w:szCs w:val="18"/>
              </w:rPr>
            </w:pPr>
          </w:p>
        </w:tc>
        <w:tc>
          <w:tcPr>
            <w:tcW w:w="360" w:type="dxa"/>
          </w:tcPr>
          <w:p w:rsidR="00FF7E26" w:rsidRDefault="00FF7E26">
            <w:pPr>
              <w:pStyle w:val="TableText"/>
              <w:spacing w:before="40" w:after="40"/>
              <w:ind w:left="144"/>
              <w:rPr>
                <w:rFonts w:ascii="Times New Roman" w:hAnsi="Times New Roman"/>
                <w:sz w:val="18"/>
                <w:szCs w:val="18"/>
              </w:rPr>
            </w:pPr>
            <w:r>
              <w:rPr>
                <w:rFonts w:ascii="Times New Roman" w:hAnsi="Times New Roman"/>
                <w:sz w:val="18"/>
                <w:szCs w:val="18"/>
              </w:rPr>
              <w:t>a)</w:t>
            </w:r>
          </w:p>
        </w:tc>
        <w:tc>
          <w:tcPr>
            <w:tcW w:w="6120" w:type="dxa"/>
            <w:gridSpan w:val="3"/>
          </w:tcPr>
          <w:p w:rsidR="00FF7E26" w:rsidRDefault="00FF7E26">
            <w:pPr>
              <w:pStyle w:val="TableText"/>
              <w:spacing w:before="40" w:after="40"/>
              <w:ind w:left="144"/>
              <w:rPr>
                <w:rFonts w:ascii="Times New Roman" w:hAnsi="Times New Roman"/>
                <w:sz w:val="18"/>
                <w:szCs w:val="18"/>
              </w:rPr>
            </w:pPr>
            <w:r>
              <w:rPr>
                <w:rFonts w:ascii="Times New Roman" w:hAnsi="Times New Roman"/>
                <w:sz w:val="18"/>
                <w:szCs w:val="18"/>
              </w:rPr>
              <w:t>Parallel Flow Visualization/Mitigation for Reliability Coordinators in the Eastern Interconnection – Permanent Solution</w:t>
            </w:r>
            <w:r>
              <w:rPr>
                <w:rStyle w:val="FootnoteReference"/>
                <w:rFonts w:ascii="Times New Roman" w:hAnsi="Times New Roman"/>
                <w:sz w:val="18"/>
                <w:szCs w:val="18"/>
              </w:rPr>
              <w:footnoteReference w:id="1"/>
            </w:r>
            <w:r>
              <w:rPr>
                <w:rFonts w:ascii="Times New Roman" w:hAnsi="Times New Roman"/>
                <w:sz w:val="18"/>
                <w:szCs w:val="18"/>
              </w:rPr>
              <w:t xml:space="preserve">  </w:t>
            </w:r>
          </w:p>
          <w:p w:rsidR="00FF7E26" w:rsidRDefault="00FF7E26">
            <w:pPr>
              <w:pStyle w:val="TableText"/>
              <w:spacing w:before="40" w:after="40"/>
              <w:ind w:left="144"/>
              <w:rPr>
                <w:rFonts w:ascii="Times New Roman" w:hAnsi="Times New Roman"/>
                <w:sz w:val="18"/>
                <w:szCs w:val="18"/>
              </w:rPr>
            </w:pPr>
            <w:r>
              <w:rPr>
                <w:rFonts w:ascii="Times New Roman" w:hAnsi="Times New Roman"/>
                <w:sz w:val="18"/>
                <w:szCs w:val="18"/>
              </w:rPr>
              <w:t>Note: Consideration should be given to provisional item 4.  Work is being coordinated with the NERC IDC Working Group.</w:t>
            </w:r>
          </w:p>
          <w:p w:rsidR="00FF7E26" w:rsidRDefault="00FF7E26">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tcPr>
          <w:p w:rsidR="00FF7E26" w:rsidRDefault="00FF7E26">
            <w:pPr>
              <w:pStyle w:val="TableText"/>
              <w:widowControl w:val="0"/>
              <w:spacing w:before="40" w:after="40"/>
              <w:ind w:left="144"/>
              <w:jc w:val="center"/>
              <w:rPr>
                <w:rFonts w:ascii="Times New Roman" w:hAnsi="Times New Roman"/>
                <w:color w:val="auto"/>
                <w:sz w:val="18"/>
                <w:szCs w:val="18"/>
              </w:rPr>
            </w:pPr>
            <w:del w:id="7" w:author="Jonathan Booe" w:date="2013-02-19T17:23:00Z">
              <w:r w:rsidDel="00BC3585">
                <w:rPr>
                  <w:rFonts w:ascii="Times New Roman" w:hAnsi="Times New Roman"/>
                  <w:sz w:val="18"/>
                  <w:szCs w:val="18"/>
                </w:rPr>
                <w:delText>1</w:delText>
              </w:r>
              <w:r w:rsidDel="00BC3585">
                <w:rPr>
                  <w:rFonts w:ascii="Times New Roman" w:hAnsi="Times New Roman"/>
                  <w:sz w:val="18"/>
                  <w:szCs w:val="18"/>
                  <w:vertAlign w:val="superscript"/>
                </w:rPr>
                <w:delText>st</w:delText>
              </w:r>
              <w:r w:rsidDel="00BC3585">
                <w:rPr>
                  <w:rFonts w:ascii="Times New Roman" w:hAnsi="Times New Roman"/>
                  <w:sz w:val="18"/>
                  <w:szCs w:val="18"/>
                </w:rPr>
                <w:delText xml:space="preserve"> </w:delText>
              </w:r>
            </w:del>
            <w:ins w:id="8" w:author="Jonathan Booe" w:date="2013-02-19T17:23:00Z">
              <w:r>
                <w:rPr>
                  <w:rFonts w:ascii="Times New Roman" w:hAnsi="Times New Roman"/>
                  <w:sz w:val="18"/>
                  <w:szCs w:val="18"/>
                </w:rPr>
                <w:t>2</w:t>
              </w:r>
              <w:r w:rsidRPr="00FF7E26">
                <w:rPr>
                  <w:rFonts w:ascii="Times New Roman" w:hAnsi="Times New Roman"/>
                  <w:sz w:val="18"/>
                  <w:szCs w:val="18"/>
                  <w:vertAlign w:val="superscript"/>
                  <w:rPrChange w:id="9" w:author="Jonathan Booe" w:date="2013-02-19T17:23:00Z">
                    <w:rPr>
                      <w:rFonts w:ascii="Times New Roman" w:hAnsi="Times New Roman"/>
                      <w:color w:val="auto"/>
                      <w:sz w:val="18"/>
                      <w:szCs w:val="18"/>
                    </w:rPr>
                  </w:rPrChange>
                </w:rPr>
                <w:t>nd</w:t>
              </w:r>
              <w:r>
                <w:rPr>
                  <w:rFonts w:ascii="Times New Roman" w:hAnsi="Times New Roman"/>
                  <w:sz w:val="18"/>
                  <w:szCs w:val="18"/>
                </w:rPr>
                <w:t xml:space="preserve"> </w:t>
              </w:r>
            </w:ins>
            <w:r>
              <w:rPr>
                <w:rFonts w:ascii="Times New Roman" w:hAnsi="Times New Roman"/>
                <w:sz w:val="18"/>
                <w:szCs w:val="18"/>
              </w:rPr>
              <w:t>Q, 2013</w:t>
            </w:r>
          </w:p>
        </w:tc>
        <w:tc>
          <w:tcPr>
            <w:tcW w:w="1620" w:type="dxa"/>
          </w:tcPr>
          <w:p w:rsidR="00FF7E26" w:rsidRDefault="00FF7E26">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FF7E26">
        <w:trPr>
          <w:cantSplit/>
        </w:trPr>
        <w:tc>
          <w:tcPr>
            <w:tcW w:w="360" w:type="dxa"/>
          </w:tcPr>
          <w:p w:rsidR="00FF7E26" w:rsidRDefault="00FF7E26">
            <w:pPr>
              <w:pStyle w:val="TableText"/>
              <w:spacing w:before="40" w:after="40"/>
              <w:ind w:left="144"/>
              <w:rPr>
                <w:rFonts w:ascii="Times New Roman" w:hAnsi="Times New Roman"/>
                <w:color w:val="auto"/>
                <w:sz w:val="18"/>
                <w:szCs w:val="18"/>
              </w:rPr>
            </w:pPr>
          </w:p>
        </w:tc>
        <w:tc>
          <w:tcPr>
            <w:tcW w:w="360" w:type="dxa"/>
          </w:tcPr>
          <w:p w:rsidR="00FF7E26" w:rsidRDefault="00FF7E26">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b)</w:t>
            </w:r>
          </w:p>
        </w:tc>
        <w:tc>
          <w:tcPr>
            <w:tcW w:w="6120" w:type="dxa"/>
            <w:gridSpan w:val="3"/>
          </w:tcPr>
          <w:p w:rsidR="00FF7E26" w:rsidRDefault="00FF7E26">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Perform consistency review of WEQ-008 Transmission Loading Relief Business Practice Standards and develop recommendation.</w:t>
            </w:r>
            <w:r>
              <w:rPr>
                <w:rStyle w:val="FootnoteReference"/>
                <w:rFonts w:ascii="Times New Roman" w:hAnsi="Times New Roman"/>
                <w:sz w:val="18"/>
                <w:szCs w:val="18"/>
              </w:rPr>
              <w:footnoteReference w:id="2"/>
            </w:r>
            <w:r>
              <w:rPr>
                <w:rFonts w:ascii="Times New Roman" w:hAnsi="Times New Roman"/>
                <w:sz w:val="18"/>
                <w:szCs w:val="18"/>
              </w:rPr>
              <w:t xml:space="preserve">  </w:t>
            </w:r>
          </w:p>
          <w:p w:rsidR="00FF7E26" w:rsidRDefault="00FF7E26">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Status:</w:t>
            </w:r>
            <w:del w:id="10" w:author="Jonathan Booe" w:date="2013-03-12T10:05:00Z">
              <w:r w:rsidDel="000843C4">
                <w:rPr>
                  <w:rFonts w:ascii="Times New Roman" w:hAnsi="Times New Roman"/>
                  <w:sz w:val="18"/>
                  <w:szCs w:val="18"/>
                </w:rPr>
                <w:delText xml:space="preserve"> Not</w:delText>
              </w:r>
            </w:del>
            <w:r>
              <w:rPr>
                <w:rFonts w:ascii="Times New Roman" w:hAnsi="Times New Roman"/>
                <w:sz w:val="18"/>
                <w:szCs w:val="18"/>
              </w:rPr>
              <w:t xml:space="preserve"> Started </w:t>
            </w:r>
          </w:p>
        </w:tc>
        <w:tc>
          <w:tcPr>
            <w:tcW w:w="1170" w:type="dxa"/>
          </w:tcPr>
          <w:p w:rsidR="00FF7E26" w:rsidRDefault="00FF7E26">
            <w:pPr>
              <w:pStyle w:val="TableText"/>
              <w:widowControl w:val="0"/>
              <w:spacing w:before="40" w:after="40"/>
              <w:ind w:left="144"/>
              <w:jc w:val="center"/>
              <w:rPr>
                <w:rFonts w:ascii="Times New Roman" w:hAnsi="Times New Roman"/>
                <w:color w:val="auto"/>
                <w:sz w:val="18"/>
                <w:szCs w:val="18"/>
              </w:rPr>
            </w:pPr>
            <w:ins w:id="11" w:author="Jonathan Booe" w:date="2013-02-19T17:24:00Z">
              <w:r>
                <w:rPr>
                  <w:rFonts w:ascii="Times New Roman" w:hAnsi="Times New Roman"/>
                  <w:color w:val="auto"/>
                  <w:sz w:val="18"/>
                  <w:szCs w:val="18"/>
                </w:rPr>
                <w:t>2</w:t>
              </w:r>
              <w:r w:rsidRPr="00FF7E26">
                <w:rPr>
                  <w:rFonts w:ascii="Times New Roman" w:hAnsi="Times New Roman"/>
                  <w:color w:val="auto"/>
                  <w:sz w:val="18"/>
                  <w:szCs w:val="18"/>
                  <w:vertAlign w:val="superscript"/>
                  <w:rPrChange w:id="12" w:author="Jonathan Booe" w:date="2013-02-19T17:24:00Z">
                    <w:rPr>
                      <w:rFonts w:ascii="Times New Roman" w:hAnsi="Times New Roman"/>
                      <w:color w:val="auto"/>
                      <w:sz w:val="18"/>
                      <w:szCs w:val="18"/>
                    </w:rPr>
                  </w:rPrChange>
                </w:rPr>
                <w:t>nd</w:t>
              </w:r>
              <w:r>
                <w:rPr>
                  <w:rFonts w:ascii="Times New Roman" w:hAnsi="Times New Roman"/>
                  <w:color w:val="auto"/>
                  <w:sz w:val="18"/>
                  <w:szCs w:val="18"/>
                </w:rPr>
                <w:t xml:space="preserve"> Q, </w:t>
              </w:r>
            </w:ins>
            <w:r>
              <w:rPr>
                <w:rFonts w:ascii="Times New Roman" w:hAnsi="Times New Roman"/>
                <w:color w:val="auto"/>
                <w:sz w:val="18"/>
                <w:szCs w:val="18"/>
              </w:rPr>
              <w:t>2013</w:t>
            </w:r>
          </w:p>
        </w:tc>
        <w:tc>
          <w:tcPr>
            <w:tcW w:w="1620" w:type="dxa"/>
          </w:tcPr>
          <w:p w:rsidR="00FF7E26" w:rsidRDefault="00FF7E26">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FF7E26">
        <w:trPr>
          <w:cantSplit/>
        </w:trPr>
        <w:tc>
          <w:tcPr>
            <w:tcW w:w="360" w:type="dxa"/>
          </w:tcPr>
          <w:p w:rsidR="00FF7E26" w:rsidRDefault="00FF7E26">
            <w:pPr>
              <w:pStyle w:val="TableText"/>
              <w:spacing w:before="40" w:after="40"/>
              <w:ind w:left="144"/>
              <w:rPr>
                <w:rFonts w:ascii="Times New Roman" w:hAnsi="Times New Roman"/>
                <w:color w:val="auto"/>
                <w:sz w:val="18"/>
                <w:szCs w:val="18"/>
              </w:rPr>
            </w:pPr>
          </w:p>
        </w:tc>
        <w:tc>
          <w:tcPr>
            <w:tcW w:w="360" w:type="dxa"/>
          </w:tcPr>
          <w:p w:rsidR="00FF7E26" w:rsidRDefault="00FF7E26">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c)</w:t>
            </w:r>
          </w:p>
        </w:tc>
        <w:tc>
          <w:tcPr>
            <w:tcW w:w="6120" w:type="dxa"/>
            <w:gridSpan w:val="3"/>
          </w:tcPr>
          <w:p w:rsidR="00FF7E26" w:rsidRDefault="00FF7E26">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Disturbance Control Standard (DCS) (BAL-002) Coordination with NERC </w:t>
            </w:r>
            <w:hyperlink r:id="rId7" w:history="1">
              <w:r>
                <w:rPr>
                  <w:rStyle w:val="Hyperlink"/>
                  <w:rFonts w:ascii="Times New Roman" w:hAnsi="Times New Roman"/>
                  <w:sz w:val="18"/>
                  <w:szCs w:val="18"/>
                </w:rPr>
                <w:t>Project 2010-14.1 Phase 1 of Balancing Authority Reliability-based Controls: Reserves</w:t>
              </w:r>
            </w:hyperlink>
          </w:p>
          <w:p w:rsidR="00FF7E26" w:rsidRDefault="00FF7E26">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Monitor. </w:t>
            </w:r>
          </w:p>
        </w:tc>
        <w:tc>
          <w:tcPr>
            <w:tcW w:w="1170" w:type="dxa"/>
          </w:tcPr>
          <w:p w:rsidR="00FF7E26" w:rsidRDefault="00FF7E26">
            <w:pPr>
              <w:pStyle w:val="TableText"/>
              <w:widowControl w:val="0"/>
              <w:spacing w:before="40" w:after="40"/>
              <w:ind w:left="144"/>
              <w:jc w:val="center"/>
              <w:rPr>
                <w:rFonts w:ascii="Times New Roman" w:hAnsi="Times New Roman"/>
                <w:color w:val="auto"/>
                <w:sz w:val="18"/>
                <w:szCs w:val="18"/>
                <w:vertAlign w:val="superscript"/>
              </w:rPr>
            </w:pPr>
            <w:del w:id="13" w:author="Jonathan Booe" w:date="2013-02-19T17:24:00Z">
              <w:r w:rsidDel="00BC3585">
                <w:rPr>
                  <w:rFonts w:ascii="Times New Roman" w:hAnsi="Times New Roman"/>
                  <w:color w:val="auto"/>
                  <w:sz w:val="18"/>
                  <w:szCs w:val="18"/>
                </w:rPr>
                <w:delText>2013</w:delText>
              </w:r>
            </w:del>
            <w:ins w:id="14" w:author="Jonathan Booe" w:date="2013-02-19T17:24:00Z">
              <w:r>
                <w:rPr>
                  <w:rFonts w:ascii="Times New Roman" w:hAnsi="Times New Roman"/>
                  <w:color w:val="auto"/>
                  <w:sz w:val="18"/>
                  <w:szCs w:val="18"/>
                </w:rPr>
                <w:t>TBD</w:t>
              </w:r>
            </w:ins>
          </w:p>
        </w:tc>
        <w:tc>
          <w:tcPr>
            <w:tcW w:w="1620" w:type="dxa"/>
          </w:tcPr>
          <w:p w:rsidR="00FF7E26" w:rsidRDefault="00FF7E26">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BPS/TIMTF</w:t>
            </w:r>
          </w:p>
        </w:tc>
      </w:tr>
      <w:tr w:rsidR="00FF7E26">
        <w:trPr>
          <w:cantSplit/>
        </w:trPr>
        <w:tc>
          <w:tcPr>
            <w:tcW w:w="360" w:type="dxa"/>
          </w:tcPr>
          <w:p w:rsidR="00FF7E26" w:rsidRDefault="00FF7E26">
            <w:pPr>
              <w:pStyle w:val="TableText"/>
              <w:spacing w:before="40" w:after="40"/>
              <w:ind w:left="144"/>
              <w:rPr>
                <w:rFonts w:ascii="Times New Roman" w:hAnsi="Times New Roman"/>
                <w:color w:val="auto"/>
                <w:sz w:val="18"/>
                <w:szCs w:val="18"/>
              </w:rPr>
            </w:pPr>
          </w:p>
        </w:tc>
        <w:tc>
          <w:tcPr>
            <w:tcW w:w="360" w:type="dxa"/>
          </w:tcPr>
          <w:p w:rsidR="00FF7E26" w:rsidRDefault="00FF7E26">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d)</w:t>
            </w:r>
          </w:p>
        </w:tc>
        <w:tc>
          <w:tcPr>
            <w:tcW w:w="6120" w:type="dxa"/>
            <w:gridSpan w:val="3"/>
          </w:tcPr>
          <w:p w:rsidR="00FF7E26" w:rsidRDefault="00FF7E26">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Revise TLR level 5 to be treated similarly to TLR Level 3 in terms of treating the next hour allocation separately from that of current hour. (</w:t>
            </w:r>
            <w:hyperlink r:id="rId8" w:history="1">
              <w:r>
                <w:rPr>
                  <w:rStyle w:val="Hyperlink"/>
                  <w:sz w:val="18"/>
                  <w:szCs w:val="18"/>
                </w:rPr>
                <w:t>R11020</w:t>
              </w:r>
            </w:hyperlink>
            <w:r>
              <w:rPr>
                <w:rFonts w:ascii="Times New Roman" w:hAnsi="Times New Roman"/>
                <w:sz w:val="18"/>
                <w:szCs w:val="18"/>
              </w:rPr>
              <w:t>)</w:t>
            </w:r>
          </w:p>
          <w:p w:rsidR="00FF7E26" w:rsidRDefault="00FF7E26">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Status:</w:t>
            </w:r>
            <w:del w:id="15" w:author="Jonathan Booe" w:date="2013-03-12T10:05:00Z">
              <w:r w:rsidDel="000843C4">
                <w:rPr>
                  <w:rFonts w:ascii="Times New Roman" w:hAnsi="Times New Roman"/>
                  <w:sz w:val="18"/>
                  <w:szCs w:val="18"/>
                </w:rPr>
                <w:delText xml:space="preserve"> Not</w:delText>
              </w:r>
            </w:del>
            <w:r>
              <w:rPr>
                <w:rFonts w:ascii="Times New Roman" w:hAnsi="Times New Roman"/>
                <w:sz w:val="18"/>
                <w:szCs w:val="18"/>
              </w:rPr>
              <w:t xml:space="preserve"> Started</w:t>
            </w:r>
          </w:p>
        </w:tc>
        <w:tc>
          <w:tcPr>
            <w:tcW w:w="1170" w:type="dxa"/>
          </w:tcPr>
          <w:p w:rsidR="00FF7E26" w:rsidRDefault="00FF7E26">
            <w:pPr>
              <w:pStyle w:val="TableText"/>
              <w:widowControl w:val="0"/>
              <w:spacing w:before="40" w:after="40"/>
              <w:ind w:left="144"/>
              <w:jc w:val="center"/>
              <w:rPr>
                <w:rFonts w:ascii="Times New Roman" w:hAnsi="Times New Roman"/>
                <w:color w:val="auto"/>
                <w:sz w:val="18"/>
                <w:szCs w:val="18"/>
              </w:rPr>
            </w:pPr>
            <w:ins w:id="16" w:author="Jonathan Booe" w:date="2013-03-12T10:04:00Z">
              <w:r>
                <w:rPr>
                  <w:rFonts w:ascii="Times New Roman" w:hAnsi="Times New Roman"/>
                  <w:color w:val="auto"/>
                  <w:sz w:val="18"/>
                  <w:szCs w:val="18"/>
                </w:rPr>
                <w:t>2</w:t>
              </w:r>
              <w:r w:rsidRPr="00FF7E26">
                <w:rPr>
                  <w:rFonts w:ascii="Times New Roman" w:hAnsi="Times New Roman"/>
                  <w:color w:val="auto"/>
                  <w:sz w:val="18"/>
                  <w:szCs w:val="18"/>
                  <w:vertAlign w:val="superscript"/>
                  <w:rPrChange w:id="17" w:author="Jonathan Booe" w:date="2013-03-12T10:04:00Z">
                    <w:rPr>
                      <w:rFonts w:ascii="Times New Roman" w:hAnsi="Times New Roman"/>
                      <w:color w:val="auto"/>
                      <w:sz w:val="18"/>
                      <w:szCs w:val="18"/>
                    </w:rPr>
                  </w:rPrChange>
                </w:rPr>
                <w:t>nd</w:t>
              </w:r>
              <w:r>
                <w:rPr>
                  <w:rFonts w:ascii="Times New Roman" w:hAnsi="Times New Roman"/>
                  <w:color w:val="auto"/>
                  <w:sz w:val="18"/>
                  <w:szCs w:val="18"/>
                </w:rPr>
                <w:t xml:space="preserve"> Q, </w:t>
              </w:r>
            </w:ins>
            <w:r>
              <w:rPr>
                <w:rFonts w:ascii="Times New Roman" w:hAnsi="Times New Roman"/>
                <w:color w:val="auto"/>
                <w:sz w:val="18"/>
                <w:szCs w:val="18"/>
              </w:rPr>
              <w:t>2013</w:t>
            </w:r>
          </w:p>
        </w:tc>
        <w:tc>
          <w:tcPr>
            <w:tcW w:w="1620" w:type="dxa"/>
          </w:tcPr>
          <w:p w:rsidR="00FF7E26" w:rsidRDefault="00FF7E26">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FF7E26">
        <w:trPr>
          <w:cantSplit/>
        </w:trPr>
        <w:tc>
          <w:tcPr>
            <w:tcW w:w="360" w:type="dxa"/>
          </w:tcPr>
          <w:p w:rsidR="00FF7E26" w:rsidRDefault="00FF7E26">
            <w:pPr>
              <w:pStyle w:val="TableText"/>
              <w:spacing w:before="40" w:after="40"/>
              <w:ind w:left="144"/>
              <w:rPr>
                <w:rFonts w:ascii="Times New Roman" w:hAnsi="Times New Roman"/>
                <w:color w:val="auto"/>
                <w:sz w:val="18"/>
                <w:szCs w:val="18"/>
                <w:highlight w:val="yellow"/>
              </w:rPr>
            </w:pPr>
          </w:p>
        </w:tc>
        <w:tc>
          <w:tcPr>
            <w:tcW w:w="360" w:type="dxa"/>
          </w:tcPr>
          <w:p w:rsidR="00FF7E26" w:rsidRDefault="00FF7E26">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e)</w:t>
            </w:r>
          </w:p>
        </w:tc>
        <w:tc>
          <w:tcPr>
            <w:tcW w:w="6120" w:type="dxa"/>
            <w:gridSpan w:val="3"/>
          </w:tcPr>
          <w:p w:rsidR="00FF7E26" w:rsidRPr="006E4CEA" w:rsidRDefault="00FF7E26">
            <w:pPr>
              <w:pStyle w:val="Signature"/>
              <w:spacing w:before="40" w:after="40"/>
              <w:ind w:left="163"/>
              <w:rPr>
                <w:sz w:val="18"/>
                <w:szCs w:val="18"/>
              </w:rPr>
            </w:pPr>
            <w:r w:rsidRPr="006E4CEA">
              <w:rPr>
                <w:sz w:val="18"/>
                <w:szCs w:val="18"/>
              </w:rPr>
              <w:t xml:space="preserve">Develop and or modify business practices related to support of NERC effort on the NERC Resources and Transmission Adequacy (NERC </w:t>
            </w:r>
            <w:hyperlink r:id="rId9" w:history="1">
              <w:r w:rsidRPr="006E4CEA">
                <w:rPr>
                  <w:rStyle w:val="Hyperlink"/>
                  <w:sz w:val="18"/>
                  <w:szCs w:val="18"/>
                </w:rPr>
                <w:t>Project 2009-05 Resource Adequacy Assessments</w:t>
              </w:r>
            </w:hyperlink>
            <w:r w:rsidRPr="006E4CEA">
              <w:rPr>
                <w:sz w:val="18"/>
                <w:szCs w:val="18"/>
              </w:rPr>
              <w:t xml:space="preserve">).  </w:t>
            </w:r>
          </w:p>
          <w:p w:rsidR="00FF7E26" w:rsidRPr="006E4CEA" w:rsidRDefault="00FF7E26">
            <w:pPr>
              <w:pStyle w:val="Signature"/>
              <w:spacing w:before="40" w:after="40"/>
              <w:ind w:left="163"/>
              <w:rPr>
                <w:sz w:val="18"/>
                <w:szCs w:val="18"/>
              </w:rPr>
            </w:pPr>
            <w:r w:rsidRPr="006E4CEA">
              <w:rPr>
                <w:sz w:val="18"/>
                <w:szCs w:val="18"/>
              </w:rPr>
              <w:t>Status: Not Started</w:t>
            </w:r>
          </w:p>
        </w:tc>
        <w:tc>
          <w:tcPr>
            <w:tcW w:w="1170" w:type="dxa"/>
          </w:tcPr>
          <w:p w:rsidR="00FF7E26" w:rsidRDefault="00FF7E2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FF7E26" w:rsidRDefault="00FF7E26">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FF7E26">
        <w:trPr>
          <w:cantSplit/>
        </w:trPr>
        <w:tc>
          <w:tcPr>
            <w:tcW w:w="360" w:type="dxa"/>
          </w:tcPr>
          <w:p w:rsidR="00FF7E26" w:rsidRDefault="00FF7E26">
            <w:pPr>
              <w:pStyle w:val="TableText"/>
              <w:spacing w:before="40" w:after="40"/>
              <w:ind w:left="144"/>
              <w:rPr>
                <w:rFonts w:ascii="Times New Roman" w:hAnsi="Times New Roman"/>
                <w:color w:val="auto"/>
                <w:sz w:val="18"/>
                <w:szCs w:val="18"/>
                <w:highlight w:val="yellow"/>
              </w:rPr>
            </w:pPr>
          </w:p>
        </w:tc>
        <w:tc>
          <w:tcPr>
            <w:tcW w:w="360" w:type="dxa"/>
          </w:tcPr>
          <w:p w:rsidR="00FF7E26" w:rsidRDefault="00FF7E26">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f)</w:t>
            </w:r>
          </w:p>
        </w:tc>
        <w:tc>
          <w:tcPr>
            <w:tcW w:w="6120" w:type="dxa"/>
            <w:gridSpan w:val="3"/>
          </w:tcPr>
          <w:p w:rsidR="00FF7E26" w:rsidRDefault="00FF7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sz w:val="18"/>
                <w:szCs w:val="18"/>
              </w:rPr>
            </w:pPr>
            <w:r>
              <w:rPr>
                <w:sz w:val="18"/>
                <w:szCs w:val="18"/>
              </w:rPr>
              <w:t xml:space="preserve">Develop, modify or delete business practices to support Time Error, Automatic Generation Control (AGC), and Inadvertent Accounting (BAL-005, and BAL-006) (NERC </w:t>
            </w:r>
            <w:hyperlink r:id="rId10" w:history="1">
              <w:r>
                <w:rPr>
                  <w:rStyle w:val="Hyperlink"/>
                  <w:sz w:val="18"/>
                  <w:szCs w:val="18"/>
                </w:rPr>
                <w:t>Project 2010-14.2 Phase 2 of Balancing Authority Reliability-based Controls: Time Error, AGC, and Inadvertent</w:t>
              </w:r>
            </w:hyperlink>
            <w:r>
              <w:rPr>
                <w:sz w:val="18"/>
                <w:szCs w:val="18"/>
              </w:rPr>
              <w:t>). The NERC project may impact WEQ-006 Manual Time Error Correction and WEQ-007 Inadvertent Interchange Payback.</w:t>
            </w:r>
          </w:p>
          <w:p w:rsidR="00FF7E26" w:rsidRDefault="00FF7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color w:val="000000"/>
                <w:sz w:val="18"/>
                <w:szCs w:val="18"/>
              </w:rPr>
            </w:pPr>
            <w:r>
              <w:rPr>
                <w:sz w:val="18"/>
                <w:szCs w:val="18"/>
              </w:rPr>
              <w:t>Status: Not Started</w:t>
            </w:r>
          </w:p>
        </w:tc>
        <w:tc>
          <w:tcPr>
            <w:tcW w:w="1170" w:type="dxa"/>
          </w:tcPr>
          <w:p w:rsidR="00FF7E26" w:rsidRDefault="00FF7E2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FF7E26" w:rsidRDefault="00FF7E26">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FF7E26">
        <w:trPr>
          <w:cantSplit/>
        </w:trPr>
        <w:tc>
          <w:tcPr>
            <w:tcW w:w="360" w:type="dxa"/>
          </w:tcPr>
          <w:p w:rsidR="00FF7E26" w:rsidRDefault="00FF7E26">
            <w:pPr>
              <w:pStyle w:val="TableText"/>
              <w:spacing w:before="40" w:after="40"/>
              <w:ind w:left="144"/>
              <w:rPr>
                <w:rFonts w:ascii="Times New Roman" w:hAnsi="Times New Roman"/>
                <w:color w:val="auto"/>
                <w:sz w:val="18"/>
                <w:szCs w:val="18"/>
                <w:highlight w:val="yellow"/>
              </w:rPr>
            </w:pPr>
          </w:p>
        </w:tc>
        <w:tc>
          <w:tcPr>
            <w:tcW w:w="360" w:type="dxa"/>
          </w:tcPr>
          <w:p w:rsidR="00FF7E26" w:rsidRDefault="00FF7E26">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g)</w:t>
            </w:r>
          </w:p>
        </w:tc>
        <w:tc>
          <w:tcPr>
            <w:tcW w:w="6120" w:type="dxa"/>
            <w:gridSpan w:val="3"/>
          </w:tcPr>
          <w:p w:rsidR="00FF7E26" w:rsidRDefault="00FF7E26">
            <w:pPr>
              <w:pStyle w:val="TableText"/>
              <w:tabs>
                <w:tab w:val="num" w:pos="433"/>
              </w:tabs>
              <w:spacing w:before="40" w:after="40"/>
              <w:ind w:left="144"/>
              <w:rPr>
                <w:rStyle w:val="Hyperlink"/>
                <w:rFonts w:ascii="Times New Roman" w:hAnsi="Times New Roman"/>
                <w:sz w:val="18"/>
                <w:szCs w:val="18"/>
              </w:rPr>
            </w:pPr>
            <w:r>
              <w:rPr>
                <w:rFonts w:ascii="Times New Roman" w:hAnsi="Times New Roman"/>
                <w:sz w:val="18"/>
                <w:szCs w:val="18"/>
              </w:rPr>
              <w:t xml:space="preserve">Coordinate with NERC on changes to the definition of Bulk Electric System NERC </w:t>
            </w:r>
            <w:hyperlink r:id="rId11" w:history="1">
              <w:r>
                <w:rPr>
                  <w:rStyle w:val="Hyperlink"/>
                  <w:rFonts w:ascii="Times New Roman" w:hAnsi="Times New Roman"/>
                  <w:sz w:val="18"/>
                  <w:szCs w:val="18"/>
                </w:rPr>
                <w:t>Project 2010-17 Definition of Bulk Electric System</w:t>
              </w:r>
            </w:hyperlink>
            <w:r>
              <w:rPr>
                <w:rFonts w:ascii="Times New Roman" w:hAnsi="Times New Roman"/>
                <w:sz w:val="18"/>
                <w:szCs w:val="18"/>
              </w:rPr>
              <w:t xml:space="preserve"> (Phase 2). </w:t>
            </w:r>
          </w:p>
          <w:p w:rsidR="00FF7E26" w:rsidRDefault="00FF7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sz w:val="18"/>
                <w:szCs w:val="18"/>
              </w:rPr>
            </w:pPr>
            <w:r>
              <w:rPr>
                <w:sz w:val="18"/>
                <w:szCs w:val="18"/>
              </w:rPr>
              <w:t xml:space="preserve">Status:  </w:t>
            </w:r>
            <w:r>
              <w:rPr>
                <w:rStyle w:val="Hyperlink"/>
                <w:sz w:val="18"/>
                <w:szCs w:val="18"/>
              </w:rPr>
              <w:t>Not started.  Dependent on NERC completing its project.</w:t>
            </w:r>
          </w:p>
        </w:tc>
        <w:tc>
          <w:tcPr>
            <w:tcW w:w="1170" w:type="dxa"/>
          </w:tcPr>
          <w:p w:rsidR="00FF7E26" w:rsidRDefault="00FF7E2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2013</w:t>
            </w:r>
          </w:p>
        </w:tc>
        <w:tc>
          <w:tcPr>
            <w:tcW w:w="1620" w:type="dxa"/>
          </w:tcPr>
          <w:p w:rsidR="00FF7E26" w:rsidRDefault="00FF7E26">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SRS</w:t>
            </w:r>
          </w:p>
        </w:tc>
      </w:tr>
      <w:tr w:rsidR="00FF7E26">
        <w:trPr>
          <w:cantSplit/>
          <w:ins w:id="18" w:author="Jonathan Booe" w:date="2013-02-19T17:42:00Z"/>
        </w:trPr>
        <w:tc>
          <w:tcPr>
            <w:tcW w:w="360" w:type="dxa"/>
          </w:tcPr>
          <w:p w:rsidR="00FF7E26" w:rsidRDefault="00FF7E26">
            <w:pPr>
              <w:pStyle w:val="TableText"/>
              <w:spacing w:before="40" w:after="40"/>
              <w:ind w:left="144"/>
              <w:rPr>
                <w:ins w:id="19" w:author="Jonathan Booe" w:date="2013-02-19T17:42:00Z"/>
                <w:rFonts w:ascii="Times New Roman" w:hAnsi="Times New Roman"/>
                <w:color w:val="auto"/>
                <w:sz w:val="18"/>
                <w:szCs w:val="18"/>
                <w:highlight w:val="yellow"/>
              </w:rPr>
            </w:pPr>
          </w:p>
        </w:tc>
        <w:tc>
          <w:tcPr>
            <w:tcW w:w="360" w:type="dxa"/>
          </w:tcPr>
          <w:p w:rsidR="00FF7E26" w:rsidRDefault="00FF7E26">
            <w:pPr>
              <w:pStyle w:val="TableText"/>
              <w:tabs>
                <w:tab w:val="num" w:pos="433"/>
              </w:tabs>
              <w:spacing w:before="40" w:after="40"/>
              <w:ind w:left="144"/>
              <w:rPr>
                <w:ins w:id="20" w:author="Jonathan Booe" w:date="2013-02-19T17:42:00Z"/>
                <w:rFonts w:ascii="Times New Roman" w:hAnsi="Times New Roman"/>
                <w:sz w:val="18"/>
                <w:szCs w:val="18"/>
              </w:rPr>
            </w:pPr>
            <w:ins w:id="21" w:author="Jonathan Booe" w:date="2013-02-19T17:42:00Z">
              <w:r>
                <w:rPr>
                  <w:rFonts w:ascii="Times New Roman" w:hAnsi="Times New Roman"/>
                  <w:sz w:val="18"/>
                  <w:szCs w:val="18"/>
                </w:rPr>
                <w:t>h)</w:t>
              </w:r>
            </w:ins>
          </w:p>
        </w:tc>
        <w:tc>
          <w:tcPr>
            <w:tcW w:w="6120" w:type="dxa"/>
            <w:gridSpan w:val="3"/>
          </w:tcPr>
          <w:p w:rsidR="00FF7E26" w:rsidRDefault="00FF7E26">
            <w:pPr>
              <w:pStyle w:val="TableText"/>
              <w:tabs>
                <w:tab w:val="num" w:pos="433"/>
              </w:tabs>
              <w:spacing w:before="40" w:after="40"/>
              <w:ind w:left="144"/>
              <w:rPr>
                <w:ins w:id="22" w:author="Jonathan Booe" w:date="2013-02-19T17:44:00Z"/>
                <w:rFonts w:ascii="Times New Roman" w:hAnsi="Times New Roman"/>
                <w:sz w:val="18"/>
                <w:szCs w:val="18"/>
              </w:rPr>
            </w:pPr>
            <w:ins w:id="23" w:author="Jonathan Booe" w:date="2013-02-19T17:42:00Z">
              <w:r w:rsidRPr="00FF7E26">
                <w:rPr>
                  <w:rFonts w:ascii="Times New Roman" w:hAnsi="Times New Roman"/>
                  <w:sz w:val="18"/>
                  <w:szCs w:val="18"/>
                  <w:rPrChange w:id="24" w:author="Jonathan Booe" w:date="2013-02-19T17:42:00Z">
                    <w:rPr>
                      <w:rFonts w:ascii="Times New Roman" w:hAnsi="Times New Roman"/>
                      <w:color w:val="auto"/>
                      <w:sz w:val="18"/>
                      <w:szCs w:val="18"/>
                    </w:rPr>
                  </w:rPrChange>
                </w:rPr>
                <w:t xml:space="preserve">Develop complementary standards that align with NERC </w:t>
              </w:r>
              <w:r w:rsidRPr="00FF7E26">
                <w:rPr>
                  <w:rFonts w:ascii="Times New Roman" w:hAnsi="Times New Roman"/>
                  <w:sz w:val="18"/>
                  <w:szCs w:val="18"/>
                  <w:rPrChange w:id="25" w:author="Jonathan Booe" w:date="2013-02-19T17:42:00Z">
                    <w:rPr>
                      <w:rFonts w:ascii="Times New Roman" w:hAnsi="Times New Roman"/>
                      <w:sz w:val="18"/>
                      <w:szCs w:val="18"/>
                    </w:rPr>
                  </w:rPrChange>
                </w:rPr>
                <w:fldChar w:fldCharType="begin"/>
              </w:r>
              <w:r w:rsidRPr="00FF7E26">
                <w:rPr>
                  <w:rFonts w:ascii="Times New Roman" w:hAnsi="Times New Roman"/>
                  <w:sz w:val="18"/>
                  <w:szCs w:val="18"/>
                  <w:rPrChange w:id="26" w:author="Jonathan Booe" w:date="2013-02-19T17:42:00Z">
                    <w:rPr>
                      <w:rFonts w:ascii="Times New Roman" w:hAnsi="Times New Roman"/>
                      <w:color w:val="auto"/>
                      <w:sz w:val="20"/>
                      <w:szCs w:val="18"/>
                      <w:u w:val="single"/>
                    </w:rPr>
                  </w:rPrChange>
                </w:rPr>
                <w:instrText xml:space="preserve"> HYPERLINK "http://www.nerc.com/filez/standards/Project2008-01_Voltage_and_Reactive_Planning_and_Control.html" </w:instrText>
              </w:r>
              <w:r w:rsidRPr="00FF7E26">
                <w:rPr>
                  <w:rFonts w:ascii="Times New Roman" w:hAnsi="Times New Roman"/>
                  <w:sz w:val="18"/>
                  <w:szCs w:val="18"/>
                  <w:rPrChange w:id="27" w:author="Jonathan Booe" w:date="2013-02-19T17:42:00Z">
                    <w:rPr>
                      <w:rFonts w:ascii="Times New Roman" w:hAnsi="Times New Roman"/>
                      <w:sz w:val="18"/>
                      <w:szCs w:val="18"/>
                    </w:rPr>
                  </w:rPrChange>
                </w:rPr>
                <w:fldChar w:fldCharType="separate"/>
              </w:r>
              <w:r w:rsidRPr="009D3295">
                <w:rPr>
                  <w:rStyle w:val="Hyperlink"/>
                  <w:rFonts w:ascii="Times New Roman" w:hAnsi="Times New Roman"/>
                  <w:sz w:val="18"/>
                  <w:szCs w:val="18"/>
                </w:rPr>
                <w:t>Project 2008-01 Voltage and Reactive Planning and Control</w:t>
              </w:r>
              <w:r w:rsidRPr="00FF7E26">
                <w:rPr>
                  <w:rFonts w:ascii="Times New Roman" w:hAnsi="Times New Roman"/>
                  <w:sz w:val="18"/>
                  <w:szCs w:val="18"/>
                  <w:rPrChange w:id="28" w:author="Jonathan Booe" w:date="2013-02-19T17:42:00Z">
                    <w:rPr>
                      <w:rFonts w:ascii="Times New Roman" w:hAnsi="Times New Roman"/>
                      <w:sz w:val="18"/>
                      <w:szCs w:val="18"/>
                    </w:rPr>
                  </w:rPrChange>
                </w:rPr>
                <w:fldChar w:fldCharType="end"/>
              </w:r>
              <w:r w:rsidRPr="00FF7E26">
                <w:rPr>
                  <w:rFonts w:ascii="Times New Roman" w:hAnsi="Times New Roman"/>
                  <w:sz w:val="18"/>
                  <w:szCs w:val="18"/>
                  <w:rPrChange w:id="29" w:author="Jonathan Booe" w:date="2013-02-19T17:42:00Z">
                    <w:rPr>
                      <w:rFonts w:ascii="Times New Roman" w:hAnsi="Times New Roman"/>
                      <w:color w:val="auto"/>
                      <w:sz w:val="18"/>
                      <w:szCs w:val="18"/>
                      <w:u w:val="single"/>
                    </w:rPr>
                  </w:rPrChange>
                </w:rPr>
                <w:t xml:space="preserve">. A SAR was finalized in April 2011.  </w:t>
              </w:r>
            </w:ins>
          </w:p>
          <w:p w:rsidR="00FF7E26" w:rsidRPr="009D3295" w:rsidRDefault="00FF7E26">
            <w:pPr>
              <w:pStyle w:val="TableText"/>
              <w:tabs>
                <w:tab w:val="num" w:pos="433"/>
              </w:tabs>
              <w:spacing w:before="40" w:after="40"/>
              <w:ind w:left="144"/>
              <w:rPr>
                <w:ins w:id="30" w:author="Jonathan Booe" w:date="2013-02-19T17:42:00Z"/>
                <w:rFonts w:ascii="Times New Roman" w:hAnsi="Times New Roman"/>
                <w:sz w:val="18"/>
                <w:szCs w:val="18"/>
              </w:rPr>
            </w:pPr>
            <w:ins w:id="31" w:author="Jonathan Booe" w:date="2013-02-19T17:44:00Z">
              <w:r>
                <w:rPr>
                  <w:rFonts w:ascii="Times New Roman" w:hAnsi="Times New Roman"/>
                  <w:sz w:val="18"/>
                  <w:szCs w:val="18"/>
                </w:rPr>
                <w:t xml:space="preserve">Status: </w:t>
              </w:r>
            </w:ins>
            <w:ins w:id="32" w:author="Jonathan Booe" w:date="2013-02-19T17:48:00Z">
              <w:r>
                <w:rPr>
                  <w:rFonts w:ascii="Times New Roman" w:hAnsi="Times New Roman"/>
                  <w:sz w:val="18"/>
                  <w:szCs w:val="18"/>
                </w:rPr>
                <w:t xml:space="preserve"> </w:t>
              </w:r>
            </w:ins>
            <w:ins w:id="33" w:author="Jonathan Booe" w:date="2013-02-19T17:44:00Z">
              <w:r>
                <w:rPr>
                  <w:rFonts w:ascii="Times New Roman" w:hAnsi="Times New Roman"/>
                  <w:sz w:val="18"/>
                  <w:szCs w:val="18"/>
                </w:rPr>
                <w:t>Not Started</w:t>
              </w:r>
            </w:ins>
          </w:p>
        </w:tc>
        <w:tc>
          <w:tcPr>
            <w:tcW w:w="1170" w:type="dxa"/>
          </w:tcPr>
          <w:p w:rsidR="00FF7E26" w:rsidRDefault="00FF7E26">
            <w:pPr>
              <w:pStyle w:val="TableText"/>
              <w:widowControl w:val="0"/>
              <w:spacing w:before="40" w:after="40"/>
              <w:ind w:left="144"/>
              <w:jc w:val="center"/>
              <w:rPr>
                <w:ins w:id="34" w:author="Jonathan Booe" w:date="2013-02-19T17:42:00Z"/>
                <w:rFonts w:ascii="Times New Roman" w:hAnsi="Times New Roman"/>
                <w:color w:val="auto"/>
                <w:sz w:val="18"/>
                <w:szCs w:val="18"/>
              </w:rPr>
            </w:pPr>
            <w:ins w:id="35" w:author="Jonathan Booe" w:date="2013-02-19T17:42:00Z">
              <w:r>
                <w:rPr>
                  <w:rFonts w:ascii="Times New Roman" w:hAnsi="Times New Roman"/>
                  <w:color w:val="auto"/>
                  <w:sz w:val="18"/>
                  <w:szCs w:val="18"/>
                </w:rPr>
                <w:t>TBD</w:t>
              </w:r>
            </w:ins>
          </w:p>
        </w:tc>
        <w:tc>
          <w:tcPr>
            <w:tcW w:w="1620" w:type="dxa"/>
          </w:tcPr>
          <w:p w:rsidR="00FF7E26" w:rsidRDefault="00FF7E26">
            <w:pPr>
              <w:pStyle w:val="TableText"/>
              <w:widowControl w:val="0"/>
              <w:spacing w:before="40" w:after="40"/>
              <w:ind w:left="144"/>
              <w:rPr>
                <w:ins w:id="36" w:author="Jonathan Booe" w:date="2013-02-19T17:42:00Z"/>
                <w:rFonts w:ascii="Times New Roman" w:hAnsi="Times New Roman"/>
                <w:color w:val="auto"/>
                <w:sz w:val="18"/>
                <w:szCs w:val="18"/>
              </w:rPr>
            </w:pPr>
            <w:ins w:id="37" w:author="Jonathan Booe" w:date="2013-02-19T17:42:00Z">
              <w:r>
                <w:rPr>
                  <w:rFonts w:ascii="Times New Roman" w:hAnsi="Times New Roman"/>
                  <w:color w:val="auto"/>
                  <w:sz w:val="18"/>
                  <w:szCs w:val="18"/>
                </w:rPr>
                <w:t>BPS</w:t>
              </w:r>
            </w:ins>
          </w:p>
        </w:tc>
      </w:tr>
      <w:tr w:rsidR="00FF7E26">
        <w:trPr>
          <w:cantSplit/>
          <w:ins w:id="38" w:author="Jonathan Booe" w:date="2013-02-19T17:43:00Z"/>
        </w:trPr>
        <w:tc>
          <w:tcPr>
            <w:tcW w:w="360" w:type="dxa"/>
          </w:tcPr>
          <w:p w:rsidR="00FF7E26" w:rsidRDefault="00FF7E26">
            <w:pPr>
              <w:pStyle w:val="TableText"/>
              <w:spacing w:before="40" w:after="40"/>
              <w:ind w:left="144"/>
              <w:rPr>
                <w:ins w:id="39" w:author="Jonathan Booe" w:date="2013-02-19T17:43:00Z"/>
                <w:rFonts w:ascii="Times New Roman" w:hAnsi="Times New Roman"/>
                <w:color w:val="auto"/>
                <w:sz w:val="18"/>
                <w:szCs w:val="18"/>
                <w:highlight w:val="yellow"/>
              </w:rPr>
            </w:pPr>
          </w:p>
        </w:tc>
        <w:tc>
          <w:tcPr>
            <w:tcW w:w="360" w:type="dxa"/>
          </w:tcPr>
          <w:p w:rsidR="00FF7E26" w:rsidRDefault="00FF7E26">
            <w:pPr>
              <w:pStyle w:val="TableText"/>
              <w:tabs>
                <w:tab w:val="num" w:pos="433"/>
              </w:tabs>
              <w:spacing w:before="40" w:after="40"/>
              <w:ind w:left="144"/>
              <w:rPr>
                <w:ins w:id="40" w:author="Jonathan Booe" w:date="2013-02-19T17:43:00Z"/>
                <w:rFonts w:ascii="Times New Roman" w:hAnsi="Times New Roman"/>
                <w:sz w:val="18"/>
                <w:szCs w:val="18"/>
              </w:rPr>
            </w:pPr>
            <w:ins w:id="41" w:author="Jonathan Booe" w:date="2013-02-19T17:43:00Z">
              <w:r>
                <w:rPr>
                  <w:rFonts w:ascii="Times New Roman" w:hAnsi="Times New Roman"/>
                  <w:sz w:val="18"/>
                  <w:szCs w:val="18"/>
                </w:rPr>
                <w:t>i</w:t>
              </w:r>
            </w:ins>
            <w:ins w:id="42" w:author="Jonathan Booe" w:date="2013-02-19T17:47:00Z">
              <w:r>
                <w:rPr>
                  <w:rFonts w:ascii="Times New Roman" w:hAnsi="Times New Roman"/>
                  <w:sz w:val="18"/>
                  <w:szCs w:val="18"/>
                </w:rPr>
                <w:t>)</w:t>
              </w:r>
            </w:ins>
          </w:p>
        </w:tc>
        <w:tc>
          <w:tcPr>
            <w:tcW w:w="6120" w:type="dxa"/>
            <w:gridSpan w:val="3"/>
          </w:tcPr>
          <w:p w:rsidR="00FF7E26" w:rsidRDefault="00FF7E26">
            <w:pPr>
              <w:pStyle w:val="TableText"/>
              <w:tabs>
                <w:tab w:val="num" w:pos="433"/>
              </w:tabs>
              <w:spacing w:before="40" w:after="40"/>
              <w:ind w:left="144"/>
              <w:rPr>
                <w:ins w:id="43" w:author="Jonathan Booe" w:date="2013-02-19T17:44:00Z"/>
                <w:rFonts w:ascii="Times New Roman" w:hAnsi="Times New Roman"/>
                <w:sz w:val="18"/>
                <w:szCs w:val="18"/>
              </w:rPr>
            </w:pPr>
            <w:ins w:id="44" w:author="Jonathan Booe" w:date="2013-02-19T17:43:00Z">
              <w:r w:rsidRPr="009D3295">
                <w:rPr>
                  <w:rFonts w:ascii="Times New Roman" w:hAnsi="Times New Roman"/>
                  <w:sz w:val="18"/>
                  <w:szCs w:val="18"/>
                </w:rPr>
                <w:t>Develop complementary standards that align with NERC Project 2010-4 Demand Data. The NERC project may impact WEQ-015 Business Practices for Measurement and Verification of Wholesale Electricity Demand Response.</w:t>
              </w:r>
            </w:ins>
          </w:p>
          <w:p w:rsidR="00FF7E26" w:rsidRPr="009D3295" w:rsidRDefault="00FF7E26">
            <w:pPr>
              <w:pStyle w:val="TableText"/>
              <w:tabs>
                <w:tab w:val="num" w:pos="433"/>
              </w:tabs>
              <w:spacing w:before="40" w:after="40"/>
              <w:ind w:left="144"/>
              <w:rPr>
                <w:ins w:id="45" w:author="Jonathan Booe" w:date="2013-02-19T17:43:00Z"/>
                <w:rFonts w:ascii="Times New Roman" w:hAnsi="Times New Roman"/>
                <w:sz w:val="18"/>
                <w:szCs w:val="18"/>
              </w:rPr>
            </w:pPr>
            <w:ins w:id="46" w:author="Jonathan Booe" w:date="2013-02-19T17:44:00Z">
              <w:r>
                <w:rPr>
                  <w:rFonts w:ascii="Times New Roman" w:hAnsi="Times New Roman"/>
                  <w:sz w:val="18"/>
                  <w:szCs w:val="18"/>
                </w:rPr>
                <w:t>Status:  Not Started</w:t>
              </w:r>
            </w:ins>
          </w:p>
        </w:tc>
        <w:tc>
          <w:tcPr>
            <w:tcW w:w="1170" w:type="dxa"/>
          </w:tcPr>
          <w:p w:rsidR="00FF7E26" w:rsidRDefault="00FF7E26">
            <w:pPr>
              <w:pStyle w:val="TableText"/>
              <w:widowControl w:val="0"/>
              <w:spacing w:before="40" w:after="40"/>
              <w:ind w:left="144"/>
              <w:jc w:val="center"/>
              <w:rPr>
                <w:ins w:id="47" w:author="Jonathan Booe" w:date="2013-02-19T17:43:00Z"/>
                <w:rFonts w:ascii="Times New Roman" w:hAnsi="Times New Roman"/>
                <w:color w:val="auto"/>
                <w:sz w:val="18"/>
                <w:szCs w:val="18"/>
              </w:rPr>
            </w:pPr>
            <w:ins w:id="48" w:author="Jonathan Booe" w:date="2013-02-19T17:45:00Z">
              <w:r>
                <w:rPr>
                  <w:rFonts w:ascii="Times New Roman" w:hAnsi="Times New Roman"/>
                  <w:color w:val="auto"/>
                  <w:sz w:val="18"/>
                  <w:szCs w:val="18"/>
                </w:rPr>
                <w:t>TBD</w:t>
              </w:r>
            </w:ins>
          </w:p>
        </w:tc>
        <w:tc>
          <w:tcPr>
            <w:tcW w:w="1620" w:type="dxa"/>
          </w:tcPr>
          <w:p w:rsidR="00FF7E26" w:rsidRDefault="00FF7E26">
            <w:pPr>
              <w:pStyle w:val="TableText"/>
              <w:widowControl w:val="0"/>
              <w:spacing w:before="40" w:after="40"/>
              <w:ind w:left="144"/>
              <w:rPr>
                <w:ins w:id="49" w:author="Jonathan Booe" w:date="2013-02-19T17:43:00Z"/>
                <w:rFonts w:ascii="Times New Roman" w:hAnsi="Times New Roman"/>
                <w:color w:val="auto"/>
                <w:sz w:val="18"/>
                <w:szCs w:val="18"/>
              </w:rPr>
            </w:pPr>
            <w:ins w:id="50" w:author="Jonathan Booe" w:date="2013-02-19T17:46:00Z">
              <w:r>
                <w:rPr>
                  <w:rFonts w:ascii="Times New Roman" w:hAnsi="Times New Roman"/>
                  <w:color w:val="auto"/>
                  <w:sz w:val="18"/>
                  <w:szCs w:val="18"/>
                </w:rPr>
                <w:t>DSM/EE</w:t>
              </w:r>
            </w:ins>
          </w:p>
        </w:tc>
      </w:tr>
      <w:tr w:rsidR="00FF7E26">
        <w:trPr>
          <w:cantSplit/>
          <w:ins w:id="51" w:author="Jonathan Booe" w:date="2013-02-19T17:45:00Z"/>
        </w:trPr>
        <w:tc>
          <w:tcPr>
            <w:tcW w:w="360" w:type="dxa"/>
          </w:tcPr>
          <w:p w:rsidR="00FF7E26" w:rsidRDefault="00FF7E26">
            <w:pPr>
              <w:pStyle w:val="TableText"/>
              <w:spacing w:before="40" w:after="40"/>
              <w:ind w:left="144"/>
              <w:rPr>
                <w:ins w:id="52" w:author="Jonathan Booe" w:date="2013-02-19T17:45:00Z"/>
                <w:rFonts w:ascii="Times New Roman" w:hAnsi="Times New Roman"/>
                <w:color w:val="auto"/>
                <w:sz w:val="18"/>
                <w:szCs w:val="18"/>
                <w:highlight w:val="yellow"/>
              </w:rPr>
            </w:pPr>
          </w:p>
        </w:tc>
        <w:tc>
          <w:tcPr>
            <w:tcW w:w="360" w:type="dxa"/>
          </w:tcPr>
          <w:p w:rsidR="00FF7E26" w:rsidRDefault="00FF7E26">
            <w:pPr>
              <w:pStyle w:val="TableText"/>
              <w:tabs>
                <w:tab w:val="num" w:pos="433"/>
              </w:tabs>
              <w:spacing w:before="40" w:after="40"/>
              <w:ind w:left="144"/>
              <w:rPr>
                <w:ins w:id="53" w:author="Jonathan Booe" w:date="2013-02-19T17:45:00Z"/>
                <w:rFonts w:ascii="Times New Roman" w:hAnsi="Times New Roman"/>
                <w:sz w:val="18"/>
                <w:szCs w:val="18"/>
              </w:rPr>
            </w:pPr>
            <w:ins w:id="54" w:author="Jonathan Booe" w:date="2013-02-19T17:45:00Z">
              <w:r>
                <w:rPr>
                  <w:rFonts w:ascii="Times New Roman" w:hAnsi="Times New Roman"/>
                  <w:sz w:val="18"/>
                  <w:szCs w:val="18"/>
                </w:rPr>
                <w:t>j</w:t>
              </w:r>
            </w:ins>
            <w:ins w:id="55" w:author="Jonathan Booe" w:date="2013-02-19T17:47:00Z">
              <w:r>
                <w:rPr>
                  <w:rFonts w:ascii="Times New Roman" w:hAnsi="Times New Roman"/>
                  <w:sz w:val="18"/>
                  <w:szCs w:val="18"/>
                </w:rPr>
                <w:t>)</w:t>
              </w:r>
            </w:ins>
          </w:p>
        </w:tc>
        <w:tc>
          <w:tcPr>
            <w:tcW w:w="6120" w:type="dxa"/>
            <w:gridSpan w:val="3"/>
          </w:tcPr>
          <w:p w:rsidR="00FF7E26" w:rsidRDefault="00FF7E26">
            <w:pPr>
              <w:pStyle w:val="TableText"/>
              <w:tabs>
                <w:tab w:val="num" w:pos="433"/>
              </w:tabs>
              <w:spacing w:before="40" w:after="40"/>
              <w:ind w:left="144"/>
              <w:rPr>
                <w:ins w:id="56" w:author="Jonathan Booe" w:date="2013-02-19T17:46:00Z"/>
                <w:rFonts w:ascii="Times New Roman" w:hAnsi="Times New Roman"/>
                <w:sz w:val="18"/>
                <w:szCs w:val="18"/>
              </w:rPr>
            </w:pPr>
            <w:ins w:id="57" w:author="Jonathan Booe" w:date="2013-02-19T17:46:00Z">
              <w:r w:rsidRPr="009D3295">
                <w:rPr>
                  <w:rFonts w:ascii="Times New Roman" w:hAnsi="Times New Roman"/>
                  <w:sz w:val="18"/>
                  <w:szCs w:val="18"/>
                </w:rPr>
                <w:t xml:space="preserve">Coordinate with NERC on the functional model glossary revisions NERC </w:t>
              </w:r>
              <w:r w:rsidRPr="009D3295">
                <w:rPr>
                  <w:rFonts w:ascii="Times New Roman" w:hAnsi="Times New Roman"/>
                  <w:sz w:val="18"/>
                  <w:szCs w:val="18"/>
                </w:rPr>
                <w:fldChar w:fldCharType="begin"/>
              </w:r>
              <w:r w:rsidRPr="009D3295">
                <w:rPr>
                  <w:rFonts w:ascii="Times New Roman" w:hAnsi="Times New Roman"/>
                  <w:sz w:val="18"/>
                  <w:szCs w:val="18"/>
                </w:rPr>
                <w:instrText xml:space="preserve"> HYPERLINK "http://www.nerc.com/filez/standards/Project2010-08_FM_Glossary_Revisions.html" </w:instrText>
              </w:r>
              <w:r w:rsidRPr="009D3295">
                <w:rPr>
                  <w:rFonts w:ascii="Times New Roman" w:hAnsi="Times New Roman"/>
                  <w:sz w:val="18"/>
                  <w:szCs w:val="18"/>
                </w:rPr>
                <w:fldChar w:fldCharType="separate"/>
              </w:r>
              <w:r w:rsidRPr="009D3295">
                <w:rPr>
                  <w:rStyle w:val="Hyperlink"/>
                  <w:rFonts w:ascii="Times New Roman" w:hAnsi="Times New Roman"/>
                  <w:sz w:val="18"/>
                  <w:szCs w:val="18"/>
                </w:rPr>
                <w:t>Project 2010-08 Functional Glossary Model Revisions</w:t>
              </w:r>
              <w:r w:rsidRPr="009D3295">
                <w:rPr>
                  <w:rFonts w:ascii="Times New Roman" w:hAnsi="Times New Roman"/>
                  <w:sz w:val="18"/>
                  <w:szCs w:val="18"/>
                </w:rPr>
                <w:fldChar w:fldCharType="end"/>
              </w:r>
              <w:r w:rsidRPr="009D3295">
                <w:rPr>
                  <w:rFonts w:ascii="Times New Roman" w:hAnsi="Times New Roman"/>
                  <w:sz w:val="18"/>
                  <w:szCs w:val="18"/>
                </w:rPr>
                <w:t>.  The NERC project may impact WEQ-000 Abbreviations, Acronyms, and Definition of Terms.</w:t>
              </w:r>
            </w:ins>
          </w:p>
          <w:p w:rsidR="00FF7E26" w:rsidRPr="009D3295" w:rsidRDefault="00FF7E26">
            <w:pPr>
              <w:pStyle w:val="TableText"/>
              <w:tabs>
                <w:tab w:val="num" w:pos="433"/>
              </w:tabs>
              <w:spacing w:before="40" w:after="40"/>
              <w:ind w:left="144"/>
              <w:rPr>
                <w:ins w:id="58" w:author="Jonathan Booe" w:date="2013-02-19T17:45:00Z"/>
                <w:rFonts w:ascii="Times New Roman" w:hAnsi="Times New Roman"/>
                <w:sz w:val="18"/>
                <w:szCs w:val="18"/>
              </w:rPr>
            </w:pPr>
            <w:ins w:id="59" w:author="Jonathan Booe" w:date="2013-02-19T17:46:00Z">
              <w:r>
                <w:rPr>
                  <w:rFonts w:ascii="Times New Roman" w:hAnsi="Times New Roman"/>
                  <w:sz w:val="18"/>
                  <w:szCs w:val="18"/>
                </w:rPr>
                <w:t>Status:  Not Started</w:t>
              </w:r>
            </w:ins>
          </w:p>
        </w:tc>
        <w:tc>
          <w:tcPr>
            <w:tcW w:w="1170" w:type="dxa"/>
          </w:tcPr>
          <w:p w:rsidR="00FF7E26" w:rsidRDefault="00FF7E26">
            <w:pPr>
              <w:pStyle w:val="TableText"/>
              <w:widowControl w:val="0"/>
              <w:spacing w:before="40" w:after="40"/>
              <w:ind w:left="144"/>
              <w:jc w:val="center"/>
              <w:rPr>
                <w:ins w:id="60" w:author="Jonathan Booe" w:date="2013-02-19T17:45:00Z"/>
                <w:rFonts w:ascii="Times New Roman" w:hAnsi="Times New Roman"/>
                <w:color w:val="auto"/>
                <w:sz w:val="18"/>
                <w:szCs w:val="18"/>
              </w:rPr>
            </w:pPr>
            <w:ins w:id="61" w:author="Jonathan Booe" w:date="2013-02-19T17:46:00Z">
              <w:r>
                <w:rPr>
                  <w:rFonts w:ascii="Times New Roman" w:hAnsi="Times New Roman"/>
                  <w:color w:val="auto"/>
                  <w:sz w:val="18"/>
                  <w:szCs w:val="18"/>
                </w:rPr>
                <w:t>TBD</w:t>
              </w:r>
            </w:ins>
          </w:p>
        </w:tc>
        <w:tc>
          <w:tcPr>
            <w:tcW w:w="1620" w:type="dxa"/>
          </w:tcPr>
          <w:p w:rsidR="00FF7E26" w:rsidRDefault="00FF7E26">
            <w:pPr>
              <w:pStyle w:val="TableText"/>
              <w:widowControl w:val="0"/>
              <w:spacing w:before="40" w:after="40"/>
              <w:ind w:left="144"/>
              <w:rPr>
                <w:ins w:id="62" w:author="Jonathan Booe" w:date="2013-02-19T17:45:00Z"/>
                <w:rFonts w:ascii="Times New Roman" w:hAnsi="Times New Roman"/>
                <w:color w:val="auto"/>
                <w:sz w:val="18"/>
                <w:szCs w:val="18"/>
              </w:rPr>
            </w:pPr>
            <w:ins w:id="63" w:author="Jonathan Booe" w:date="2013-02-19T17:46:00Z">
              <w:r>
                <w:rPr>
                  <w:rFonts w:ascii="Times New Roman" w:hAnsi="Times New Roman"/>
                  <w:color w:val="auto"/>
                  <w:sz w:val="18"/>
                  <w:szCs w:val="18"/>
                </w:rPr>
                <w:t>SRS</w:t>
              </w:r>
            </w:ins>
          </w:p>
        </w:tc>
      </w:tr>
      <w:tr w:rsidR="00FF7E26">
        <w:trPr>
          <w:cantSplit/>
          <w:ins w:id="64" w:author="Jonathan Booe" w:date="2013-02-19T17:47:00Z"/>
        </w:trPr>
        <w:tc>
          <w:tcPr>
            <w:tcW w:w="360" w:type="dxa"/>
          </w:tcPr>
          <w:p w:rsidR="00FF7E26" w:rsidRDefault="00FF7E26">
            <w:pPr>
              <w:pStyle w:val="TableText"/>
              <w:spacing w:before="40" w:after="40"/>
              <w:ind w:left="144"/>
              <w:rPr>
                <w:ins w:id="65" w:author="Jonathan Booe" w:date="2013-02-19T17:47:00Z"/>
                <w:rFonts w:ascii="Times New Roman" w:hAnsi="Times New Roman"/>
                <w:color w:val="auto"/>
                <w:sz w:val="18"/>
                <w:szCs w:val="18"/>
                <w:highlight w:val="yellow"/>
              </w:rPr>
            </w:pPr>
          </w:p>
        </w:tc>
        <w:tc>
          <w:tcPr>
            <w:tcW w:w="360" w:type="dxa"/>
          </w:tcPr>
          <w:p w:rsidR="00FF7E26" w:rsidRDefault="00FF7E26">
            <w:pPr>
              <w:pStyle w:val="TableText"/>
              <w:tabs>
                <w:tab w:val="num" w:pos="433"/>
              </w:tabs>
              <w:spacing w:before="40" w:after="40"/>
              <w:ind w:left="144"/>
              <w:rPr>
                <w:ins w:id="66" w:author="Jonathan Booe" w:date="2013-02-19T17:47:00Z"/>
                <w:rFonts w:ascii="Times New Roman" w:hAnsi="Times New Roman"/>
                <w:sz w:val="18"/>
                <w:szCs w:val="18"/>
              </w:rPr>
            </w:pPr>
            <w:ins w:id="67" w:author="Jonathan Booe" w:date="2013-02-19T17:47:00Z">
              <w:r>
                <w:rPr>
                  <w:rFonts w:ascii="Times New Roman" w:hAnsi="Times New Roman"/>
                  <w:sz w:val="18"/>
                  <w:szCs w:val="18"/>
                </w:rPr>
                <w:t>k)</w:t>
              </w:r>
            </w:ins>
          </w:p>
        </w:tc>
        <w:tc>
          <w:tcPr>
            <w:tcW w:w="6120" w:type="dxa"/>
            <w:gridSpan w:val="3"/>
          </w:tcPr>
          <w:p w:rsidR="00FF7E26" w:rsidRDefault="00FF7E26">
            <w:pPr>
              <w:pStyle w:val="TableText"/>
              <w:tabs>
                <w:tab w:val="num" w:pos="433"/>
              </w:tabs>
              <w:spacing w:before="40" w:after="40"/>
              <w:ind w:left="144"/>
              <w:rPr>
                <w:ins w:id="68" w:author="Jonathan Booe" w:date="2013-02-19T17:48:00Z"/>
                <w:rFonts w:ascii="Times New Roman" w:hAnsi="Times New Roman"/>
                <w:sz w:val="18"/>
                <w:szCs w:val="18"/>
              </w:rPr>
            </w:pPr>
            <w:ins w:id="69" w:author="Jonathan Booe" w:date="2013-02-19T17:48:00Z">
              <w:r w:rsidRPr="00C10599">
                <w:rPr>
                  <w:rFonts w:ascii="Times New Roman" w:hAnsi="Times New Roman"/>
                  <w:sz w:val="18"/>
                  <w:szCs w:val="18"/>
                </w:rPr>
                <w:t>Coordinate with NERC on NERC Project 2012-05 ATC Revisions - Order 729.  The NERC project may impact the WEQ-001 Open Access Same-Time Information Systems (OASIS) Standards, WEQ-002 OASIS Standards and Communication Protocol (S&amp;CP), WEQ-003 Open Access Same-Time Information Systems (OASIS) Data Dictionary, and WEQ-013 OASIS Implementation Guide.</w:t>
              </w:r>
            </w:ins>
          </w:p>
          <w:p w:rsidR="00FF7E26" w:rsidRPr="009D3295" w:rsidRDefault="00FF7E26">
            <w:pPr>
              <w:pStyle w:val="TableText"/>
              <w:tabs>
                <w:tab w:val="num" w:pos="433"/>
              </w:tabs>
              <w:spacing w:before="40" w:after="40"/>
              <w:ind w:left="144"/>
              <w:rPr>
                <w:ins w:id="70" w:author="Jonathan Booe" w:date="2013-02-19T17:47:00Z"/>
                <w:rFonts w:ascii="Times New Roman" w:hAnsi="Times New Roman"/>
                <w:sz w:val="18"/>
                <w:szCs w:val="18"/>
              </w:rPr>
            </w:pPr>
            <w:ins w:id="71" w:author="Jonathan Booe" w:date="2013-02-19T17:48:00Z">
              <w:r>
                <w:rPr>
                  <w:rFonts w:ascii="Times New Roman" w:hAnsi="Times New Roman"/>
                  <w:sz w:val="18"/>
                  <w:szCs w:val="18"/>
                </w:rPr>
                <w:t>Status:  Not Started</w:t>
              </w:r>
            </w:ins>
          </w:p>
        </w:tc>
        <w:tc>
          <w:tcPr>
            <w:tcW w:w="1170" w:type="dxa"/>
          </w:tcPr>
          <w:p w:rsidR="00FF7E26" w:rsidRDefault="00FF7E26">
            <w:pPr>
              <w:pStyle w:val="TableText"/>
              <w:widowControl w:val="0"/>
              <w:spacing w:before="40" w:after="40"/>
              <w:ind w:left="144"/>
              <w:jc w:val="center"/>
              <w:rPr>
                <w:ins w:id="72" w:author="Jonathan Booe" w:date="2013-02-19T17:47:00Z"/>
                <w:rFonts w:ascii="Times New Roman" w:hAnsi="Times New Roman"/>
                <w:color w:val="auto"/>
                <w:sz w:val="18"/>
                <w:szCs w:val="18"/>
              </w:rPr>
            </w:pPr>
            <w:ins w:id="73" w:author="Jonathan Booe" w:date="2013-02-19T17:49:00Z">
              <w:r>
                <w:rPr>
                  <w:rFonts w:ascii="Times New Roman" w:hAnsi="Times New Roman"/>
                  <w:color w:val="auto"/>
                  <w:sz w:val="18"/>
                  <w:szCs w:val="18"/>
                </w:rPr>
                <w:t>TBD</w:t>
              </w:r>
            </w:ins>
          </w:p>
        </w:tc>
        <w:tc>
          <w:tcPr>
            <w:tcW w:w="1620" w:type="dxa"/>
          </w:tcPr>
          <w:p w:rsidR="00FF7E26" w:rsidRDefault="00FF7E26">
            <w:pPr>
              <w:pStyle w:val="TableText"/>
              <w:widowControl w:val="0"/>
              <w:spacing w:before="40" w:after="40"/>
              <w:ind w:left="144"/>
              <w:rPr>
                <w:ins w:id="74" w:author="Jonathan Booe" w:date="2013-02-19T17:47:00Z"/>
                <w:rFonts w:ascii="Times New Roman" w:hAnsi="Times New Roman"/>
                <w:color w:val="auto"/>
                <w:sz w:val="18"/>
                <w:szCs w:val="18"/>
              </w:rPr>
            </w:pPr>
            <w:ins w:id="75" w:author="Jonathan Booe" w:date="2013-02-19T17:49:00Z">
              <w:r>
                <w:rPr>
                  <w:rFonts w:ascii="Times New Roman" w:hAnsi="Times New Roman"/>
                  <w:color w:val="auto"/>
                  <w:sz w:val="18"/>
                  <w:szCs w:val="18"/>
                </w:rPr>
                <w:t>OASIS/BPS</w:t>
              </w:r>
            </w:ins>
          </w:p>
        </w:tc>
      </w:tr>
      <w:tr w:rsidR="00FF7E26">
        <w:trPr>
          <w:cantSplit/>
          <w:ins w:id="76" w:author="Jonathan Booe" w:date="2013-02-19T17:50:00Z"/>
        </w:trPr>
        <w:tc>
          <w:tcPr>
            <w:tcW w:w="360" w:type="dxa"/>
          </w:tcPr>
          <w:p w:rsidR="00FF7E26" w:rsidRDefault="00FF7E26">
            <w:pPr>
              <w:pStyle w:val="TableText"/>
              <w:spacing w:before="40" w:after="40"/>
              <w:ind w:left="144"/>
              <w:rPr>
                <w:ins w:id="77" w:author="Jonathan Booe" w:date="2013-02-19T17:50:00Z"/>
                <w:rFonts w:ascii="Times New Roman" w:hAnsi="Times New Roman"/>
                <w:color w:val="auto"/>
                <w:sz w:val="18"/>
                <w:szCs w:val="18"/>
                <w:highlight w:val="yellow"/>
              </w:rPr>
            </w:pPr>
          </w:p>
        </w:tc>
        <w:tc>
          <w:tcPr>
            <w:tcW w:w="360" w:type="dxa"/>
          </w:tcPr>
          <w:p w:rsidR="00FF7E26" w:rsidRDefault="00FF7E26">
            <w:pPr>
              <w:pStyle w:val="TableText"/>
              <w:tabs>
                <w:tab w:val="num" w:pos="433"/>
              </w:tabs>
              <w:spacing w:before="40" w:after="40"/>
              <w:ind w:left="144"/>
              <w:rPr>
                <w:ins w:id="78" w:author="Jonathan Booe" w:date="2013-02-19T17:50:00Z"/>
                <w:rFonts w:ascii="Times New Roman" w:hAnsi="Times New Roman"/>
                <w:sz w:val="18"/>
                <w:szCs w:val="18"/>
              </w:rPr>
            </w:pPr>
            <w:ins w:id="79" w:author="Jonathan Booe" w:date="2013-02-19T17:50:00Z">
              <w:r>
                <w:rPr>
                  <w:rFonts w:ascii="Times New Roman" w:hAnsi="Times New Roman"/>
                  <w:sz w:val="18"/>
                  <w:szCs w:val="18"/>
                </w:rPr>
                <w:t>l)</w:t>
              </w:r>
            </w:ins>
          </w:p>
        </w:tc>
        <w:tc>
          <w:tcPr>
            <w:tcW w:w="6120" w:type="dxa"/>
            <w:gridSpan w:val="3"/>
          </w:tcPr>
          <w:p w:rsidR="00FF7E26" w:rsidRDefault="00FF7E26">
            <w:pPr>
              <w:pStyle w:val="TableText"/>
              <w:tabs>
                <w:tab w:val="num" w:pos="433"/>
              </w:tabs>
              <w:spacing w:before="40" w:after="40"/>
              <w:ind w:left="144"/>
              <w:rPr>
                <w:ins w:id="80" w:author="Jonathan Booe" w:date="2013-02-19T17:51:00Z"/>
                <w:rFonts w:ascii="Times New Roman" w:hAnsi="Times New Roman"/>
                <w:sz w:val="18"/>
                <w:szCs w:val="18"/>
              </w:rPr>
            </w:pPr>
            <w:ins w:id="81" w:author="Jonathan Booe" w:date="2013-02-19T17:51:00Z">
              <w:r w:rsidRPr="00C10599">
                <w:rPr>
                  <w:rFonts w:ascii="Times New Roman" w:hAnsi="Times New Roman"/>
                  <w:sz w:val="18"/>
                  <w:szCs w:val="18"/>
                </w:rPr>
                <w:t>Coordinate with NERC on NERC Project 2012-08 Glossary Updates.  The NERC project may impact WEQ-000 Abbreviations, Acronyms, and Definition of Terms</w:t>
              </w:r>
            </w:ins>
          </w:p>
          <w:p w:rsidR="00FF7E26" w:rsidRPr="00C10599" w:rsidRDefault="00FF7E26">
            <w:pPr>
              <w:pStyle w:val="TableText"/>
              <w:tabs>
                <w:tab w:val="num" w:pos="433"/>
              </w:tabs>
              <w:spacing w:before="40" w:after="40"/>
              <w:ind w:left="144"/>
              <w:rPr>
                <w:ins w:id="82" w:author="Jonathan Booe" w:date="2013-02-19T17:50:00Z"/>
                <w:rFonts w:ascii="Times New Roman" w:hAnsi="Times New Roman"/>
                <w:sz w:val="18"/>
                <w:szCs w:val="18"/>
              </w:rPr>
            </w:pPr>
            <w:ins w:id="83" w:author="Jonathan Booe" w:date="2013-02-19T17:51:00Z">
              <w:r>
                <w:rPr>
                  <w:rFonts w:ascii="Times New Roman" w:hAnsi="Times New Roman"/>
                  <w:sz w:val="18"/>
                  <w:szCs w:val="18"/>
                </w:rPr>
                <w:t>Status:  Not Started</w:t>
              </w:r>
            </w:ins>
          </w:p>
        </w:tc>
        <w:tc>
          <w:tcPr>
            <w:tcW w:w="1170" w:type="dxa"/>
          </w:tcPr>
          <w:p w:rsidR="00FF7E26" w:rsidRDefault="00FF7E26">
            <w:pPr>
              <w:pStyle w:val="TableText"/>
              <w:widowControl w:val="0"/>
              <w:spacing w:before="40" w:after="40"/>
              <w:ind w:left="144"/>
              <w:jc w:val="center"/>
              <w:rPr>
                <w:ins w:id="84" w:author="Jonathan Booe" w:date="2013-02-19T17:50:00Z"/>
                <w:rFonts w:ascii="Times New Roman" w:hAnsi="Times New Roman"/>
                <w:color w:val="auto"/>
                <w:sz w:val="18"/>
                <w:szCs w:val="18"/>
              </w:rPr>
            </w:pPr>
            <w:ins w:id="85" w:author="Jonathan Booe" w:date="2013-02-19T17:51:00Z">
              <w:r>
                <w:rPr>
                  <w:rFonts w:ascii="Times New Roman" w:hAnsi="Times New Roman"/>
                  <w:color w:val="auto"/>
                  <w:sz w:val="18"/>
                  <w:szCs w:val="18"/>
                </w:rPr>
                <w:t>TBD</w:t>
              </w:r>
            </w:ins>
          </w:p>
        </w:tc>
        <w:tc>
          <w:tcPr>
            <w:tcW w:w="1620" w:type="dxa"/>
          </w:tcPr>
          <w:p w:rsidR="00FF7E26" w:rsidRDefault="00FF7E26">
            <w:pPr>
              <w:pStyle w:val="TableText"/>
              <w:widowControl w:val="0"/>
              <w:spacing w:before="40" w:after="40"/>
              <w:ind w:left="144"/>
              <w:rPr>
                <w:ins w:id="86" w:author="Jonathan Booe" w:date="2013-02-19T17:50:00Z"/>
                <w:rFonts w:ascii="Times New Roman" w:hAnsi="Times New Roman"/>
                <w:color w:val="auto"/>
                <w:sz w:val="18"/>
                <w:szCs w:val="18"/>
              </w:rPr>
            </w:pPr>
            <w:ins w:id="87" w:author="Jonathan Booe" w:date="2013-02-19T17:51:00Z">
              <w:r>
                <w:rPr>
                  <w:rFonts w:ascii="Times New Roman" w:hAnsi="Times New Roman"/>
                  <w:color w:val="auto"/>
                  <w:sz w:val="18"/>
                  <w:szCs w:val="18"/>
                </w:rPr>
                <w:t>SRS</w:t>
              </w:r>
            </w:ins>
          </w:p>
        </w:tc>
      </w:tr>
      <w:tr w:rsidR="00FF7E26">
        <w:trPr>
          <w:cantSplit/>
          <w:ins w:id="88" w:author="Jonathan Booe" w:date="2013-02-19T17:51:00Z"/>
        </w:trPr>
        <w:tc>
          <w:tcPr>
            <w:tcW w:w="360" w:type="dxa"/>
          </w:tcPr>
          <w:p w:rsidR="00FF7E26" w:rsidRDefault="00FF7E26">
            <w:pPr>
              <w:pStyle w:val="TableText"/>
              <w:spacing w:before="40" w:after="40"/>
              <w:ind w:left="144"/>
              <w:rPr>
                <w:ins w:id="89" w:author="Jonathan Booe" w:date="2013-02-19T17:51:00Z"/>
                <w:rFonts w:ascii="Times New Roman" w:hAnsi="Times New Roman"/>
                <w:color w:val="auto"/>
                <w:sz w:val="18"/>
                <w:szCs w:val="18"/>
                <w:highlight w:val="yellow"/>
              </w:rPr>
            </w:pPr>
          </w:p>
        </w:tc>
        <w:tc>
          <w:tcPr>
            <w:tcW w:w="360" w:type="dxa"/>
          </w:tcPr>
          <w:p w:rsidR="00FF7E26" w:rsidRDefault="00FF7E26" w:rsidP="00FF7E26">
            <w:pPr>
              <w:pStyle w:val="TableText"/>
              <w:tabs>
                <w:tab w:val="num" w:pos="433"/>
              </w:tabs>
              <w:spacing w:before="40" w:after="40"/>
              <w:ind w:left="73"/>
              <w:rPr>
                <w:ins w:id="90" w:author="Jonathan Booe" w:date="2013-02-19T17:51:00Z"/>
                <w:rFonts w:ascii="Times New Roman" w:hAnsi="Times New Roman"/>
                <w:sz w:val="18"/>
                <w:szCs w:val="18"/>
              </w:rPr>
              <w:pPrChange w:id="91" w:author="Jonathan Booe" w:date="2013-02-19T17:52:00Z">
                <w:pPr>
                  <w:pStyle w:val="TableText"/>
                  <w:tabs>
                    <w:tab w:val="num" w:pos="433"/>
                  </w:tabs>
                  <w:spacing w:before="40" w:after="40"/>
                  <w:ind w:left="144"/>
                </w:pPr>
              </w:pPrChange>
            </w:pPr>
            <w:ins w:id="92" w:author="Jonathan Booe" w:date="2013-02-19T17:52:00Z">
              <w:r>
                <w:rPr>
                  <w:rFonts w:ascii="Times New Roman" w:hAnsi="Times New Roman"/>
                  <w:sz w:val="18"/>
                  <w:szCs w:val="18"/>
                </w:rPr>
                <w:t>m)</w:t>
              </w:r>
            </w:ins>
          </w:p>
        </w:tc>
        <w:tc>
          <w:tcPr>
            <w:tcW w:w="6120" w:type="dxa"/>
            <w:gridSpan w:val="3"/>
          </w:tcPr>
          <w:p w:rsidR="00FF7E26" w:rsidRDefault="00FF7E26">
            <w:pPr>
              <w:pStyle w:val="TableText"/>
              <w:tabs>
                <w:tab w:val="num" w:pos="433"/>
              </w:tabs>
              <w:spacing w:before="40" w:after="40"/>
              <w:ind w:left="144"/>
              <w:rPr>
                <w:ins w:id="93" w:author="Jonathan Booe" w:date="2013-02-19T17:56:00Z"/>
                <w:rFonts w:ascii="Times New Roman" w:hAnsi="Times New Roman"/>
                <w:sz w:val="18"/>
                <w:szCs w:val="18"/>
              </w:rPr>
            </w:pPr>
            <w:ins w:id="94" w:author="Jonathan Booe" w:date="2013-02-19T17:53:00Z">
              <w:r w:rsidRPr="00FF7E26">
                <w:rPr>
                  <w:rFonts w:ascii="Times New Roman" w:hAnsi="Times New Roman"/>
                  <w:sz w:val="18"/>
                  <w:szCs w:val="18"/>
                  <w:rPrChange w:id="95" w:author="Jonathan Booe" w:date="2013-02-19T17:53:00Z">
                    <w:rPr>
                      <w:color w:val="0000FF"/>
                      <w:sz w:val="18"/>
                      <w:szCs w:val="18"/>
                      <w:u w:val="single"/>
                    </w:rPr>
                  </w:rPrChange>
                </w:rPr>
                <w:t xml:space="preserve">Coordinate with NERC on NERC Project 2012-09 IRO Review.  The NERC project may impact WEQ-008 Transmission Loading Relief </w:t>
              </w:r>
              <w:r w:rsidRPr="007C23B6">
                <w:rPr>
                  <w:rFonts w:ascii="Times New Roman" w:hAnsi="Times New Roman"/>
                  <w:sz w:val="18"/>
                  <w:szCs w:val="18"/>
                  <w:rPrChange w:id="96" w:author="Jonathan Booe" w:date="2013-02-19T17:53:00Z">
                    <w:rPr>
                      <w:rFonts w:ascii="Times New Roman" w:hAnsi="Times New Roman"/>
                      <w:sz w:val="18"/>
                      <w:szCs w:val="18"/>
                    </w:rPr>
                  </w:rPrChange>
                </w:rPr>
                <w:t>–</w:t>
              </w:r>
              <w:r w:rsidRPr="00FF7E26">
                <w:rPr>
                  <w:rFonts w:ascii="Times New Roman" w:hAnsi="Times New Roman"/>
                  <w:sz w:val="18"/>
                  <w:szCs w:val="18"/>
                  <w:rPrChange w:id="97" w:author="Jonathan Booe" w:date="2013-02-19T17:53:00Z">
                    <w:rPr>
                      <w:color w:val="0000FF"/>
                      <w:sz w:val="18"/>
                      <w:szCs w:val="18"/>
                      <w:u w:val="single"/>
                    </w:rPr>
                  </w:rPrChange>
                </w:rPr>
                <w:t xml:space="preserve"> Eastern Interconnection Standards.</w:t>
              </w:r>
            </w:ins>
          </w:p>
          <w:p w:rsidR="00FF7E26" w:rsidRPr="00C10599" w:rsidRDefault="00FF7E26">
            <w:pPr>
              <w:pStyle w:val="TableText"/>
              <w:tabs>
                <w:tab w:val="num" w:pos="433"/>
              </w:tabs>
              <w:spacing w:before="40" w:after="40"/>
              <w:ind w:left="144"/>
              <w:rPr>
                <w:ins w:id="98" w:author="Jonathan Booe" w:date="2013-02-19T17:51:00Z"/>
                <w:rFonts w:ascii="Times New Roman" w:hAnsi="Times New Roman"/>
                <w:sz w:val="18"/>
                <w:szCs w:val="18"/>
              </w:rPr>
            </w:pPr>
            <w:ins w:id="99" w:author="Jonathan Booe" w:date="2013-02-19T17:56:00Z">
              <w:r>
                <w:rPr>
                  <w:rFonts w:ascii="Times New Roman" w:hAnsi="Times New Roman"/>
                  <w:sz w:val="18"/>
                  <w:szCs w:val="18"/>
                </w:rPr>
                <w:t>Status:  Not Started</w:t>
              </w:r>
            </w:ins>
          </w:p>
        </w:tc>
        <w:tc>
          <w:tcPr>
            <w:tcW w:w="1170" w:type="dxa"/>
          </w:tcPr>
          <w:p w:rsidR="00FF7E26" w:rsidRDefault="00FF7E26">
            <w:pPr>
              <w:pStyle w:val="TableText"/>
              <w:widowControl w:val="0"/>
              <w:spacing w:before="40" w:after="40"/>
              <w:ind w:left="144"/>
              <w:jc w:val="center"/>
              <w:rPr>
                <w:ins w:id="100" w:author="Jonathan Booe" w:date="2013-02-19T17:51:00Z"/>
                <w:rFonts w:ascii="Times New Roman" w:hAnsi="Times New Roman"/>
                <w:color w:val="auto"/>
                <w:sz w:val="18"/>
                <w:szCs w:val="18"/>
              </w:rPr>
            </w:pPr>
            <w:ins w:id="101" w:author="Jonathan Booe" w:date="2013-02-19T17:53:00Z">
              <w:r>
                <w:rPr>
                  <w:rFonts w:ascii="Times New Roman" w:hAnsi="Times New Roman"/>
                  <w:color w:val="auto"/>
                  <w:sz w:val="18"/>
                  <w:szCs w:val="18"/>
                </w:rPr>
                <w:t>TBD</w:t>
              </w:r>
            </w:ins>
          </w:p>
        </w:tc>
        <w:tc>
          <w:tcPr>
            <w:tcW w:w="1620" w:type="dxa"/>
          </w:tcPr>
          <w:p w:rsidR="00FF7E26" w:rsidRDefault="00FF7E26">
            <w:pPr>
              <w:pStyle w:val="TableText"/>
              <w:widowControl w:val="0"/>
              <w:spacing w:before="40" w:after="40"/>
              <w:ind w:left="144"/>
              <w:rPr>
                <w:ins w:id="102" w:author="Jonathan Booe" w:date="2013-02-19T17:51:00Z"/>
                <w:rFonts w:ascii="Times New Roman" w:hAnsi="Times New Roman"/>
                <w:color w:val="auto"/>
                <w:sz w:val="18"/>
                <w:szCs w:val="18"/>
              </w:rPr>
            </w:pPr>
            <w:ins w:id="103" w:author="Jonathan Booe" w:date="2013-02-19T17:53:00Z">
              <w:r>
                <w:rPr>
                  <w:rFonts w:ascii="Times New Roman" w:hAnsi="Times New Roman"/>
                  <w:color w:val="auto"/>
                  <w:sz w:val="18"/>
                  <w:szCs w:val="18"/>
                </w:rPr>
                <w:t>BPS</w:t>
              </w:r>
            </w:ins>
          </w:p>
        </w:tc>
      </w:tr>
      <w:tr w:rsidR="00FF7E26">
        <w:trPr>
          <w:cantSplit/>
          <w:ins w:id="104" w:author="Jonathan Booe" w:date="2013-02-19T17:56:00Z"/>
        </w:trPr>
        <w:tc>
          <w:tcPr>
            <w:tcW w:w="360" w:type="dxa"/>
          </w:tcPr>
          <w:p w:rsidR="00FF7E26" w:rsidRDefault="00FF7E26">
            <w:pPr>
              <w:pStyle w:val="TableText"/>
              <w:spacing w:before="40" w:after="40"/>
              <w:ind w:left="144"/>
              <w:rPr>
                <w:ins w:id="105" w:author="Jonathan Booe" w:date="2013-02-19T17:56:00Z"/>
                <w:rFonts w:ascii="Times New Roman" w:hAnsi="Times New Roman"/>
                <w:color w:val="auto"/>
                <w:sz w:val="18"/>
                <w:szCs w:val="18"/>
                <w:highlight w:val="yellow"/>
              </w:rPr>
            </w:pPr>
          </w:p>
        </w:tc>
        <w:tc>
          <w:tcPr>
            <w:tcW w:w="360" w:type="dxa"/>
          </w:tcPr>
          <w:p w:rsidR="00FF7E26" w:rsidRDefault="00FF7E26" w:rsidP="00C10599">
            <w:pPr>
              <w:pStyle w:val="TableText"/>
              <w:tabs>
                <w:tab w:val="num" w:pos="433"/>
              </w:tabs>
              <w:spacing w:before="40" w:after="40"/>
              <w:ind w:left="73"/>
              <w:rPr>
                <w:ins w:id="106" w:author="Jonathan Booe" w:date="2013-02-19T17:56:00Z"/>
                <w:rFonts w:ascii="Times New Roman" w:hAnsi="Times New Roman"/>
                <w:sz w:val="18"/>
                <w:szCs w:val="18"/>
              </w:rPr>
            </w:pPr>
            <w:ins w:id="107" w:author="Jonathan Booe" w:date="2013-02-19T17:56:00Z">
              <w:r>
                <w:rPr>
                  <w:rFonts w:ascii="Times New Roman" w:hAnsi="Times New Roman"/>
                  <w:sz w:val="18"/>
                  <w:szCs w:val="18"/>
                </w:rPr>
                <w:t>n)</w:t>
              </w:r>
            </w:ins>
          </w:p>
        </w:tc>
        <w:tc>
          <w:tcPr>
            <w:tcW w:w="6120" w:type="dxa"/>
            <w:gridSpan w:val="3"/>
          </w:tcPr>
          <w:p w:rsidR="00FF7E26" w:rsidRDefault="00FF7E26">
            <w:pPr>
              <w:pStyle w:val="TableText"/>
              <w:tabs>
                <w:tab w:val="num" w:pos="433"/>
              </w:tabs>
              <w:spacing w:before="40" w:after="40"/>
              <w:ind w:left="144"/>
              <w:rPr>
                <w:ins w:id="108" w:author="Jonathan Booe" w:date="2013-02-19T18:07:00Z"/>
                <w:rFonts w:ascii="Times New Roman" w:hAnsi="Times New Roman"/>
                <w:sz w:val="18"/>
                <w:szCs w:val="18"/>
              </w:rPr>
            </w:pPr>
            <w:ins w:id="109" w:author="Jonathan Booe" w:date="2013-02-20T14:38:00Z">
              <w:r w:rsidRPr="00FF7E26">
                <w:rPr>
                  <w:rFonts w:ascii="Times New Roman" w:hAnsi="Times New Roman"/>
                  <w:sz w:val="18"/>
                  <w:szCs w:val="18"/>
                  <w:rPrChange w:id="110" w:author="Jonathan Booe" w:date="2013-02-20T14:38:00Z">
                    <w:rPr>
                      <w:color w:val="0000FF"/>
                      <w:sz w:val="18"/>
                      <w:szCs w:val="18"/>
                      <w:u w:val="single"/>
                    </w:rPr>
                  </w:rPrChange>
                </w:rPr>
                <w:t xml:space="preserve">Develop, modify or delete business </w:t>
              </w:r>
              <w:r w:rsidRPr="00FF7E26">
                <w:rPr>
                  <w:rFonts w:ascii="Times New Roman" w:hAnsi="Times New Roman"/>
                  <w:sz w:val="18"/>
                  <w:szCs w:val="18"/>
                  <w:rPrChange w:id="111" w:author="Jonathan Booe" w:date="2013-02-20T14:41:00Z">
                    <w:rPr>
                      <w:color w:val="0000FF"/>
                      <w:sz w:val="18"/>
                      <w:szCs w:val="18"/>
                      <w:u w:val="single"/>
                    </w:rPr>
                  </w:rPrChange>
                </w:rPr>
                <w:t xml:space="preserve">practices </w:t>
              </w:r>
            </w:ins>
            <w:ins w:id="112" w:author="Jonathan Booe" w:date="2013-02-20T14:37:00Z">
              <w:r w:rsidRPr="001E20B6">
                <w:rPr>
                  <w:rFonts w:ascii="Times New Roman" w:hAnsi="Times New Roman"/>
                  <w:sz w:val="18"/>
                  <w:szCs w:val="18"/>
                </w:rPr>
                <w:t xml:space="preserve">standards </w:t>
              </w:r>
            </w:ins>
            <w:ins w:id="113" w:author="Jonathan Booe" w:date="2013-02-20T14:41:00Z">
              <w:r w:rsidRPr="00FF7E26">
                <w:rPr>
                  <w:rFonts w:ascii="Times New Roman" w:hAnsi="Times New Roman"/>
                  <w:sz w:val="18"/>
                  <w:szCs w:val="18"/>
                  <w:rPrChange w:id="114" w:author="Jonathan Booe" w:date="2013-02-20T14:41:00Z">
                    <w:rPr>
                      <w:color w:val="0000FF"/>
                      <w:sz w:val="18"/>
                      <w:szCs w:val="18"/>
                      <w:u w:val="single"/>
                    </w:rPr>
                  </w:rPrChange>
                </w:rPr>
                <w:t xml:space="preserve">to support </w:t>
              </w:r>
              <w:r>
                <w:rPr>
                  <w:rFonts w:ascii="Times New Roman" w:hAnsi="Times New Roman"/>
                  <w:sz w:val="18"/>
                  <w:szCs w:val="18"/>
                </w:rPr>
                <w:t xml:space="preserve">NERC </w:t>
              </w:r>
            </w:ins>
            <w:ins w:id="115" w:author="Jonathan Booe" w:date="2013-02-20T15:12:00Z">
              <w:r>
                <w:rPr>
                  <w:rFonts w:ascii="Times New Roman" w:hAnsi="Times New Roman"/>
                  <w:sz w:val="18"/>
                  <w:szCs w:val="18"/>
                </w:rPr>
                <w:t>activities</w:t>
              </w:r>
            </w:ins>
            <w:ins w:id="116" w:author="Jonathan Booe" w:date="2013-02-20T15:10:00Z">
              <w:r>
                <w:rPr>
                  <w:rFonts w:ascii="Times New Roman" w:hAnsi="Times New Roman"/>
                  <w:sz w:val="18"/>
                  <w:szCs w:val="18"/>
                </w:rPr>
                <w:t xml:space="preserve"> related to</w:t>
              </w:r>
            </w:ins>
            <w:ins w:id="117" w:author="Jonathan Booe" w:date="2013-02-20T14:41:00Z">
              <w:r w:rsidRPr="00FF7E26">
                <w:rPr>
                  <w:rFonts w:ascii="Times New Roman" w:hAnsi="Times New Roman"/>
                  <w:sz w:val="18"/>
                  <w:szCs w:val="18"/>
                  <w:rPrChange w:id="118" w:author="Jonathan Booe" w:date="2013-02-20T14:41:00Z">
                    <w:rPr>
                      <w:color w:val="0000FF"/>
                      <w:sz w:val="18"/>
                      <w:szCs w:val="18"/>
                      <w:u w:val="single"/>
                    </w:rPr>
                  </w:rPrChange>
                </w:rPr>
                <w:t xml:space="preserve"> NERC</w:t>
              </w:r>
            </w:ins>
            <w:ins w:id="119" w:author="Jonathan Booe" w:date="2013-02-20T15:10:00Z">
              <w:r>
                <w:rPr>
                  <w:rFonts w:ascii="Times New Roman" w:hAnsi="Times New Roman"/>
                  <w:sz w:val="18"/>
                  <w:szCs w:val="18"/>
                </w:rPr>
                <w:t xml:space="preserve"> </w:t>
              </w:r>
            </w:ins>
            <w:ins w:id="120" w:author="Jonathan Booe" w:date="2013-02-20T15:11:00Z">
              <w:r>
                <w:rPr>
                  <w:rFonts w:ascii="Times New Roman" w:hAnsi="Times New Roman"/>
                  <w:sz w:val="18"/>
                  <w:szCs w:val="18"/>
                </w:rPr>
                <w:t>Time Error Correction</w:t>
              </w:r>
            </w:ins>
            <w:ins w:id="121" w:author="Jonathan Booe" w:date="2013-02-20T14:41:00Z">
              <w:r w:rsidRPr="00FF7E26">
                <w:rPr>
                  <w:rFonts w:ascii="Times New Roman" w:hAnsi="Times New Roman"/>
                  <w:sz w:val="18"/>
                  <w:szCs w:val="18"/>
                  <w:rPrChange w:id="122" w:author="Jonathan Booe" w:date="2013-02-20T14:41:00Z">
                    <w:rPr>
                      <w:color w:val="0000FF"/>
                      <w:sz w:val="18"/>
                      <w:szCs w:val="18"/>
                      <w:u w:val="single"/>
                    </w:rPr>
                  </w:rPrChange>
                </w:rPr>
                <w:t xml:space="preserve"> </w:t>
              </w:r>
            </w:ins>
            <w:ins w:id="123" w:author="Jonathan Booe" w:date="2013-02-20T14:42:00Z">
              <w:r>
                <w:rPr>
                  <w:rFonts w:ascii="Times New Roman" w:hAnsi="Times New Roman"/>
                  <w:sz w:val="18"/>
                  <w:szCs w:val="18"/>
                </w:rPr>
                <w:t>(</w:t>
              </w:r>
            </w:ins>
            <w:ins w:id="124" w:author="Jonathan Booe" w:date="2013-02-20T14:39:00Z">
              <w:r>
                <w:rPr>
                  <w:rFonts w:ascii="Times New Roman" w:hAnsi="Times New Roman"/>
                  <w:sz w:val="18"/>
                  <w:szCs w:val="18"/>
                </w:rPr>
                <w:t>BAL-</w:t>
              </w:r>
            </w:ins>
            <w:ins w:id="125" w:author="Jonathan Booe" w:date="2013-02-20T14:41:00Z">
              <w:r>
                <w:rPr>
                  <w:rFonts w:ascii="Times New Roman" w:hAnsi="Times New Roman"/>
                  <w:sz w:val="18"/>
                  <w:szCs w:val="18"/>
                </w:rPr>
                <w:t>00</w:t>
              </w:r>
            </w:ins>
            <w:ins w:id="126" w:author="Jonathan Booe" w:date="2013-02-20T14:39:00Z">
              <w:r w:rsidRPr="001E20B6">
                <w:rPr>
                  <w:rFonts w:ascii="Times New Roman" w:hAnsi="Times New Roman"/>
                  <w:sz w:val="18"/>
                  <w:szCs w:val="18"/>
                </w:rPr>
                <w:t>4-1</w:t>
              </w:r>
            </w:ins>
            <w:ins w:id="127" w:author="Jonathan Booe" w:date="2013-02-20T14:48:00Z">
              <w:r>
                <w:rPr>
                  <w:rFonts w:ascii="Times New Roman" w:hAnsi="Times New Roman"/>
                  <w:sz w:val="18"/>
                  <w:szCs w:val="18"/>
                </w:rPr>
                <w:t>)</w:t>
              </w:r>
            </w:ins>
          </w:p>
          <w:p w:rsidR="00FF7E26" w:rsidRPr="00C10599" w:rsidRDefault="00FF7E26">
            <w:pPr>
              <w:pStyle w:val="TableText"/>
              <w:tabs>
                <w:tab w:val="num" w:pos="433"/>
              </w:tabs>
              <w:spacing w:before="40" w:after="40"/>
              <w:ind w:left="144"/>
              <w:rPr>
                <w:ins w:id="128" w:author="Jonathan Booe" w:date="2013-02-19T17:56:00Z"/>
                <w:rFonts w:ascii="Times New Roman" w:hAnsi="Times New Roman"/>
                <w:sz w:val="18"/>
                <w:szCs w:val="18"/>
              </w:rPr>
            </w:pPr>
            <w:ins w:id="129" w:author="Jonathan Booe" w:date="2013-02-19T18:07:00Z">
              <w:r>
                <w:rPr>
                  <w:rFonts w:ascii="Times New Roman" w:hAnsi="Times New Roman"/>
                  <w:sz w:val="18"/>
                  <w:szCs w:val="18"/>
                </w:rPr>
                <w:t>Status:  Not Started</w:t>
              </w:r>
            </w:ins>
          </w:p>
        </w:tc>
        <w:tc>
          <w:tcPr>
            <w:tcW w:w="1170" w:type="dxa"/>
          </w:tcPr>
          <w:p w:rsidR="00FF7E26" w:rsidRDefault="00FF7E26">
            <w:pPr>
              <w:pStyle w:val="TableText"/>
              <w:widowControl w:val="0"/>
              <w:spacing w:before="40" w:after="40"/>
              <w:ind w:left="144"/>
              <w:jc w:val="center"/>
              <w:rPr>
                <w:ins w:id="130" w:author="Jonathan Booe" w:date="2013-02-19T17:56:00Z"/>
                <w:rFonts w:ascii="Times New Roman" w:hAnsi="Times New Roman"/>
                <w:color w:val="auto"/>
                <w:sz w:val="18"/>
                <w:szCs w:val="18"/>
              </w:rPr>
            </w:pPr>
            <w:ins w:id="131" w:author="Jonathan Booe" w:date="2013-02-19T18:01:00Z">
              <w:r>
                <w:rPr>
                  <w:rFonts w:ascii="Times New Roman" w:hAnsi="Times New Roman"/>
                  <w:color w:val="auto"/>
                  <w:sz w:val="18"/>
                  <w:szCs w:val="18"/>
                </w:rPr>
                <w:t>TBD</w:t>
              </w:r>
            </w:ins>
          </w:p>
        </w:tc>
        <w:tc>
          <w:tcPr>
            <w:tcW w:w="1620" w:type="dxa"/>
          </w:tcPr>
          <w:p w:rsidR="00FF7E26" w:rsidRDefault="00FF7E26">
            <w:pPr>
              <w:pStyle w:val="TableText"/>
              <w:widowControl w:val="0"/>
              <w:spacing w:before="40" w:after="40"/>
              <w:ind w:left="144"/>
              <w:rPr>
                <w:ins w:id="132" w:author="Jonathan Booe" w:date="2013-02-19T17:56:00Z"/>
                <w:rFonts w:ascii="Times New Roman" w:hAnsi="Times New Roman"/>
                <w:color w:val="auto"/>
                <w:sz w:val="18"/>
                <w:szCs w:val="18"/>
              </w:rPr>
            </w:pPr>
            <w:ins w:id="133" w:author="Jonathan Booe" w:date="2013-02-19T18:01:00Z">
              <w:r>
                <w:rPr>
                  <w:rFonts w:ascii="Times New Roman" w:hAnsi="Times New Roman"/>
                  <w:color w:val="auto"/>
                  <w:sz w:val="18"/>
                  <w:szCs w:val="18"/>
                </w:rPr>
                <w:t>BPS</w:t>
              </w:r>
            </w:ins>
          </w:p>
        </w:tc>
      </w:tr>
      <w:tr w:rsidR="00FF7E26">
        <w:trPr>
          <w:cantSplit/>
        </w:trPr>
        <w:tc>
          <w:tcPr>
            <w:tcW w:w="360" w:type="dxa"/>
          </w:tcPr>
          <w:p w:rsidR="00FF7E26" w:rsidRDefault="00FF7E26">
            <w:pPr>
              <w:pStyle w:val="TableText"/>
              <w:keepNext/>
              <w:spacing w:before="40" w:after="40"/>
              <w:ind w:left="144"/>
              <w:rPr>
                <w:rFonts w:ascii="Times New Roman" w:hAnsi="Times New Roman"/>
                <w:b/>
                <w:color w:val="auto"/>
                <w:sz w:val="18"/>
                <w:szCs w:val="18"/>
              </w:rPr>
            </w:pPr>
            <w:r>
              <w:rPr>
                <w:rFonts w:ascii="Times New Roman" w:hAnsi="Times New Roman"/>
                <w:b/>
                <w:color w:val="auto"/>
                <w:sz w:val="18"/>
                <w:szCs w:val="18"/>
              </w:rPr>
              <w:t>2</w:t>
            </w:r>
          </w:p>
        </w:tc>
        <w:tc>
          <w:tcPr>
            <w:tcW w:w="9270" w:type="dxa"/>
            <w:gridSpan w:val="6"/>
          </w:tcPr>
          <w:p w:rsidR="00FF7E26" w:rsidRDefault="00FF7E26">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Develop business practice standards in support of the FERC RM05-25-000 and RM05-17-000 (OATT Reform)</w:t>
            </w:r>
            <w:r>
              <w:rPr>
                <w:rStyle w:val="FootnoteReference"/>
                <w:rFonts w:ascii="Times New Roman" w:hAnsi="Times New Roman"/>
                <w:b/>
                <w:color w:val="auto"/>
                <w:sz w:val="18"/>
                <w:szCs w:val="18"/>
              </w:rPr>
              <w:footnoteReference w:id="3"/>
            </w:r>
          </w:p>
        </w:tc>
      </w:tr>
      <w:tr w:rsidR="00FF7E26">
        <w:trPr>
          <w:cantSplit/>
        </w:trPr>
        <w:tc>
          <w:tcPr>
            <w:tcW w:w="360" w:type="dxa"/>
          </w:tcPr>
          <w:p w:rsidR="00FF7E26" w:rsidRDefault="00FF7E26">
            <w:pPr>
              <w:pStyle w:val="TableText"/>
              <w:keepNext/>
              <w:spacing w:before="40" w:after="40"/>
              <w:ind w:left="144"/>
              <w:rPr>
                <w:rFonts w:ascii="Times New Roman" w:hAnsi="Times New Roman"/>
                <w:color w:val="auto"/>
                <w:sz w:val="18"/>
                <w:szCs w:val="18"/>
              </w:rPr>
            </w:pPr>
          </w:p>
        </w:tc>
        <w:tc>
          <w:tcPr>
            <w:tcW w:w="360" w:type="dxa"/>
          </w:tcPr>
          <w:p w:rsidR="00FF7E26" w:rsidRDefault="00FF7E26">
            <w:pPr>
              <w:pStyle w:val="TableText"/>
              <w:widowControl w:val="0"/>
              <w:spacing w:before="40" w:after="40"/>
              <w:ind w:left="144"/>
              <w:rPr>
                <w:rFonts w:ascii="Times New Roman" w:hAnsi="Times New Roman"/>
                <w:sz w:val="18"/>
                <w:szCs w:val="18"/>
              </w:rPr>
            </w:pPr>
            <w:r>
              <w:rPr>
                <w:rFonts w:ascii="Times New Roman" w:hAnsi="Times New Roman"/>
                <w:sz w:val="18"/>
                <w:szCs w:val="18"/>
              </w:rPr>
              <w:t>a)</w:t>
            </w:r>
          </w:p>
        </w:tc>
        <w:tc>
          <w:tcPr>
            <w:tcW w:w="8910" w:type="dxa"/>
            <w:gridSpan w:val="5"/>
          </w:tcPr>
          <w:p w:rsidR="00FF7E26" w:rsidRDefault="00FF7E26">
            <w:pPr>
              <w:pStyle w:val="TableText"/>
              <w:tabs>
                <w:tab w:val="num" w:pos="73"/>
              </w:tabs>
              <w:spacing w:before="40" w:after="40"/>
              <w:ind w:left="144"/>
              <w:rPr>
                <w:rFonts w:ascii="Times New Roman" w:hAnsi="Times New Roman"/>
                <w:sz w:val="18"/>
                <w:szCs w:val="18"/>
              </w:rPr>
            </w:pPr>
            <w:r>
              <w:rPr>
                <w:rFonts w:ascii="Times New Roman" w:hAnsi="Times New Roman"/>
                <w:sz w:val="18"/>
                <w:szCs w:val="18"/>
              </w:rPr>
              <w:t xml:space="preserve">Develop version 2 business practice standards to better coordinate the use of the transmission system among neighboring transmission providers.  </w:t>
            </w:r>
          </w:p>
          <w:p w:rsidR="00FF7E26" w:rsidRDefault="00FF7E26">
            <w:pPr>
              <w:pStyle w:val="TableText"/>
              <w:widowControl w:val="0"/>
              <w:spacing w:before="40" w:after="40"/>
              <w:ind w:left="144"/>
              <w:rPr>
                <w:rFonts w:ascii="Times New Roman" w:hAnsi="Times New Roman"/>
                <w:sz w:val="18"/>
                <w:szCs w:val="18"/>
              </w:rPr>
            </w:pPr>
            <w:r>
              <w:rPr>
                <w:rFonts w:ascii="Times New Roman" w:hAnsi="Times New Roman"/>
                <w:sz w:val="18"/>
                <w:szCs w:val="18"/>
              </w:rPr>
              <w:t>Status: Underway</w:t>
            </w:r>
          </w:p>
          <w:p w:rsidR="00FF7E26" w:rsidRDefault="00FF7E26">
            <w:pPr>
              <w:pStyle w:val="TableText"/>
              <w:widowControl w:val="0"/>
              <w:spacing w:before="40" w:after="40"/>
              <w:ind w:left="144"/>
              <w:rPr>
                <w:rFonts w:ascii="Times New Roman" w:hAnsi="Times New Roman"/>
                <w:sz w:val="18"/>
                <w:szCs w:val="18"/>
              </w:rPr>
            </w:pPr>
            <w:r>
              <w:rPr>
                <w:rFonts w:ascii="Times New Roman" w:hAnsi="Times New Roman"/>
                <w:sz w:val="18"/>
                <w:szCs w:val="18"/>
              </w:rPr>
              <w:t xml:space="preserve">Request R050004 was expanded to include the </w:t>
            </w:r>
            <w:hyperlink r:id="rId12" w:history="1">
              <w:r>
                <w:rPr>
                  <w:rStyle w:val="Hyperlink"/>
                  <w:rFonts w:ascii="Times New Roman" w:hAnsi="Times New Roman"/>
                  <w:sz w:val="18"/>
                  <w:szCs w:val="18"/>
                </w:rPr>
                <w:t>Order No. 890 (Docket Nos.RM05-17-000 and RM02-25-000)</w:t>
              </w:r>
            </w:hyperlink>
            <w:r>
              <w:rPr>
                <w:rFonts w:ascii="Times New Roman" w:hAnsi="Times New Roman"/>
                <w:sz w:val="18"/>
                <w:szCs w:val="18"/>
              </w:rPr>
              <w:t>,  (</w:t>
            </w:r>
            <w:hyperlink r:id="rId13" w:history="1">
              <w:r>
                <w:rPr>
                  <w:rStyle w:val="Hyperlink"/>
                  <w:rFonts w:ascii="Times New Roman" w:hAnsi="Times New Roman"/>
                  <w:sz w:val="18"/>
                  <w:szCs w:val="18"/>
                </w:rPr>
                <w:t>Order No. 890-A (Docket Nos. RM05-17-001, 002 and RM05-25-001, 002</w:t>
              </w:r>
            </w:hyperlink>
            <w:r>
              <w:rPr>
                <w:rFonts w:ascii="Times New Roman" w:hAnsi="Times New Roman"/>
                <w:sz w:val="18"/>
                <w:szCs w:val="18"/>
              </w:rPr>
              <w:t xml:space="preserve">), and </w:t>
            </w:r>
            <w:hyperlink r:id="rId14" w:history="1">
              <w:r>
                <w:rPr>
                  <w:rStyle w:val="Hyperlink"/>
                  <w:rFonts w:ascii="Times New Roman" w:hAnsi="Times New Roman"/>
                  <w:sz w:val="18"/>
                  <w:szCs w:val="18"/>
                </w:rPr>
                <w:t>Order No. 890-B (Docket Nos. RM05-17-03 and RM05-25-03)</w:t>
              </w:r>
            </w:hyperlink>
            <w:r>
              <w:rPr>
                <w:rFonts w:ascii="Times New Roman" w:hAnsi="Times New Roman"/>
                <w:sz w:val="18"/>
                <w:szCs w:val="18"/>
              </w:rPr>
              <w:t xml:space="preserve"> “Preventing Undue Discrimination and Preference in Transmission Services” </w:t>
            </w:r>
          </w:p>
        </w:tc>
      </w:tr>
      <w:tr w:rsidR="00FF7E26">
        <w:tc>
          <w:tcPr>
            <w:tcW w:w="360" w:type="dxa"/>
          </w:tcPr>
          <w:p w:rsidR="00FF7E26" w:rsidRDefault="00FF7E26">
            <w:pPr>
              <w:pStyle w:val="TableText"/>
              <w:keepNext/>
              <w:keepLines/>
              <w:spacing w:before="40" w:after="40"/>
              <w:ind w:left="144"/>
              <w:rPr>
                <w:rFonts w:ascii="Times New Roman" w:hAnsi="Times New Roman"/>
                <w:color w:val="auto"/>
                <w:sz w:val="18"/>
                <w:szCs w:val="18"/>
              </w:rPr>
            </w:pPr>
          </w:p>
        </w:tc>
        <w:tc>
          <w:tcPr>
            <w:tcW w:w="360" w:type="dxa"/>
          </w:tcPr>
          <w:p w:rsidR="00FF7E26" w:rsidRDefault="00FF7E26">
            <w:pPr>
              <w:pStyle w:val="TableText"/>
              <w:keepNext/>
              <w:keepLines/>
              <w:widowControl w:val="0"/>
              <w:spacing w:before="40" w:after="40"/>
              <w:ind w:left="144"/>
              <w:rPr>
                <w:rFonts w:ascii="Times New Roman" w:hAnsi="Times New Roman"/>
                <w:sz w:val="18"/>
                <w:szCs w:val="18"/>
              </w:rPr>
            </w:pPr>
          </w:p>
        </w:tc>
        <w:tc>
          <w:tcPr>
            <w:tcW w:w="540" w:type="dxa"/>
          </w:tcPr>
          <w:p w:rsidR="00FF7E26" w:rsidRDefault="00FF7E26">
            <w:pPr>
              <w:pStyle w:val="TableText"/>
              <w:keepNext/>
              <w:keepLines/>
              <w:tabs>
                <w:tab w:val="num" w:pos="73"/>
              </w:tabs>
              <w:spacing w:before="40" w:after="40"/>
              <w:ind w:left="144"/>
              <w:rPr>
                <w:rFonts w:ascii="Times New Roman" w:hAnsi="Times New Roman"/>
                <w:sz w:val="18"/>
                <w:szCs w:val="18"/>
              </w:rPr>
            </w:pPr>
            <w:r>
              <w:rPr>
                <w:rFonts w:ascii="Times New Roman" w:hAnsi="Times New Roman"/>
                <w:sz w:val="18"/>
                <w:szCs w:val="18"/>
              </w:rPr>
              <w:t>i)</w:t>
            </w:r>
          </w:p>
        </w:tc>
        <w:tc>
          <w:tcPr>
            <w:tcW w:w="8370" w:type="dxa"/>
            <w:gridSpan w:val="4"/>
          </w:tcPr>
          <w:p w:rsidR="00FF7E26" w:rsidRDefault="00FF7E26">
            <w:pPr>
              <w:pStyle w:val="TableText"/>
              <w:keepNext/>
              <w:keepLines/>
              <w:widowControl w:val="0"/>
              <w:spacing w:before="40" w:after="40"/>
              <w:ind w:left="144"/>
              <w:rPr>
                <w:rFonts w:ascii="Times New Roman" w:hAnsi="Times New Roman"/>
                <w:color w:val="auto"/>
                <w:sz w:val="18"/>
                <w:szCs w:val="18"/>
              </w:rPr>
            </w:pPr>
            <w:r>
              <w:rPr>
                <w:rFonts w:ascii="Times New Roman" w:hAnsi="Times New Roman"/>
                <w:sz w:val="18"/>
                <w:szCs w:val="18"/>
              </w:rPr>
              <w:t xml:space="preserve">Group 4:  Pre-Emption; Request No. </w:t>
            </w:r>
            <w:hyperlink r:id="rId15" w:history="1">
              <w:r>
                <w:rPr>
                  <w:rStyle w:val="Hyperlink"/>
                  <w:rFonts w:ascii="Times New Roman" w:hAnsi="Times New Roman"/>
                  <w:sz w:val="18"/>
                  <w:szCs w:val="18"/>
                </w:rPr>
                <w:t>R05019</w:t>
              </w:r>
            </w:hyperlink>
          </w:p>
        </w:tc>
      </w:tr>
      <w:tr w:rsidR="00FF7E26">
        <w:trPr>
          <w:cantSplit/>
        </w:trPr>
        <w:tc>
          <w:tcPr>
            <w:tcW w:w="360" w:type="dxa"/>
          </w:tcPr>
          <w:p w:rsidR="00FF7E26" w:rsidRDefault="00FF7E26">
            <w:pPr>
              <w:pStyle w:val="TableText"/>
              <w:keepNext/>
              <w:keepLines/>
              <w:spacing w:before="40" w:after="40"/>
              <w:ind w:left="144"/>
              <w:rPr>
                <w:rFonts w:ascii="Times New Roman" w:hAnsi="Times New Roman"/>
                <w:color w:val="auto"/>
                <w:sz w:val="18"/>
                <w:szCs w:val="18"/>
              </w:rPr>
            </w:pPr>
          </w:p>
        </w:tc>
        <w:tc>
          <w:tcPr>
            <w:tcW w:w="360" w:type="dxa"/>
          </w:tcPr>
          <w:p w:rsidR="00FF7E26" w:rsidRDefault="00FF7E26">
            <w:pPr>
              <w:pStyle w:val="TableText"/>
              <w:keepNext/>
              <w:keepLines/>
              <w:widowControl w:val="0"/>
              <w:spacing w:before="40" w:after="40"/>
              <w:ind w:left="144"/>
              <w:rPr>
                <w:rFonts w:ascii="Times New Roman" w:hAnsi="Times New Roman"/>
                <w:sz w:val="18"/>
                <w:szCs w:val="18"/>
              </w:rPr>
            </w:pPr>
          </w:p>
        </w:tc>
        <w:tc>
          <w:tcPr>
            <w:tcW w:w="540" w:type="dxa"/>
          </w:tcPr>
          <w:p w:rsidR="00FF7E26" w:rsidRDefault="00FF7E26">
            <w:pPr>
              <w:pStyle w:val="TableText"/>
              <w:keepNext/>
              <w:keepLines/>
              <w:tabs>
                <w:tab w:val="num" w:pos="73"/>
              </w:tabs>
              <w:spacing w:before="40" w:after="40"/>
              <w:rPr>
                <w:rFonts w:ascii="Times New Roman" w:hAnsi="Times New Roman"/>
                <w:sz w:val="18"/>
                <w:szCs w:val="18"/>
              </w:rPr>
            </w:pPr>
          </w:p>
        </w:tc>
        <w:tc>
          <w:tcPr>
            <w:tcW w:w="5580" w:type="dxa"/>
            <w:gridSpan w:val="2"/>
          </w:tcPr>
          <w:p w:rsidR="00FF7E26" w:rsidRDefault="00FF7E26">
            <w:pPr>
              <w:pStyle w:val="TableText"/>
              <w:keepNext/>
              <w:keepLines/>
              <w:numPr>
                <w:ilvl w:val="0"/>
                <w:numId w:val="13"/>
              </w:numPr>
              <w:tabs>
                <w:tab w:val="clear" w:pos="630"/>
                <w:tab w:val="num" w:pos="523"/>
              </w:tabs>
              <w:spacing w:before="40" w:after="40"/>
              <w:ind w:left="523"/>
              <w:rPr>
                <w:rFonts w:ascii="Times New Roman" w:hAnsi="Times New Roman"/>
                <w:sz w:val="18"/>
                <w:szCs w:val="18"/>
              </w:rPr>
            </w:pPr>
            <w:r>
              <w:rPr>
                <w:rFonts w:ascii="Times New Roman" w:hAnsi="Times New Roman"/>
                <w:sz w:val="18"/>
                <w:szCs w:val="18"/>
              </w:rPr>
              <w:t>Pre-Emption</w:t>
            </w:r>
          </w:p>
          <w:p w:rsidR="00FF7E26" w:rsidRDefault="00FF7E26">
            <w:pPr>
              <w:pStyle w:val="TableText"/>
              <w:keepNext/>
              <w:keepLines/>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Status:  Started</w:t>
            </w:r>
          </w:p>
        </w:tc>
        <w:tc>
          <w:tcPr>
            <w:tcW w:w="1170" w:type="dxa"/>
          </w:tcPr>
          <w:p w:rsidR="00FF7E26" w:rsidRDefault="00FF7E26">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3</w:t>
            </w:r>
            <w:r>
              <w:rPr>
                <w:rFonts w:ascii="Times New Roman" w:hAnsi="Times New Roman"/>
                <w:sz w:val="18"/>
                <w:szCs w:val="18"/>
                <w:vertAlign w:val="superscript"/>
              </w:rPr>
              <w:t>rd</w:t>
            </w:r>
            <w:r>
              <w:rPr>
                <w:rFonts w:ascii="Times New Roman" w:hAnsi="Times New Roman"/>
                <w:sz w:val="18"/>
                <w:szCs w:val="18"/>
              </w:rPr>
              <w:t xml:space="preserve"> Q, 2013</w:t>
            </w:r>
          </w:p>
        </w:tc>
        <w:tc>
          <w:tcPr>
            <w:tcW w:w="1620" w:type="dxa"/>
          </w:tcPr>
          <w:p w:rsidR="00FF7E26" w:rsidRDefault="00FF7E26">
            <w:pPr>
              <w:pStyle w:val="TableText"/>
              <w:keepNext/>
              <w:keepLines/>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FF7E26">
        <w:trPr>
          <w:cantSplit/>
        </w:trPr>
        <w:tc>
          <w:tcPr>
            <w:tcW w:w="360" w:type="dxa"/>
          </w:tcPr>
          <w:p w:rsidR="00FF7E26" w:rsidRDefault="00FF7E26">
            <w:pPr>
              <w:pStyle w:val="TableText"/>
              <w:spacing w:before="40" w:after="40"/>
              <w:ind w:left="144"/>
              <w:rPr>
                <w:rFonts w:ascii="Times New Roman" w:hAnsi="Times New Roman"/>
                <w:color w:val="auto"/>
                <w:sz w:val="18"/>
                <w:szCs w:val="18"/>
              </w:rPr>
            </w:pPr>
          </w:p>
        </w:tc>
        <w:tc>
          <w:tcPr>
            <w:tcW w:w="360" w:type="dxa"/>
          </w:tcPr>
          <w:p w:rsidR="00FF7E26" w:rsidRDefault="00FF7E26">
            <w:pPr>
              <w:pStyle w:val="TableText"/>
              <w:widowControl w:val="0"/>
              <w:spacing w:before="40" w:after="40"/>
              <w:ind w:left="144"/>
              <w:rPr>
                <w:rFonts w:ascii="Times New Roman" w:hAnsi="Times New Roman"/>
                <w:sz w:val="18"/>
                <w:szCs w:val="18"/>
              </w:rPr>
            </w:pPr>
          </w:p>
        </w:tc>
        <w:tc>
          <w:tcPr>
            <w:tcW w:w="540" w:type="dxa"/>
          </w:tcPr>
          <w:p w:rsidR="00FF7E26" w:rsidRDefault="00FF7E26">
            <w:pPr>
              <w:pStyle w:val="TableText"/>
              <w:tabs>
                <w:tab w:val="num" w:pos="73"/>
              </w:tabs>
              <w:spacing w:before="40" w:after="40"/>
              <w:rPr>
                <w:rFonts w:ascii="Times New Roman" w:hAnsi="Times New Roman"/>
                <w:sz w:val="18"/>
                <w:szCs w:val="18"/>
              </w:rPr>
            </w:pPr>
          </w:p>
        </w:tc>
        <w:tc>
          <w:tcPr>
            <w:tcW w:w="5580" w:type="dxa"/>
            <w:gridSpan w:val="2"/>
          </w:tcPr>
          <w:p w:rsidR="00FF7E26" w:rsidRDefault="00FF7E26">
            <w:pPr>
              <w:pStyle w:val="TableText"/>
              <w:numPr>
                <w:ilvl w:val="0"/>
                <w:numId w:val="13"/>
              </w:numPr>
              <w:tabs>
                <w:tab w:val="num" w:pos="523"/>
              </w:tabs>
              <w:spacing w:before="40" w:after="40"/>
              <w:ind w:left="523"/>
              <w:rPr>
                <w:rFonts w:ascii="Times New Roman" w:hAnsi="Times New Roman"/>
                <w:sz w:val="18"/>
                <w:szCs w:val="18"/>
              </w:rPr>
            </w:pPr>
            <w:r>
              <w:rPr>
                <w:rFonts w:ascii="Times New Roman" w:hAnsi="Times New Roman"/>
                <w:sz w:val="18"/>
                <w:szCs w:val="18"/>
              </w:rPr>
              <w:t xml:space="preserve">Request No. </w:t>
            </w:r>
            <w:hyperlink r:id="rId16" w:history="1">
              <w:r>
                <w:rPr>
                  <w:rStyle w:val="Hyperlink"/>
                  <w:rFonts w:ascii="Times New Roman" w:hAnsi="Times New Roman"/>
                  <w:sz w:val="18"/>
                  <w:szCs w:val="18"/>
                </w:rPr>
                <w:t>R05019</w:t>
              </w:r>
            </w:hyperlink>
          </w:p>
          <w:p w:rsidR="00FF7E26" w:rsidRDefault="00FF7E26">
            <w:pPr>
              <w:pStyle w:val="TableText"/>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Status:  Started</w:t>
            </w:r>
          </w:p>
        </w:tc>
        <w:tc>
          <w:tcPr>
            <w:tcW w:w="1170" w:type="dxa"/>
          </w:tcPr>
          <w:p w:rsidR="00FF7E26" w:rsidRDefault="00FF7E2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3</w:t>
            </w:r>
            <w:r>
              <w:rPr>
                <w:rFonts w:ascii="Times New Roman" w:hAnsi="Times New Roman"/>
                <w:sz w:val="18"/>
                <w:szCs w:val="18"/>
                <w:vertAlign w:val="superscript"/>
              </w:rPr>
              <w:t>rd</w:t>
            </w:r>
            <w:r>
              <w:rPr>
                <w:rFonts w:ascii="Times New Roman" w:hAnsi="Times New Roman"/>
                <w:sz w:val="18"/>
                <w:szCs w:val="18"/>
              </w:rPr>
              <w:t xml:space="preserve"> Q, 2013</w:t>
            </w:r>
          </w:p>
        </w:tc>
        <w:tc>
          <w:tcPr>
            <w:tcW w:w="1620" w:type="dxa"/>
          </w:tcPr>
          <w:p w:rsidR="00FF7E26" w:rsidRDefault="00FF7E26">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FF7E26">
        <w:trPr>
          <w:cantSplit/>
        </w:trPr>
        <w:tc>
          <w:tcPr>
            <w:tcW w:w="360" w:type="dxa"/>
          </w:tcPr>
          <w:p w:rsidR="00FF7E26" w:rsidRDefault="00FF7E26">
            <w:pPr>
              <w:pStyle w:val="TableText"/>
              <w:keepNext/>
              <w:spacing w:before="40" w:after="40"/>
              <w:ind w:left="144"/>
              <w:rPr>
                <w:rFonts w:ascii="Times New Roman" w:hAnsi="Times New Roman"/>
                <w:color w:val="auto"/>
                <w:sz w:val="18"/>
                <w:szCs w:val="18"/>
              </w:rPr>
            </w:pPr>
          </w:p>
        </w:tc>
        <w:tc>
          <w:tcPr>
            <w:tcW w:w="360" w:type="dxa"/>
          </w:tcPr>
          <w:p w:rsidR="00FF7E26" w:rsidRDefault="00FF7E26">
            <w:pPr>
              <w:pStyle w:val="TableText"/>
              <w:widowControl w:val="0"/>
              <w:spacing w:before="40" w:after="40"/>
              <w:ind w:left="144"/>
              <w:rPr>
                <w:rFonts w:ascii="Times New Roman" w:hAnsi="Times New Roman"/>
                <w:sz w:val="18"/>
                <w:szCs w:val="18"/>
              </w:rPr>
            </w:pPr>
          </w:p>
        </w:tc>
        <w:tc>
          <w:tcPr>
            <w:tcW w:w="540" w:type="dxa"/>
          </w:tcPr>
          <w:p w:rsidR="00FF7E26" w:rsidRDefault="00FF7E26">
            <w:pPr>
              <w:pStyle w:val="TableText"/>
              <w:tabs>
                <w:tab w:val="num" w:pos="73"/>
              </w:tabs>
              <w:spacing w:before="40" w:after="40"/>
              <w:ind w:left="144"/>
              <w:rPr>
                <w:rFonts w:ascii="Times New Roman" w:hAnsi="Times New Roman"/>
                <w:sz w:val="18"/>
                <w:szCs w:val="18"/>
              </w:rPr>
            </w:pPr>
            <w:r>
              <w:rPr>
                <w:rFonts w:ascii="Times New Roman" w:hAnsi="Times New Roman"/>
                <w:sz w:val="18"/>
                <w:szCs w:val="18"/>
              </w:rPr>
              <w:t>ii)</w:t>
            </w:r>
          </w:p>
        </w:tc>
        <w:tc>
          <w:tcPr>
            <w:tcW w:w="8370" w:type="dxa"/>
            <w:gridSpan w:val="4"/>
          </w:tcPr>
          <w:p w:rsidR="00FF7E26" w:rsidRDefault="00FF7E26">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Group 6:  Miscellaneous (Paragraph 1627</w:t>
            </w:r>
            <w:r>
              <w:rPr>
                <w:rStyle w:val="FootnoteReference"/>
                <w:rFonts w:ascii="Times New Roman" w:hAnsi="Times New Roman"/>
                <w:sz w:val="18"/>
                <w:szCs w:val="18"/>
              </w:rPr>
              <w:footnoteReference w:id="4"/>
            </w:r>
            <w:r>
              <w:rPr>
                <w:rFonts w:ascii="Times New Roman" w:hAnsi="Times New Roman"/>
                <w:sz w:val="18"/>
                <w:szCs w:val="18"/>
              </w:rPr>
              <w:t xml:space="preserve"> of FERC Order No. 890)</w:t>
            </w:r>
          </w:p>
        </w:tc>
      </w:tr>
      <w:tr w:rsidR="00FF7E26">
        <w:trPr>
          <w:cantSplit/>
        </w:trPr>
        <w:tc>
          <w:tcPr>
            <w:tcW w:w="360" w:type="dxa"/>
          </w:tcPr>
          <w:p w:rsidR="00FF7E26" w:rsidRDefault="00FF7E26">
            <w:pPr>
              <w:pStyle w:val="TableText"/>
              <w:spacing w:before="40" w:after="40"/>
              <w:ind w:left="144"/>
              <w:rPr>
                <w:rFonts w:ascii="Times New Roman" w:hAnsi="Times New Roman"/>
                <w:color w:val="auto"/>
                <w:sz w:val="18"/>
                <w:szCs w:val="18"/>
              </w:rPr>
            </w:pPr>
          </w:p>
        </w:tc>
        <w:tc>
          <w:tcPr>
            <w:tcW w:w="360" w:type="dxa"/>
          </w:tcPr>
          <w:p w:rsidR="00FF7E26" w:rsidRDefault="00FF7E26">
            <w:pPr>
              <w:pStyle w:val="TableText"/>
              <w:widowControl w:val="0"/>
              <w:spacing w:before="40" w:after="40"/>
              <w:ind w:left="144"/>
              <w:rPr>
                <w:rFonts w:ascii="Times New Roman" w:hAnsi="Times New Roman"/>
                <w:sz w:val="18"/>
                <w:szCs w:val="18"/>
              </w:rPr>
            </w:pPr>
          </w:p>
        </w:tc>
        <w:tc>
          <w:tcPr>
            <w:tcW w:w="540" w:type="dxa"/>
          </w:tcPr>
          <w:p w:rsidR="00FF7E26" w:rsidRDefault="00FF7E26">
            <w:pPr>
              <w:pStyle w:val="TableText"/>
              <w:tabs>
                <w:tab w:val="num" w:pos="73"/>
              </w:tabs>
              <w:spacing w:before="40" w:after="40"/>
              <w:ind w:left="144"/>
              <w:rPr>
                <w:rFonts w:ascii="Times New Roman" w:hAnsi="Times New Roman"/>
                <w:sz w:val="18"/>
                <w:szCs w:val="18"/>
              </w:rPr>
            </w:pPr>
          </w:p>
        </w:tc>
        <w:tc>
          <w:tcPr>
            <w:tcW w:w="5580" w:type="dxa"/>
            <w:gridSpan w:val="2"/>
          </w:tcPr>
          <w:p w:rsidR="00FF7E26" w:rsidRDefault="00FF7E26">
            <w:pPr>
              <w:pStyle w:val="TableText"/>
              <w:numPr>
                <w:ilvl w:val="0"/>
                <w:numId w:val="25"/>
              </w:numPr>
              <w:tabs>
                <w:tab w:val="clear" w:pos="864"/>
                <w:tab w:val="num" w:pos="523"/>
              </w:tabs>
              <w:spacing w:before="40" w:after="40"/>
              <w:ind w:left="523"/>
              <w:rPr>
                <w:rFonts w:ascii="Times New Roman" w:hAnsi="Times New Roman"/>
                <w:sz w:val="18"/>
                <w:szCs w:val="18"/>
              </w:rPr>
            </w:pPr>
            <w:r>
              <w:rPr>
                <w:rFonts w:ascii="Times New Roman" w:hAnsi="Times New Roman"/>
                <w:sz w:val="18"/>
                <w:szCs w:val="18"/>
              </w:rPr>
              <w:t>Paragraphs 1627 of Order 890 – Posting of additional information on OASIS regarding firm transmission curtailments</w:t>
            </w:r>
          </w:p>
          <w:p w:rsidR="00FF7E26" w:rsidRDefault="00FF7E26">
            <w:pPr>
              <w:pStyle w:val="TableText"/>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Status:  Not Started</w:t>
            </w:r>
          </w:p>
        </w:tc>
        <w:tc>
          <w:tcPr>
            <w:tcW w:w="1170" w:type="dxa"/>
          </w:tcPr>
          <w:p w:rsidR="00FF7E26" w:rsidRDefault="00FF7E2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TBD (follows the completion of AP 1(a))</w:t>
            </w:r>
          </w:p>
        </w:tc>
        <w:tc>
          <w:tcPr>
            <w:tcW w:w="1620" w:type="dxa"/>
          </w:tcPr>
          <w:p w:rsidR="00FF7E26" w:rsidRDefault="00FF7E26">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FF7E26">
        <w:trPr>
          <w:cantSplit/>
        </w:trPr>
        <w:tc>
          <w:tcPr>
            <w:tcW w:w="360" w:type="dxa"/>
          </w:tcPr>
          <w:p w:rsidR="00FF7E26" w:rsidRDefault="00FF7E26">
            <w:pPr>
              <w:pStyle w:val="TableText"/>
              <w:spacing w:before="40" w:after="40"/>
              <w:ind w:left="144"/>
              <w:rPr>
                <w:rFonts w:ascii="Times New Roman" w:hAnsi="Times New Roman"/>
                <w:color w:val="auto"/>
                <w:sz w:val="18"/>
                <w:szCs w:val="18"/>
              </w:rPr>
            </w:pPr>
          </w:p>
        </w:tc>
        <w:tc>
          <w:tcPr>
            <w:tcW w:w="360" w:type="dxa"/>
          </w:tcPr>
          <w:p w:rsidR="00FF7E26" w:rsidRDefault="00FF7E26">
            <w:pPr>
              <w:pStyle w:val="TableText"/>
              <w:widowControl w:val="0"/>
              <w:spacing w:before="40" w:after="40"/>
              <w:ind w:left="144"/>
              <w:rPr>
                <w:rFonts w:ascii="Times New Roman" w:hAnsi="Times New Roman"/>
                <w:sz w:val="18"/>
                <w:szCs w:val="18"/>
              </w:rPr>
            </w:pPr>
          </w:p>
        </w:tc>
        <w:tc>
          <w:tcPr>
            <w:tcW w:w="540" w:type="dxa"/>
          </w:tcPr>
          <w:p w:rsidR="00FF7E26" w:rsidRDefault="00FF7E26">
            <w:pPr>
              <w:pStyle w:val="TableText"/>
              <w:tabs>
                <w:tab w:val="num" w:pos="73"/>
              </w:tabs>
              <w:spacing w:before="40" w:after="40"/>
              <w:ind w:left="144"/>
              <w:rPr>
                <w:rFonts w:ascii="Times New Roman" w:hAnsi="Times New Roman"/>
                <w:sz w:val="18"/>
                <w:szCs w:val="18"/>
              </w:rPr>
            </w:pPr>
          </w:p>
        </w:tc>
        <w:tc>
          <w:tcPr>
            <w:tcW w:w="5580" w:type="dxa"/>
            <w:gridSpan w:val="2"/>
          </w:tcPr>
          <w:p w:rsidR="00FF7E26" w:rsidRDefault="00FF7E26">
            <w:pPr>
              <w:pStyle w:val="TableText"/>
              <w:numPr>
                <w:ilvl w:val="0"/>
                <w:numId w:val="25"/>
              </w:numPr>
              <w:tabs>
                <w:tab w:val="clear" w:pos="864"/>
                <w:tab w:val="num" w:pos="523"/>
              </w:tabs>
              <w:spacing w:before="40" w:after="40"/>
              <w:ind w:left="523"/>
              <w:rPr>
                <w:rFonts w:ascii="Times New Roman" w:hAnsi="Times New Roman"/>
                <w:sz w:val="18"/>
                <w:szCs w:val="18"/>
              </w:rPr>
            </w:pPr>
            <w:r>
              <w:rPr>
                <w:rFonts w:ascii="Times New Roman" w:hAnsi="Times New Roman"/>
                <w:sz w:val="18"/>
                <w:szCs w:val="18"/>
              </w:rPr>
              <w:t>Redispatch Cost Posting to allow for posting of third party offers of planning redispatch services.</w:t>
            </w:r>
          </w:p>
          <w:p w:rsidR="00FF7E26" w:rsidRDefault="00FF7E26">
            <w:pPr>
              <w:pStyle w:val="TableText"/>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Status:  Not Started</w:t>
            </w:r>
          </w:p>
        </w:tc>
        <w:tc>
          <w:tcPr>
            <w:tcW w:w="1170" w:type="dxa"/>
          </w:tcPr>
          <w:p w:rsidR="00FF7E26" w:rsidRDefault="00FF7E2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TBD (follows the completion of AP 1(a))</w:t>
            </w:r>
          </w:p>
        </w:tc>
        <w:tc>
          <w:tcPr>
            <w:tcW w:w="1620" w:type="dxa"/>
          </w:tcPr>
          <w:p w:rsidR="00FF7E26" w:rsidRDefault="00FF7E26">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FF7E26">
        <w:trPr>
          <w:cantSplit/>
        </w:trPr>
        <w:tc>
          <w:tcPr>
            <w:tcW w:w="360" w:type="dxa"/>
          </w:tcPr>
          <w:p w:rsidR="00FF7E26" w:rsidRDefault="00FF7E26">
            <w:pPr>
              <w:pStyle w:val="TableText"/>
              <w:keepNext/>
              <w:spacing w:before="40" w:after="40"/>
              <w:ind w:left="144"/>
              <w:rPr>
                <w:rFonts w:ascii="Times New Roman" w:hAnsi="Times New Roman"/>
                <w:b/>
                <w:color w:val="auto"/>
                <w:sz w:val="18"/>
                <w:szCs w:val="18"/>
              </w:rPr>
            </w:pPr>
            <w:r>
              <w:rPr>
                <w:rFonts w:ascii="Times New Roman" w:hAnsi="Times New Roman"/>
                <w:b/>
                <w:color w:val="auto"/>
                <w:sz w:val="18"/>
                <w:szCs w:val="18"/>
              </w:rPr>
              <w:t>3</w:t>
            </w:r>
          </w:p>
        </w:tc>
        <w:tc>
          <w:tcPr>
            <w:tcW w:w="9270" w:type="dxa"/>
            <w:gridSpan w:val="6"/>
          </w:tcPr>
          <w:p w:rsidR="00FF7E26" w:rsidRDefault="00FF7E26">
            <w:pPr>
              <w:pStyle w:val="TableText"/>
              <w:widowControl w:val="0"/>
              <w:spacing w:before="40" w:after="40"/>
              <w:ind w:left="144"/>
              <w:rPr>
                <w:rFonts w:ascii="Times New Roman" w:hAnsi="Times New Roman"/>
                <w:b/>
                <w:color w:val="auto"/>
                <w:sz w:val="18"/>
                <w:szCs w:val="18"/>
              </w:rPr>
            </w:pPr>
            <w:r>
              <w:rPr>
                <w:rFonts w:ascii="Times New Roman" w:hAnsi="Times New Roman"/>
                <w:b/>
                <w:sz w:val="18"/>
                <w:szCs w:val="18"/>
              </w:rPr>
              <w:t>Develop business practices standards to improve the current operation of the wholesale electric market and develop and maintain business practice and communication standards for OASIS and Electronic Scheduling</w:t>
            </w:r>
          </w:p>
        </w:tc>
      </w:tr>
      <w:tr w:rsidR="00FF7E26">
        <w:trPr>
          <w:cantSplit/>
        </w:trPr>
        <w:tc>
          <w:tcPr>
            <w:tcW w:w="360" w:type="dxa"/>
          </w:tcPr>
          <w:p w:rsidR="00FF7E26" w:rsidRDefault="00FF7E26">
            <w:pPr>
              <w:pStyle w:val="TableText"/>
              <w:spacing w:before="40" w:after="40"/>
              <w:ind w:left="144"/>
              <w:rPr>
                <w:rFonts w:ascii="Times New Roman" w:hAnsi="Times New Roman"/>
                <w:color w:val="auto"/>
                <w:sz w:val="18"/>
                <w:szCs w:val="18"/>
              </w:rPr>
            </w:pPr>
          </w:p>
        </w:tc>
        <w:tc>
          <w:tcPr>
            <w:tcW w:w="360" w:type="dxa"/>
          </w:tcPr>
          <w:p w:rsidR="00FF7E26" w:rsidRDefault="00FF7E26">
            <w:pPr>
              <w:spacing w:before="40" w:after="40"/>
              <w:ind w:left="144"/>
              <w:rPr>
                <w:sz w:val="18"/>
                <w:szCs w:val="18"/>
              </w:rPr>
            </w:pPr>
            <w:r>
              <w:rPr>
                <w:sz w:val="18"/>
                <w:szCs w:val="18"/>
              </w:rPr>
              <w:t>a)</w:t>
            </w:r>
          </w:p>
        </w:tc>
        <w:tc>
          <w:tcPr>
            <w:tcW w:w="8910" w:type="dxa"/>
            <w:gridSpan w:val="5"/>
          </w:tcPr>
          <w:p w:rsidR="00FF7E26" w:rsidRDefault="00FF7E26">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Develop and/or maintain business practice standards as needed for OASIS and electronic scheduling. Specific items to address include:</w:t>
            </w:r>
          </w:p>
        </w:tc>
      </w:tr>
      <w:tr w:rsidR="00FF7E26">
        <w:trPr>
          <w:cantSplit/>
        </w:trPr>
        <w:tc>
          <w:tcPr>
            <w:tcW w:w="360" w:type="dxa"/>
          </w:tcPr>
          <w:p w:rsidR="00FF7E26" w:rsidRDefault="00FF7E26">
            <w:pPr>
              <w:pStyle w:val="TableText"/>
              <w:spacing w:before="40" w:after="40"/>
              <w:ind w:left="144"/>
              <w:rPr>
                <w:rFonts w:ascii="Times New Roman" w:hAnsi="Times New Roman"/>
                <w:color w:val="auto"/>
                <w:sz w:val="18"/>
                <w:szCs w:val="18"/>
              </w:rPr>
            </w:pPr>
          </w:p>
        </w:tc>
        <w:tc>
          <w:tcPr>
            <w:tcW w:w="360" w:type="dxa"/>
          </w:tcPr>
          <w:p w:rsidR="00FF7E26" w:rsidRDefault="00FF7E26">
            <w:pPr>
              <w:spacing w:before="40" w:after="40"/>
              <w:ind w:left="144"/>
              <w:rPr>
                <w:sz w:val="18"/>
                <w:szCs w:val="18"/>
              </w:rPr>
            </w:pPr>
          </w:p>
        </w:tc>
        <w:tc>
          <w:tcPr>
            <w:tcW w:w="540" w:type="dxa"/>
          </w:tcPr>
          <w:p w:rsidR="00FF7E26" w:rsidRDefault="00FF7E26">
            <w:pPr>
              <w:spacing w:before="40" w:after="40"/>
              <w:ind w:left="144"/>
              <w:rPr>
                <w:sz w:val="18"/>
                <w:szCs w:val="18"/>
              </w:rPr>
            </w:pPr>
            <w:r>
              <w:rPr>
                <w:sz w:val="18"/>
                <w:szCs w:val="18"/>
              </w:rPr>
              <w:t>i)</w:t>
            </w:r>
          </w:p>
        </w:tc>
        <w:tc>
          <w:tcPr>
            <w:tcW w:w="8370" w:type="dxa"/>
            <w:gridSpan w:val="4"/>
          </w:tcPr>
          <w:p w:rsidR="00FF7E26" w:rsidRDefault="00FF7E26">
            <w:pPr>
              <w:spacing w:before="40" w:after="40"/>
              <w:ind w:left="144"/>
              <w:rPr>
                <w:sz w:val="18"/>
                <w:szCs w:val="18"/>
              </w:rPr>
            </w:pPr>
            <w:r>
              <w:rPr>
                <w:sz w:val="18"/>
                <w:szCs w:val="18"/>
              </w:rPr>
              <w:t>Make remaining incremental enhancements to OASIS as an outgrowth of the NAESB March 29, 2005 conference on the future of OASIS (</w:t>
            </w:r>
            <w:hyperlink r:id="rId17" w:history="1">
              <w:r>
                <w:rPr>
                  <w:rStyle w:val="Hyperlink"/>
                  <w:sz w:val="18"/>
                  <w:szCs w:val="18"/>
                </w:rPr>
                <w:t>R05026</w:t>
              </w:r>
            </w:hyperlink>
            <w:r>
              <w:rPr>
                <w:sz w:val="18"/>
                <w:szCs w:val="18"/>
              </w:rPr>
              <w:t xml:space="preserve">).   </w:t>
            </w:r>
          </w:p>
          <w:p w:rsidR="00FF7E26" w:rsidRDefault="00FF7E26">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 xml:space="preserve">Scoping </w:t>
            </w:r>
            <w:hyperlink r:id="rId18" w:history="1">
              <w:r>
                <w:rPr>
                  <w:rStyle w:val="Hyperlink"/>
                  <w:rFonts w:ascii="Times New Roman" w:hAnsi="Times New Roman"/>
                  <w:sz w:val="18"/>
                  <w:szCs w:val="18"/>
                </w:rPr>
                <w:t>statement</w:t>
              </w:r>
            </w:hyperlink>
            <w:r>
              <w:rPr>
                <w:rFonts w:ascii="Times New Roman" w:hAnsi="Times New Roman"/>
                <w:sz w:val="18"/>
                <w:szCs w:val="18"/>
              </w:rPr>
              <w:t xml:space="preserve"> completed by SRS. There were a number of assignments from the Standards Request.  The outstanding items are included below:  </w:t>
            </w:r>
          </w:p>
        </w:tc>
      </w:tr>
      <w:tr w:rsidR="00FF7E26">
        <w:trPr>
          <w:cantSplit/>
        </w:trPr>
        <w:tc>
          <w:tcPr>
            <w:tcW w:w="360" w:type="dxa"/>
          </w:tcPr>
          <w:p w:rsidR="00FF7E26" w:rsidRDefault="00FF7E26">
            <w:pPr>
              <w:pStyle w:val="TableText"/>
              <w:spacing w:before="40" w:after="40"/>
              <w:ind w:left="144"/>
              <w:rPr>
                <w:rFonts w:ascii="Times New Roman" w:hAnsi="Times New Roman"/>
                <w:color w:val="auto"/>
                <w:sz w:val="18"/>
                <w:szCs w:val="18"/>
              </w:rPr>
            </w:pPr>
          </w:p>
        </w:tc>
        <w:tc>
          <w:tcPr>
            <w:tcW w:w="360" w:type="dxa"/>
          </w:tcPr>
          <w:p w:rsidR="00FF7E26" w:rsidRDefault="00FF7E26">
            <w:pPr>
              <w:spacing w:before="40" w:after="40"/>
              <w:ind w:left="144"/>
              <w:rPr>
                <w:sz w:val="18"/>
                <w:szCs w:val="18"/>
              </w:rPr>
            </w:pPr>
          </w:p>
        </w:tc>
        <w:tc>
          <w:tcPr>
            <w:tcW w:w="540" w:type="dxa"/>
          </w:tcPr>
          <w:p w:rsidR="00FF7E26" w:rsidRDefault="00FF7E26">
            <w:pPr>
              <w:spacing w:before="40" w:after="40"/>
              <w:ind w:left="144"/>
              <w:rPr>
                <w:sz w:val="18"/>
                <w:szCs w:val="18"/>
              </w:rPr>
            </w:pPr>
          </w:p>
        </w:tc>
        <w:tc>
          <w:tcPr>
            <w:tcW w:w="540" w:type="dxa"/>
          </w:tcPr>
          <w:p w:rsidR="00FF7E26" w:rsidRDefault="00FF7E26">
            <w:pPr>
              <w:spacing w:before="40" w:after="40"/>
              <w:ind w:left="144"/>
              <w:rPr>
                <w:sz w:val="18"/>
                <w:szCs w:val="18"/>
              </w:rPr>
            </w:pPr>
            <w:r>
              <w:rPr>
                <w:sz w:val="18"/>
                <w:szCs w:val="18"/>
              </w:rPr>
              <w:t>1)</w:t>
            </w:r>
          </w:p>
        </w:tc>
        <w:tc>
          <w:tcPr>
            <w:tcW w:w="5040" w:type="dxa"/>
          </w:tcPr>
          <w:p w:rsidR="00FF7E26" w:rsidRDefault="00FF7E26">
            <w:pPr>
              <w:spacing w:before="40" w:after="40"/>
              <w:ind w:left="144"/>
              <w:rPr>
                <w:sz w:val="18"/>
                <w:szCs w:val="18"/>
              </w:rPr>
            </w:pPr>
            <w:r>
              <w:rPr>
                <w:sz w:val="18"/>
                <w:szCs w:val="18"/>
              </w:rPr>
              <w:t>Eliminate Masking of TSR tag source and sink when requested status is denied, withdrawn refused, displaced, invalid, declined, annulled or retracted</w:t>
            </w:r>
          </w:p>
          <w:p w:rsidR="00FF7E26" w:rsidRDefault="00FF7E26">
            <w:pPr>
              <w:spacing w:before="40" w:after="40"/>
              <w:ind w:left="144"/>
              <w:rPr>
                <w:sz w:val="18"/>
                <w:szCs w:val="18"/>
              </w:rPr>
            </w:pPr>
            <w:r>
              <w:rPr>
                <w:sz w:val="18"/>
                <w:szCs w:val="18"/>
              </w:rPr>
              <w:t>Status:  Not Started</w:t>
            </w:r>
          </w:p>
        </w:tc>
        <w:tc>
          <w:tcPr>
            <w:tcW w:w="1170" w:type="dxa"/>
          </w:tcPr>
          <w:p w:rsidR="00FF7E26" w:rsidRDefault="00FF7E26">
            <w:pPr>
              <w:spacing w:before="40" w:after="40"/>
              <w:jc w:val="center"/>
              <w:rPr>
                <w:sz w:val="18"/>
                <w:szCs w:val="18"/>
              </w:rPr>
            </w:pPr>
            <w:r>
              <w:rPr>
                <w:sz w:val="18"/>
                <w:szCs w:val="18"/>
              </w:rPr>
              <w:t>2013</w:t>
            </w:r>
          </w:p>
        </w:tc>
        <w:tc>
          <w:tcPr>
            <w:tcW w:w="1620" w:type="dxa"/>
          </w:tcPr>
          <w:p w:rsidR="00FF7E26" w:rsidRDefault="00FF7E26">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FF7E26">
        <w:trPr>
          <w:cantSplit/>
        </w:trPr>
        <w:tc>
          <w:tcPr>
            <w:tcW w:w="360" w:type="dxa"/>
          </w:tcPr>
          <w:p w:rsidR="00FF7E26" w:rsidRDefault="00FF7E26">
            <w:pPr>
              <w:pStyle w:val="TableText"/>
              <w:spacing w:before="40" w:after="40"/>
              <w:ind w:left="144"/>
              <w:rPr>
                <w:rFonts w:ascii="Times New Roman" w:hAnsi="Times New Roman"/>
                <w:color w:val="auto"/>
                <w:sz w:val="18"/>
                <w:szCs w:val="18"/>
              </w:rPr>
            </w:pPr>
          </w:p>
        </w:tc>
        <w:tc>
          <w:tcPr>
            <w:tcW w:w="360" w:type="dxa"/>
          </w:tcPr>
          <w:p w:rsidR="00FF7E26" w:rsidRDefault="00FF7E26">
            <w:pPr>
              <w:spacing w:before="40" w:after="40"/>
              <w:ind w:left="144"/>
              <w:rPr>
                <w:sz w:val="18"/>
                <w:szCs w:val="18"/>
              </w:rPr>
            </w:pPr>
          </w:p>
        </w:tc>
        <w:tc>
          <w:tcPr>
            <w:tcW w:w="540" w:type="dxa"/>
          </w:tcPr>
          <w:p w:rsidR="00FF7E26" w:rsidRDefault="00FF7E26">
            <w:pPr>
              <w:spacing w:before="40" w:after="40"/>
              <w:ind w:left="144"/>
              <w:rPr>
                <w:sz w:val="18"/>
                <w:szCs w:val="18"/>
              </w:rPr>
            </w:pPr>
          </w:p>
        </w:tc>
        <w:tc>
          <w:tcPr>
            <w:tcW w:w="540" w:type="dxa"/>
          </w:tcPr>
          <w:p w:rsidR="00FF7E26" w:rsidRDefault="00FF7E26">
            <w:pPr>
              <w:spacing w:before="40" w:after="40"/>
              <w:ind w:left="144"/>
              <w:rPr>
                <w:sz w:val="18"/>
                <w:szCs w:val="18"/>
              </w:rPr>
            </w:pPr>
            <w:r>
              <w:rPr>
                <w:sz w:val="18"/>
                <w:szCs w:val="18"/>
              </w:rPr>
              <w:t>2)</w:t>
            </w:r>
          </w:p>
        </w:tc>
        <w:tc>
          <w:tcPr>
            <w:tcW w:w="5040" w:type="dxa"/>
          </w:tcPr>
          <w:p w:rsidR="00FF7E26" w:rsidRDefault="00FF7E26">
            <w:pPr>
              <w:spacing w:before="40" w:after="40"/>
              <w:ind w:left="144"/>
              <w:rPr>
                <w:sz w:val="18"/>
                <w:szCs w:val="18"/>
              </w:rPr>
            </w:pPr>
            <w:r>
              <w:rPr>
                <w:sz w:val="18"/>
                <w:szCs w:val="18"/>
              </w:rPr>
              <w:t>Initiate standard that eliminates the disparity of posting “sensitive” information.  This standard should also include procedures of user certification that allows access to this class of information.</w:t>
            </w:r>
          </w:p>
          <w:p w:rsidR="00FF7E26" w:rsidRDefault="00FF7E26">
            <w:pPr>
              <w:spacing w:before="40" w:after="40"/>
              <w:ind w:left="144"/>
              <w:rPr>
                <w:sz w:val="18"/>
                <w:szCs w:val="18"/>
              </w:rPr>
            </w:pPr>
            <w:r>
              <w:rPr>
                <w:sz w:val="18"/>
                <w:szCs w:val="18"/>
              </w:rPr>
              <w:t>Status: Underway  (upon further development of this item by NAESB, a completion date will be determined)</w:t>
            </w:r>
          </w:p>
        </w:tc>
        <w:tc>
          <w:tcPr>
            <w:tcW w:w="1170" w:type="dxa"/>
          </w:tcPr>
          <w:p w:rsidR="00FF7E26" w:rsidRDefault="00FF7E26">
            <w:pPr>
              <w:spacing w:before="40" w:after="40"/>
              <w:jc w:val="center"/>
              <w:rPr>
                <w:sz w:val="18"/>
                <w:szCs w:val="18"/>
              </w:rPr>
            </w:pPr>
            <w:r>
              <w:rPr>
                <w:sz w:val="18"/>
                <w:szCs w:val="18"/>
              </w:rPr>
              <w:t>2013</w:t>
            </w:r>
          </w:p>
        </w:tc>
        <w:tc>
          <w:tcPr>
            <w:tcW w:w="1620" w:type="dxa"/>
          </w:tcPr>
          <w:p w:rsidR="00FF7E26" w:rsidRDefault="00FF7E26">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FF7E26">
        <w:trPr>
          <w:cantSplit/>
        </w:trPr>
        <w:tc>
          <w:tcPr>
            <w:tcW w:w="360" w:type="dxa"/>
          </w:tcPr>
          <w:p w:rsidR="00FF7E26" w:rsidRDefault="00FF7E26">
            <w:pPr>
              <w:pStyle w:val="TableText"/>
              <w:spacing w:before="40" w:after="40"/>
              <w:ind w:left="144"/>
              <w:rPr>
                <w:rFonts w:ascii="Times New Roman" w:hAnsi="Times New Roman"/>
                <w:color w:val="auto"/>
                <w:sz w:val="18"/>
                <w:szCs w:val="18"/>
              </w:rPr>
            </w:pPr>
          </w:p>
        </w:tc>
        <w:tc>
          <w:tcPr>
            <w:tcW w:w="360" w:type="dxa"/>
          </w:tcPr>
          <w:p w:rsidR="00FF7E26" w:rsidRDefault="00FF7E26">
            <w:pPr>
              <w:spacing w:before="40" w:after="40"/>
              <w:ind w:left="144"/>
              <w:rPr>
                <w:sz w:val="18"/>
                <w:szCs w:val="18"/>
              </w:rPr>
            </w:pPr>
          </w:p>
        </w:tc>
        <w:tc>
          <w:tcPr>
            <w:tcW w:w="540" w:type="dxa"/>
          </w:tcPr>
          <w:p w:rsidR="00FF7E26" w:rsidRDefault="00FF7E26">
            <w:pPr>
              <w:spacing w:before="40" w:after="40"/>
              <w:ind w:left="144"/>
              <w:rPr>
                <w:sz w:val="18"/>
                <w:szCs w:val="18"/>
              </w:rPr>
            </w:pPr>
          </w:p>
        </w:tc>
        <w:tc>
          <w:tcPr>
            <w:tcW w:w="540" w:type="dxa"/>
          </w:tcPr>
          <w:p w:rsidR="00FF7E26" w:rsidRDefault="00FF7E26">
            <w:pPr>
              <w:spacing w:before="40" w:after="40"/>
              <w:ind w:left="144"/>
              <w:rPr>
                <w:sz w:val="18"/>
                <w:szCs w:val="18"/>
              </w:rPr>
            </w:pPr>
            <w:r>
              <w:rPr>
                <w:sz w:val="18"/>
                <w:szCs w:val="18"/>
              </w:rPr>
              <w:t>3)</w:t>
            </w:r>
          </w:p>
        </w:tc>
        <w:tc>
          <w:tcPr>
            <w:tcW w:w="5040" w:type="dxa"/>
          </w:tcPr>
          <w:p w:rsidR="00FF7E26" w:rsidRDefault="00FF7E26">
            <w:pPr>
              <w:spacing w:before="40" w:after="40"/>
              <w:ind w:left="144"/>
              <w:rPr>
                <w:sz w:val="18"/>
                <w:szCs w:val="18"/>
              </w:rPr>
            </w:pPr>
            <w:r>
              <w:rPr>
                <w:sz w:val="18"/>
                <w:szCs w:val="18"/>
              </w:rPr>
              <w:t>Enhance the TSR result postings to allow showing of (i) limiting transmission elements and (ii) available generation dispatch options that would allow acceptance of reservation request.</w:t>
            </w:r>
          </w:p>
          <w:p w:rsidR="00FF7E26" w:rsidRDefault="00FF7E26">
            <w:pPr>
              <w:spacing w:before="40" w:after="40"/>
              <w:ind w:left="144"/>
              <w:rPr>
                <w:sz w:val="18"/>
                <w:szCs w:val="18"/>
              </w:rPr>
            </w:pPr>
            <w:r>
              <w:rPr>
                <w:sz w:val="18"/>
                <w:szCs w:val="18"/>
              </w:rPr>
              <w:t>Status:  Not Started  (upon initiation of this item by NAESB, a completion date will be determined)</w:t>
            </w:r>
          </w:p>
        </w:tc>
        <w:tc>
          <w:tcPr>
            <w:tcW w:w="1170" w:type="dxa"/>
          </w:tcPr>
          <w:p w:rsidR="00FF7E26" w:rsidRDefault="00FF7E26">
            <w:pPr>
              <w:spacing w:before="40" w:after="40"/>
              <w:jc w:val="center"/>
              <w:rPr>
                <w:sz w:val="18"/>
                <w:szCs w:val="18"/>
              </w:rPr>
            </w:pPr>
            <w:r>
              <w:rPr>
                <w:sz w:val="18"/>
                <w:szCs w:val="18"/>
              </w:rPr>
              <w:t xml:space="preserve">2013 </w:t>
            </w:r>
          </w:p>
        </w:tc>
        <w:tc>
          <w:tcPr>
            <w:tcW w:w="1620" w:type="dxa"/>
          </w:tcPr>
          <w:p w:rsidR="00FF7E26" w:rsidRDefault="00FF7E26">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FF7E26">
        <w:trPr>
          <w:cantSplit/>
        </w:trPr>
        <w:tc>
          <w:tcPr>
            <w:tcW w:w="360" w:type="dxa"/>
          </w:tcPr>
          <w:p w:rsidR="00FF7E26" w:rsidRDefault="00FF7E26">
            <w:pPr>
              <w:pStyle w:val="TableText"/>
              <w:spacing w:before="40" w:after="40"/>
              <w:ind w:left="144"/>
              <w:rPr>
                <w:rFonts w:ascii="Times New Roman" w:hAnsi="Times New Roman"/>
                <w:color w:val="auto"/>
                <w:sz w:val="18"/>
                <w:szCs w:val="18"/>
              </w:rPr>
            </w:pPr>
          </w:p>
        </w:tc>
        <w:tc>
          <w:tcPr>
            <w:tcW w:w="360" w:type="dxa"/>
          </w:tcPr>
          <w:p w:rsidR="00FF7E26" w:rsidRDefault="00FF7E26">
            <w:pPr>
              <w:spacing w:before="40" w:after="40"/>
              <w:ind w:left="144"/>
              <w:rPr>
                <w:sz w:val="18"/>
                <w:szCs w:val="18"/>
              </w:rPr>
            </w:pPr>
          </w:p>
        </w:tc>
        <w:tc>
          <w:tcPr>
            <w:tcW w:w="540" w:type="dxa"/>
          </w:tcPr>
          <w:p w:rsidR="00FF7E26" w:rsidRDefault="00FF7E26">
            <w:pPr>
              <w:spacing w:before="40" w:after="40"/>
              <w:ind w:left="144"/>
              <w:rPr>
                <w:sz w:val="18"/>
                <w:szCs w:val="18"/>
              </w:rPr>
            </w:pPr>
            <w:r>
              <w:rPr>
                <w:sz w:val="18"/>
                <w:szCs w:val="18"/>
              </w:rPr>
              <w:t>ii)</w:t>
            </w:r>
          </w:p>
        </w:tc>
        <w:tc>
          <w:tcPr>
            <w:tcW w:w="5580" w:type="dxa"/>
            <w:gridSpan w:val="2"/>
          </w:tcPr>
          <w:p w:rsidR="00FF7E26" w:rsidRDefault="00FF7E26">
            <w:pPr>
              <w:spacing w:before="40" w:after="40"/>
              <w:ind w:left="144"/>
              <w:rPr>
                <w:sz w:val="18"/>
                <w:szCs w:val="18"/>
              </w:rPr>
            </w:pPr>
            <w:r>
              <w:rPr>
                <w:sz w:val="18"/>
                <w:szCs w:val="18"/>
              </w:rPr>
              <w:t xml:space="preserve">Review and correct WEQ-004 Coordinate Interchange Business Practice Standard as needed based on activities in NERC </w:t>
            </w:r>
            <w:hyperlink r:id="rId19" w:history="1">
              <w:r>
                <w:rPr>
                  <w:rStyle w:val="Hyperlink"/>
                  <w:sz w:val="18"/>
                  <w:szCs w:val="18"/>
                </w:rPr>
                <w:t>Project 2008-12, Coordinate Interchange Standards Revisions</w:t>
              </w:r>
            </w:hyperlink>
            <w:r>
              <w:rPr>
                <w:sz w:val="18"/>
                <w:szCs w:val="18"/>
              </w:rPr>
              <w:t xml:space="preserve"> and supporting EOP-002-2 R4 and R6.</w:t>
            </w:r>
            <w:r>
              <w:rPr>
                <w:rStyle w:val="FootnoteReference"/>
                <w:sz w:val="18"/>
                <w:szCs w:val="18"/>
              </w:rPr>
              <w:footnoteReference w:id="5"/>
            </w:r>
            <w:r>
              <w:rPr>
                <w:sz w:val="18"/>
                <w:szCs w:val="18"/>
              </w:rPr>
              <w:t xml:space="preserve">  </w:t>
            </w:r>
          </w:p>
          <w:p w:rsidR="00FF7E26" w:rsidRDefault="00FF7E26">
            <w:pPr>
              <w:spacing w:before="40" w:after="40"/>
              <w:ind w:left="144"/>
              <w:rPr>
                <w:sz w:val="18"/>
                <w:szCs w:val="18"/>
              </w:rPr>
            </w:pPr>
            <w:r>
              <w:rPr>
                <w:sz w:val="18"/>
                <w:szCs w:val="18"/>
              </w:rPr>
              <w:t>Status: Underway.  Completion date dependent upon coordination activities with NERC, and Project 2008-12 is delayed by NERC due to other higher priority development.  It is expected that NERC will begin its effort in 2</w:t>
            </w:r>
            <w:r>
              <w:rPr>
                <w:sz w:val="18"/>
                <w:szCs w:val="18"/>
                <w:vertAlign w:val="superscript"/>
              </w:rPr>
              <w:t>nd</w:t>
            </w:r>
            <w:r>
              <w:rPr>
                <w:sz w:val="18"/>
                <w:szCs w:val="18"/>
              </w:rPr>
              <w:t xml:space="preserve"> Q 2013.</w:t>
            </w:r>
          </w:p>
        </w:tc>
        <w:tc>
          <w:tcPr>
            <w:tcW w:w="1170" w:type="dxa"/>
          </w:tcPr>
          <w:p w:rsidR="00FF7E26" w:rsidRDefault="00FF7E2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2014</w:t>
            </w:r>
          </w:p>
        </w:tc>
        <w:tc>
          <w:tcPr>
            <w:tcW w:w="1620" w:type="dxa"/>
          </w:tcPr>
          <w:p w:rsidR="00FF7E26" w:rsidRDefault="00FF7E26">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JESS</w:t>
            </w:r>
          </w:p>
        </w:tc>
      </w:tr>
      <w:tr w:rsidR="00FF7E26">
        <w:trPr>
          <w:cantSplit/>
          <w:ins w:id="134" w:author="Jonathan Booe" w:date="2013-02-19T17:25:00Z"/>
        </w:trPr>
        <w:tc>
          <w:tcPr>
            <w:tcW w:w="360" w:type="dxa"/>
          </w:tcPr>
          <w:p w:rsidR="00FF7E26" w:rsidRDefault="00FF7E26">
            <w:pPr>
              <w:pStyle w:val="TableText"/>
              <w:spacing w:before="40" w:after="40"/>
              <w:ind w:left="144"/>
              <w:rPr>
                <w:ins w:id="135" w:author="Jonathan Booe" w:date="2013-02-19T17:25:00Z"/>
                <w:rFonts w:ascii="Times New Roman" w:hAnsi="Times New Roman"/>
                <w:color w:val="auto"/>
                <w:sz w:val="18"/>
                <w:szCs w:val="18"/>
              </w:rPr>
            </w:pPr>
          </w:p>
        </w:tc>
        <w:tc>
          <w:tcPr>
            <w:tcW w:w="360" w:type="dxa"/>
          </w:tcPr>
          <w:p w:rsidR="00FF7E26" w:rsidRDefault="00FF7E26">
            <w:pPr>
              <w:spacing w:before="40" w:after="40"/>
              <w:ind w:left="144"/>
              <w:rPr>
                <w:ins w:id="136" w:author="Jonathan Booe" w:date="2013-02-19T17:25:00Z"/>
                <w:sz w:val="18"/>
                <w:szCs w:val="18"/>
              </w:rPr>
            </w:pPr>
          </w:p>
        </w:tc>
        <w:tc>
          <w:tcPr>
            <w:tcW w:w="540" w:type="dxa"/>
          </w:tcPr>
          <w:p w:rsidR="00FF7E26" w:rsidRDefault="00FF7E26">
            <w:pPr>
              <w:spacing w:before="40" w:after="40"/>
              <w:ind w:left="144"/>
              <w:rPr>
                <w:ins w:id="137" w:author="Jonathan Booe" w:date="2013-02-19T17:25:00Z"/>
                <w:sz w:val="18"/>
                <w:szCs w:val="18"/>
              </w:rPr>
            </w:pPr>
            <w:ins w:id="138" w:author="Jonathan Booe" w:date="2013-02-19T17:25:00Z">
              <w:r>
                <w:rPr>
                  <w:sz w:val="18"/>
                  <w:szCs w:val="18"/>
                </w:rPr>
                <w:t>iii)</w:t>
              </w:r>
            </w:ins>
          </w:p>
        </w:tc>
        <w:tc>
          <w:tcPr>
            <w:tcW w:w="5580" w:type="dxa"/>
            <w:gridSpan w:val="2"/>
          </w:tcPr>
          <w:p w:rsidR="00FF7E26" w:rsidRDefault="00FF7E26" w:rsidP="00BC3585">
            <w:pPr>
              <w:spacing w:before="40" w:after="40"/>
              <w:ind w:left="144"/>
              <w:rPr>
                <w:ins w:id="139" w:author="Jonathan Booe" w:date="2013-02-19T17:28:00Z"/>
                <w:sz w:val="18"/>
                <w:szCs w:val="18"/>
              </w:rPr>
            </w:pPr>
            <w:ins w:id="140" w:author="Jonathan Booe" w:date="2013-02-19T17:31:00Z">
              <w:r>
                <w:rPr>
                  <w:sz w:val="18"/>
                  <w:szCs w:val="18"/>
                </w:rPr>
                <w:t>Develop standards to support</w:t>
              </w:r>
            </w:ins>
            <w:ins w:id="141" w:author="Jonathan Booe" w:date="2013-02-19T17:36:00Z">
              <w:r>
                <w:rPr>
                  <w:sz w:val="18"/>
                  <w:szCs w:val="18"/>
                </w:rPr>
                <w:t xml:space="preserve"> interconnection</w:t>
              </w:r>
            </w:ins>
            <w:ins w:id="142" w:author="Jonathan Booe" w:date="2013-02-19T17:32:00Z">
              <w:r>
                <w:rPr>
                  <w:sz w:val="18"/>
                  <w:szCs w:val="18"/>
                </w:rPr>
                <w:t xml:space="preserve"> scheduling in 15 minute intervals per FERC Order No. 764</w:t>
              </w:r>
            </w:ins>
            <w:ins w:id="143" w:author="Jonathan Booe" w:date="2013-03-12T10:05:00Z">
              <w:r>
                <w:rPr>
                  <w:sz w:val="18"/>
                  <w:szCs w:val="18"/>
                </w:rPr>
                <w:t xml:space="preserve"> (</w:t>
              </w:r>
            </w:ins>
            <w:ins w:id="144" w:author="Jonathan Booe" w:date="2013-03-12T10:06:00Z">
              <w:r>
                <w:rPr>
                  <w:sz w:val="18"/>
                  <w:szCs w:val="18"/>
                </w:rPr>
                <w:fldChar w:fldCharType="begin"/>
              </w:r>
              <w:r>
                <w:rPr>
                  <w:sz w:val="18"/>
                  <w:szCs w:val="18"/>
                </w:rPr>
                <w:instrText xml:space="preserve"> HYPERLINK "http://www.naesb.org/pdf4/r12010.docx" </w:instrText>
              </w:r>
              <w:r>
                <w:rPr>
                  <w:sz w:val="18"/>
                  <w:szCs w:val="18"/>
                </w:rPr>
                <w:fldChar w:fldCharType="separate"/>
              </w:r>
              <w:r w:rsidRPr="000843C4">
                <w:rPr>
                  <w:rStyle w:val="Hyperlink"/>
                  <w:sz w:val="18"/>
                  <w:szCs w:val="18"/>
                </w:rPr>
                <w:t>R12010</w:t>
              </w:r>
              <w:r>
                <w:rPr>
                  <w:sz w:val="18"/>
                  <w:szCs w:val="18"/>
                </w:rPr>
                <w:fldChar w:fldCharType="end"/>
              </w:r>
            </w:ins>
            <w:bookmarkStart w:id="145" w:name="_GoBack"/>
            <w:bookmarkEnd w:id="145"/>
            <w:ins w:id="146" w:author="Jonathan Booe" w:date="2013-03-12T10:05:00Z">
              <w:r>
                <w:rPr>
                  <w:sz w:val="18"/>
                  <w:szCs w:val="18"/>
                </w:rPr>
                <w:t>)</w:t>
              </w:r>
            </w:ins>
          </w:p>
          <w:p w:rsidR="00FF7E26" w:rsidRDefault="00FF7E26">
            <w:pPr>
              <w:spacing w:before="40" w:after="40"/>
              <w:ind w:left="144"/>
              <w:rPr>
                <w:ins w:id="147" w:author="Jonathan Booe" w:date="2013-02-19T17:25:00Z"/>
                <w:sz w:val="18"/>
                <w:szCs w:val="18"/>
              </w:rPr>
            </w:pPr>
            <w:ins w:id="148" w:author="Jonathan Booe" w:date="2013-02-19T17:26:00Z">
              <w:r>
                <w:rPr>
                  <w:sz w:val="18"/>
                  <w:szCs w:val="18"/>
                </w:rPr>
                <w:t xml:space="preserve">Status: </w:t>
              </w:r>
            </w:ins>
            <w:ins w:id="149" w:author="Jonathan Booe" w:date="2013-02-19T17:34:00Z">
              <w:r>
                <w:rPr>
                  <w:sz w:val="18"/>
                  <w:szCs w:val="18"/>
                </w:rPr>
                <w:t>Complete</w:t>
              </w:r>
            </w:ins>
          </w:p>
        </w:tc>
        <w:tc>
          <w:tcPr>
            <w:tcW w:w="1170" w:type="dxa"/>
          </w:tcPr>
          <w:p w:rsidR="00FF7E26" w:rsidRDefault="00FF7E26">
            <w:pPr>
              <w:pStyle w:val="TableText"/>
              <w:widowControl w:val="0"/>
              <w:spacing w:before="40" w:after="40"/>
              <w:ind w:left="144"/>
              <w:jc w:val="center"/>
              <w:rPr>
                <w:ins w:id="150" w:author="Jonathan Booe" w:date="2013-02-19T17:25:00Z"/>
                <w:rFonts w:ascii="Times New Roman" w:hAnsi="Times New Roman"/>
                <w:color w:val="auto"/>
                <w:sz w:val="18"/>
                <w:szCs w:val="18"/>
              </w:rPr>
            </w:pPr>
            <w:ins w:id="151" w:author="Jonathan Booe" w:date="2013-02-19T17:26:00Z">
              <w:r>
                <w:rPr>
                  <w:rFonts w:ascii="Times New Roman" w:hAnsi="Times New Roman"/>
                  <w:color w:val="auto"/>
                  <w:sz w:val="18"/>
                  <w:szCs w:val="18"/>
                </w:rPr>
                <w:t>1</w:t>
              </w:r>
              <w:r w:rsidRPr="00FF7E26">
                <w:rPr>
                  <w:rFonts w:ascii="Times New Roman" w:hAnsi="Times New Roman"/>
                  <w:color w:val="auto"/>
                  <w:sz w:val="18"/>
                  <w:szCs w:val="18"/>
                  <w:vertAlign w:val="superscript"/>
                  <w:rPrChange w:id="152" w:author="Jonathan Booe" w:date="2013-02-19T17:26:00Z">
                    <w:rPr>
                      <w:rFonts w:ascii="Times New Roman" w:hAnsi="Times New Roman"/>
                      <w:color w:val="auto"/>
                      <w:sz w:val="18"/>
                      <w:szCs w:val="18"/>
                      <w:u w:val="single"/>
                    </w:rPr>
                  </w:rPrChange>
                </w:rPr>
                <w:t>st</w:t>
              </w:r>
              <w:r>
                <w:rPr>
                  <w:rFonts w:ascii="Times New Roman" w:hAnsi="Times New Roman"/>
                  <w:color w:val="auto"/>
                  <w:sz w:val="18"/>
                  <w:szCs w:val="18"/>
                </w:rPr>
                <w:t xml:space="preserve"> Q, 2013</w:t>
              </w:r>
            </w:ins>
          </w:p>
        </w:tc>
        <w:tc>
          <w:tcPr>
            <w:tcW w:w="1620" w:type="dxa"/>
          </w:tcPr>
          <w:p w:rsidR="00FF7E26" w:rsidRDefault="00FF7E26">
            <w:pPr>
              <w:pStyle w:val="TableText"/>
              <w:widowControl w:val="0"/>
              <w:spacing w:before="40" w:after="40"/>
              <w:ind w:left="144"/>
              <w:rPr>
                <w:ins w:id="153" w:author="Jonathan Booe" w:date="2013-02-19T17:25:00Z"/>
                <w:rFonts w:ascii="Times New Roman" w:hAnsi="Times New Roman"/>
                <w:color w:val="auto"/>
                <w:sz w:val="18"/>
                <w:szCs w:val="18"/>
              </w:rPr>
            </w:pPr>
            <w:ins w:id="154" w:author="Jonathan Booe" w:date="2013-02-19T17:26:00Z">
              <w:r>
                <w:rPr>
                  <w:rFonts w:ascii="Times New Roman" w:hAnsi="Times New Roman"/>
                  <w:color w:val="auto"/>
                  <w:sz w:val="18"/>
                  <w:szCs w:val="18"/>
                </w:rPr>
                <w:t>JESS</w:t>
              </w:r>
            </w:ins>
          </w:p>
        </w:tc>
      </w:tr>
      <w:tr w:rsidR="00FF7E26">
        <w:trPr>
          <w:cantSplit/>
        </w:trPr>
        <w:tc>
          <w:tcPr>
            <w:tcW w:w="360" w:type="dxa"/>
          </w:tcPr>
          <w:p w:rsidR="00FF7E26" w:rsidRDefault="00FF7E26">
            <w:pPr>
              <w:pStyle w:val="TableText"/>
              <w:spacing w:before="40" w:after="40"/>
              <w:ind w:left="144"/>
              <w:rPr>
                <w:rFonts w:ascii="Times New Roman" w:hAnsi="Times New Roman"/>
                <w:color w:val="auto"/>
                <w:sz w:val="18"/>
                <w:szCs w:val="18"/>
              </w:rPr>
            </w:pPr>
          </w:p>
        </w:tc>
        <w:tc>
          <w:tcPr>
            <w:tcW w:w="360" w:type="dxa"/>
          </w:tcPr>
          <w:p w:rsidR="00FF7E26" w:rsidRDefault="00FF7E26">
            <w:pPr>
              <w:spacing w:before="40" w:after="40"/>
              <w:ind w:left="144"/>
              <w:rPr>
                <w:sz w:val="18"/>
                <w:szCs w:val="18"/>
              </w:rPr>
            </w:pPr>
            <w:r>
              <w:rPr>
                <w:sz w:val="18"/>
                <w:szCs w:val="18"/>
              </w:rPr>
              <w:t>b)</w:t>
            </w:r>
          </w:p>
        </w:tc>
        <w:tc>
          <w:tcPr>
            <w:tcW w:w="6120" w:type="dxa"/>
            <w:gridSpan w:val="3"/>
          </w:tcPr>
          <w:p w:rsidR="00FF7E26" w:rsidRDefault="00FF7E26">
            <w:pPr>
              <w:spacing w:before="40" w:after="40"/>
              <w:ind w:left="144"/>
              <w:rPr>
                <w:sz w:val="18"/>
                <w:szCs w:val="18"/>
              </w:rPr>
            </w:pPr>
            <w:r>
              <w:rPr>
                <w:sz w:val="18"/>
                <w:szCs w:val="18"/>
              </w:rPr>
              <w:t>Review e-Tag specifications and make modifications as needed for:</w:t>
            </w:r>
          </w:p>
        </w:tc>
        <w:tc>
          <w:tcPr>
            <w:tcW w:w="1170" w:type="dxa"/>
          </w:tcPr>
          <w:p w:rsidR="00FF7E26" w:rsidRDefault="00FF7E26">
            <w:pPr>
              <w:pStyle w:val="TableText"/>
              <w:widowControl w:val="0"/>
              <w:spacing w:before="40" w:after="40"/>
              <w:ind w:left="144"/>
              <w:jc w:val="center"/>
              <w:rPr>
                <w:rFonts w:ascii="Times New Roman" w:hAnsi="Times New Roman"/>
                <w:color w:val="auto"/>
                <w:sz w:val="18"/>
                <w:szCs w:val="18"/>
              </w:rPr>
            </w:pPr>
          </w:p>
        </w:tc>
        <w:tc>
          <w:tcPr>
            <w:tcW w:w="1620" w:type="dxa"/>
          </w:tcPr>
          <w:p w:rsidR="00FF7E26" w:rsidRDefault="00FF7E26">
            <w:pPr>
              <w:pStyle w:val="TableText"/>
              <w:widowControl w:val="0"/>
              <w:spacing w:before="40" w:after="40"/>
              <w:ind w:left="144"/>
              <w:rPr>
                <w:rFonts w:ascii="Times New Roman" w:hAnsi="Times New Roman"/>
                <w:color w:val="auto"/>
                <w:sz w:val="18"/>
                <w:szCs w:val="18"/>
              </w:rPr>
            </w:pPr>
          </w:p>
        </w:tc>
      </w:tr>
      <w:tr w:rsidR="00FF7E26">
        <w:trPr>
          <w:cantSplit/>
        </w:trPr>
        <w:tc>
          <w:tcPr>
            <w:tcW w:w="360" w:type="dxa"/>
          </w:tcPr>
          <w:p w:rsidR="00FF7E26" w:rsidRDefault="00FF7E26">
            <w:pPr>
              <w:pStyle w:val="TableText"/>
              <w:spacing w:before="40" w:after="40"/>
              <w:ind w:left="144"/>
              <w:rPr>
                <w:rFonts w:ascii="Times New Roman" w:hAnsi="Times New Roman"/>
                <w:color w:val="auto"/>
                <w:sz w:val="18"/>
                <w:szCs w:val="18"/>
              </w:rPr>
            </w:pPr>
          </w:p>
        </w:tc>
        <w:tc>
          <w:tcPr>
            <w:tcW w:w="360" w:type="dxa"/>
          </w:tcPr>
          <w:p w:rsidR="00FF7E26" w:rsidRDefault="00FF7E26">
            <w:pPr>
              <w:spacing w:before="40" w:after="40"/>
              <w:ind w:left="144"/>
              <w:rPr>
                <w:sz w:val="18"/>
                <w:szCs w:val="18"/>
              </w:rPr>
            </w:pPr>
          </w:p>
        </w:tc>
        <w:tc>
          <w:tcPr>
            <w:tcW w:w="540" w:type="dxa"/>
          </w:tcPr>
          <w:p w:rsidR="00FF7E26" w:rsidRDefault="00FF7E26">
            <w:pPr>
              <w:spacing w:before="40" w:after="40"/>
              <w:ind w:left="144"/>
              <w:rPr>
                <w:sz w:val="18"/>
                <w:szCs w:val="18"/>
              </w:rPr>
            </w:pPr>
            <w:r>
              <w:rPr>
                <w:sz w:val="18"/>
                <w:szCs w:val="18"/>
              </w:rPr>
              <w:t>i)</w:t>
            </w:r>
          </w:p>
        </w:tc>
        <w:tc>
          <w:tcPr>
            <w:tcW w:w="5580" w:type="dxa"/>
            <w:gridSpan w:val="2"/>
          </w:tcPr>
          <w:p w:rsidR="00FF7E26" w:rsidRDefault="00FF7E26">
            <w:pPr>
              <w:spacing w:before="40" w:after="40"/>
              <w:ind w:left="144"/>
              <w:rPr>
                <w:sz w:val="18"/>
                <w:szCs w:val="18"/>
              </w:rPr>
            </w:pPr>
            <w:r>
              <w:rPr>
                <w:sz w:val="18"/>
                <w:szCs w:val="18"/>
              </w:rPr>
              <w:t>Supporting Network Integration Transmission Service standards</w:t>
            </w:r>
          </w:p>
          <w:p w:rsidR="00FF7E26" w:rsidRDefault="00FF7E26">
            <w:pPr>
              <w:spacing w:before="40" w:after="40"/>
              <w:ind w:left="144"/>
              <w:rPr>
                <w:sz w:val="18"/>
                <w:szCs w:val="18"/>
              </w:rPr>
            </w:pPr>
            <w:r>
              <w:rPr>
                <w:sz w:val="18"/>
                <w:szCs w:val="18"/>
              </w:rPr>
              <w:t xml:space="preserve">Status: </w:t>
            </w:r>
            <w:del w:id="155" w:author="Jonathan Booe" w:date="2013-02-19T17:37:00Z">
              <w:r w:rsidDel="00BD6EA1">
                <w:rPr>
                  <w:sz w:val="18"/>
                  <w:szCs w:val="18"/>
                </w:rPr>
                <w:delText>Not Started</w:delText>
              </w:r>
            </w:del>
            <w:ins w:id="156" w:author="Jonathan Booe" w:date="2013-02-19T17:37:00Z">
              <w:r>
                <w:rPr>
                  <w:sz w:val="18"/>
                  <w:szCs w:val="18"/>
                </w:rPr>
                <w:t>Underway</w:t>
              </w:r>
            </w:ins>
          </w:p>
        </w:tc>
        <w:tc>
          <w:tcPr>
            <w:tcW w:w="1170" w:type="dxa"/>
          </w:tcPr>
          <w:p w:rsidR="00FF7E26" w:rsidRDefault="00FF7E26">
            <w:pPr>
              <w:pStyle w:val="TableText"/>
              <w:widowControl w:val="0"/>
              <w:spacing w:before="40" w:after="40"/>
              <w:ind w:left="144"/>
              <w:jc w:val="center"/>
              <w:rPr>
                <w:rFonts w:ascii="Times New Roman" w:hAnsi="Times New Roman"/>
                <w:color w:val="auto"/>
                <w:sz w:val="18"/>
                <w:szCs w:val="18"/>
              </w:rPr>
            </w:pPr>
            <w:del w:id="157" w:author="Jonathan Booe" w:date="2013-02-19T17:37:00Z">
              <w:r w:rsidDel="00BD6EA1">
                <w:rPr>
                  <w:rFonts w:ascii="Times New Roman" w:hAnsi="Times New Roman"/>
                  <w:color w:val="auto"/>
                  <w:sz w:val="18"/>
                  <w:szCs w:val="18"/>
                </w:rPr>
                <w:delText>TBD</w:delText>
              </w:r>
            </w:del>
            <w:ins w:id="158" w:author="Jonathan Booe" w:date="2013-02-19T17:37:00Z">
              <w:r>
                <w:rPr>
                  <w:rFonts w:ascii="Times New Roman" w:hAnsi="Times New Roman"/>
                  <w:color w:val="auto"/>
                  <w:sz w:val="18"/>
                  <w:szCs w:val="18"/>
                </w:rPr>
                <w:t>1</w:t>
              </w:r>
            </w:ins>
            <w:ins w:id="159" w:author="Jonathan Booe" w:date="2013-02-20T15:15:00Z">
              <w:r w:rsidRPr="00FF7E26">
                <w:rPr>
                  <w:rFonts w:ascii="Times New Roman" w:hAnsi="Times New Roman"/>
                  <w:color w:val="auto"/>
                  <w:sz w:val="18"/>
                  <w:szCs w:val="18"/>
                  <w:vertAlign w:val="superscript"/>
                  <w:rPrChange w:id="160" w:author="Jonathan Booe" w:date="2013-02-20T15:15:00Z">
                    <w:rPr>
                      <w:rFonts w:ascii="Times New Roman" w:hAnsi="Times New Roman"/>
                      <w:color w:val="auto"/>
                      <w:sz w:val="18"/>
                      <w:szCs w:val="18"/>
                      <w:u w:val="single"/>
                    </w:rPr>
                  </w:rPrChange>
                </w:rPr>
                <w:t>st</w:t>
              </w:r>
              <w:r>
                <w:rPr>
                  <w:rFonts w:ascii="Times New Roman" w:hAnsi="Times New Roman"/>
                  <w:color w:val="auto"/>
                  <w:sz w:val="18"/>
                  <w:szCs w:val="18"/>
                </w:rPr>
                <w:t xml:space="preserve"> </w:t>
              </w:r>
            </w:ins>
            <w:ins w:id="161" w:author="Jonathan Booe" w:date="2013-02-19T17:37:00Z">
              <w:r>
                <w:rPr>
                  <w:rFonts w:ascii="Times New Roman" w:hAnsi="Times New Roman"/>
                  <w:color w:val="auto"/>
                  <w:sz w:val="18"/>
                  <w:szCs w:val="18"/>
                </w:rPr>
                <w:t>Q, 2013</w:t>
              </w:r>
            </w:ins>
          </w:p>
        </w:tc>
        <w:tc>
          <w:tcPr>
            <w:tcW w:w="1620" w:type="dxa"/>
          </w:tcPr>
          <w:p w:rsidR="00FF7E26" w:rsidRDefault="00FF7E26">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JESS</w:t>
            </w:r>
          </w:p>
        </w:tc>
      </w:tr>
      <w:tr w:rsidR="00FF7E26">
        <w:trPr>
          <w:cantSplit/>
        </w:trPr>
        <w:tc>
          <w:tcPr>
            <w:tcW w:w="360" w:type="dxa"/>
          </w:tcPr>
          <w:p w:rsidR="00FF7E26" w:rsidRDefault="00FF7E26">
            <w:pPr>
              <w:pStyle w:val="TableText"/>
              <w:spacing w:before="40" w:after="40"/>
              <w:ind w:left="144"/>
              <w:rPr>
                <w:rFonts w:ascii="Times New Roman" w:hAnsi="Times New Roman"/>
                <w:color w:val="auto"/>
                <w:sz w:val="18"/>
                <w:szCs w:val="18"/>
              </w:rPr>
            </w:pPr>
          </w:p>
        </w:tc>
        <w:tc>
          <w:tcPr>
            <w:tcW w:w="360" w:type="dxa"/>
          </w:tcPr>
          <w:p w:rsidR="00FF7E26" w:rsidRDefault="00FF7E26">
            <w:pPr>
              <w:spacing w:before="40" w:after="40"/>
              <w:ind w:left="144"/>
              <w:rPr>
                <w:sz w:val="18"/>
                <w:szCs w:val="18"/>
              </w:rPr>
            </w:pPr>
          </w:p>
        </w:tc>
        <w:tc>
          <w:tcPr>
            <w:tcW w:w="540" w:type="dxa"/>
          </w:tcPr>
          <w:p w:rsidR="00FF7E26" w:rsidRDefault="00FF7E26">
            <w:pPr>
              <w:spacing w:before="40" w:after="40"/>
              <w:ind w:left="144"/>
              <w:rPr>
                <w:sz w:val="18"/>
                <w:szCs w:val="18"/>
              </w:rPr>
            </w:pPr>
            <w:r>
              <w:rPr>
                <w:sz w:val="18"/>
                <w:szCs w:val="18"/>
              </w:rPr>
              <w:t>ii)</w:t>
            </w:r>
          </w:p>
        </w:tc>
        <w:tc>
          <w:tcPr>
            <w:tcW w:w="5580" w:type="dxa"/>
            <w:gridSpan w:val="2"/>
          </w:tcPr>
          <w:p w:rsidR="00FF7E26" w:rsidRDefault="00FF7E26">
            <w:pPr>
              <w:spacing w:before="40" w:after="40"/>
              <w:ind w:left="144"/>
              <w:rPr>
                <w:sz w:val="18"/>
                <w:szCs w:val="18"/>
              </w:rPr>
            </w:pPr>
            <w:r>
              <w:rPr>
                <w:sz w:val="18"/>
                <w:szCs w:val="18"/>
              </w:rPr>
              <w:t>Consistency and clarifications</w:t>
            </w:r>
          </w:p>
          <w:p w:rsidR="00FF7E26" w:rsidRDefault="00FF7E26">
            <w:pPr>
              <w:spacing w:before="40" w:after="40"/>
              <w:ind w:left="144"/>
              <w:rPr>
                <w:sz w:val="18"/>
                <w:szCs w:val="18"/>
              </w:rPr>
            </w:pPr>
            <w:r>
              <w:rPr>
                <w:sz w:val="18"/>
                <w:szCs w:val="18"/>
              </w:rPr>
              <w:t xml:space="preserve">Status: </w:t>
            </w:r>
            <w:del w:id="162" w:author="Jonathan Booe" w:date="2013-02-19T17:38:00Z">
              <w:r w:rsidDel="00BD6EA1">
                <w:rPr>
                  <w:sz w:val="18"/>
                  <w:szCs w:val="18"/>
                </w:rPr>
                <w:delText>Not Started</w:delText>
              </w:r>
            </w:del>
            <w:ins w:id="163" w:author="Jonathan Booe" w:date="2013-02-19T17:38:00Z">
              <w:r>
                <w:rPr>
                  <w:sz w:val="18"/>
                  <w:szCs w:val="18"/>
                </w:rPr>
                <w:t>Underway</w:t>
              </w:r>
            </w:ins>
          </w:p>
        </w:tc>
        <w:tc>
          <w:tcPr>
            <w:tcW w:w="1170" w:type="dxa"/>
          </w:tcPr>
          <w:p w:rsidR="00FF7E26" w:rsidRDefault="00FF7E26">
            <w:pPr>
              <w:pStyle w:val="TableText"/>
              <w:widowControl w:val="0"/>
              <w:spacing w:before="40" w:after="40"/>
              <w:ind w:left="144"/>
              <w:jc w:val="center"/>
              <w:rPr>
                <w:rFonts w:ascii="Times New Roman" w:hAnsi="Times New Roman"/>
                <w:color w:val="auto"/>
                <w:sz w:val="18"/>
                <w:szCs w:val="18"/>
              </w:rPr>
            </w:pPr>
            <w:ins w:id="164" w:author="Jonathan Booe" w:date="2013-02-19T17:37:00Z">
              <w:r>
                <w:rPr>
                  <w:rFonts w:ascii="Times New Roman" w:hAnsi="Times New Roman"/>
                  <w:color w:val="auto"/>
                  <w:sz w:val="18"/>
                  <w:szCs w:val="18"/>
                </w:rPr>
                <w:t>1</w:t>
              </w:r>
            </w:ins>
            <w:ins w:id="165" w:author="Jonathan Booe" w:date="2013-02-20T15:15:00Z">
              <w:r w:rsidRPr="00FF7E26">
                <w:rPr>
                  <w:rFonts w:ascii="Times New Roman" w:hAnsi="Times New Roman"/>
                  <w:color w:val="auto"/>
                  <w:sz w:val="18"/>
                  <w:szCs w:val="18"/>
                  <w:vertAlign w:val="superscript"/>
                  <w:rPrChange w:id="166" w:author="Jonathan Booe" w:date="2013-02-20T15:15:00Z">
                    <w:rPr>
                      <w:rFonts w:ascii="Times New Roman" w:hAnsi="Times New Roman"/>
                      <w:color w:val="auto"/>
                      <w:sz w:val="18"/>
                      <w:szCs w:val="18"/>
                      <w:u w:val="single"/>
                    </w:rPr>
                  </w:rPrChange>
                </w:rPr>
                <w:t>st</w:t>
              </w:r>
              <w:r>
                <w:rPr>
                  <w:rFonts w:ascii="Times New Roman" w:hAnsi="Times New Roman"/>
                  <w:color w:val="auto"/>
                  <w:sz w:val="18"/>
                  <w:szCs w:val="18"/>
                </w:rPr>
                <w:t xml:space="preserve"> </w:t>
              </w:r>
            </w:ins>
            <w:ins w:id="167" w:author="Jonathan Booe" w:date="2013-02-19T17:37:00Z">
              <w:r>
                <w:rPr>
                  <w:rFonts w:ascii="Times New Roman" w:hAnsi="Times New Roman"/>
                  <w:color w:val="auto"/>
                  <w:sz w:val="18"/>
                  <w:szCs w:val="18"/>
                </w:rPr>
                <w:t>Q, 2013</w:t>
              </w:r>
            </w:ins>
            <w:del w:id="168" w:author="Jonathan Booe" w:date="2013-02-19T17:37:00Z">
              <w:r w:rsidDel="00BD6EA1">
                <w:rPr>
                  <w:rFonts w:ascii="Times New Roman" w:hAnsi="Times New Roman"/>
                  <w:color w:val="auto"/>
                  <w:sz w:val="18"/>
                  <w:szCs w:val="18"/>
                </w:rPr>
                <w:delText>TBD</w:delText>
              </w:r>
            </w:del>
          </w:p>
        </w:tc>
        <w:tc>
          <w:tcPr>
            <w:tcW w:w="1620" w:type="dxa"/>
          </w:tcPr>
          <w:p w:rsidR="00FF7E26" w:rsidRDefault="00FF7E26">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JESS</w:t>
            </w:r>
          </w:p>
        </w:tc>
      </w:tr>
      <w:tr w:rsidR="00FF7E26">
        <w:trPr>
          <w:cantSplit/>
        </w:trPr>
        <w:tc>
          <w:tcPr>
            <w:tcW w:w="360" w:type="dxa"/>
          </w:tcPr>
          <w:p w:rsidR="00FF7E26" w:rsidRDefault="00FF7E26">
            <w:pPr>
              <w:pStyle w:val="TableText"/>
              <w:spacing w:before="40" w:after="40"/>
              <w:ind w:left="144"/>
              <w:rPr>
                <w:rFonts w:ascii="Times New Roman" w:hAnsi="Times New Roman"/>
                <w:color w:val="auto"/>
                <w:sz w:val="18"/>
                <w:szCs w:val="18"/>
              </w:rPr>
            </w:pPr>
          </w:p>
        </w:tc>
        <w:tc>
          <w:tcPr>
            <w:tcW w:w="360" w:type="dxa"/>
          </w:tcPr>
          <w:p w:rsidR="00FF7E26" w:rsidRDefault="00FF7E26">
            <w:pPr>
              <w:spacing w:before="40" w:after="40"/>
              <w:ind w:left="144"/>
              <w:rPr>
                <w:sz w:val="18"/>
                <w:szCs w:val="18"/>
              </w:rPr>
            </w:pPr>
          </w:p>
        </w:tc>
        <w:tc>
          <w:tcPr>
            <w:tcW w:w="540" w:type="dxa"/>
          </w:tcPr>
          <w:p w:rsidR="00FF7E26" w:rsidRDefault="00FF7E26">
            <w:pPr>
              <w:spacing w:before="40" w:after="40"/>
              <w:ind w:left="144"/>
              <w:rPr>
                <w:sz w:val="18"/>
                <w:szCs w:val="18"/>
              </w:rPr>
            </w:pPr>
            <w:r>
              <w:rPr>
                <w:sz w:val="18"/>
                <w:szCs w:val="18"/>
              </w:rPr>
              <w:t>iii)</w:t>
            </w:r>
          </w:p>
        </w:tc>
        <w:tc>
          <w:tcPr>
            <w:tcW w:w="5580" w:type="dxa"/>
            <w:gridSpan w:val="2"/>
          </w:tcPr>
          <w:p w:rsidR="00FF7E26" w:rsidRDefault="00FF7E26">
            <w:pPr>
              <w:spacing w:before="40" w:after="40"/>
              <w:ind w:left="144"/>
              <w:rPr>
                <w:sz w:val="18"/>
                <w:szCs w:val="18"/>
              </w:rPr>
            </w:pPr>
            <w:r>
              <w:rPr>
                <w:sz w:val="18"/>
                <w:szCs w:val="18"/>
              </w:rPr>
              <w:t>Regional Implementations supporting WECC efforts (probably of most impact to the appendices in the e-Tag specifications)</w:t>
            </w:r>
          </w:p>
          <w:p w:rsidR="00FF7E26" w:rsidRDefault="00FF7E26">
            <w:pPr>
              <w:spacing w:before="40" w:after="40"/>
              <w:ind w:left="144"/>
              <w:rPr>
                <w:sz w:val="18"/>
                <w:szCs w:val="18"/>
              </w:rPr>
            </w:pPr>
            <w:r>
              <w:rPr>
                <w:sz w:val="18"/>
                <w:szCs w:val="18"/>
              </w:rPr>
              <w:t xml:space="preserve">Status: </w:t>
            </w:r>
            <w:del w:id="169" w:author="Jonathan Booe" w:date="2013-02-19T17:38:00Z">
              <w:r w:rsidDel="00BD6EA1">
                <w:rPr>
                  <w:sz w:val="18"/>
                  <w:szCs w:val="18"/>
                </w:rPr>
                <w:delText>Not Started</w:delText>
              </w:r>
            </w:del>
            <w:ins w:id="170" w:author="Jonathan Booe" w:date="2013-02-19T17:38:00Z">
              <w:r>
                <w:rPr>
                  <w:sz w:val="18"/>
                  <w:szCs w:val="18"/>
                </w:rPr>
                <w:t>Underway</w:t>
              </w:r>
            </w:ins>
          </w:p>
        </w:tc>
        <w:tc>
          <w:tcPr>
            <w:tcW w:w="1170" w:type="dxa"/>
          </w:tcPr>
          <w:p w:rsidR="00FF7E26" w:rsidRDefault="00FF7E26">
            <w:pPr>
              <w:pStyle w:val="TableText"/>
              <w:widowControl w:val="0"/>
              <w:spacing w:before="40" w:after="40"/>
              <w:ind w:left="144"/>
              <w:jc w:val="center"/>
              <w:rPr>
                <w:rFonts w:ascii="Times New Roman" w:hAnsi="Times New Roman"/>
                <w:color w:val="auto"/>
                <w:sz w:val="18"/>
                <w:szCs w:val="18"/>
              </w:rPr>
            </w:pPr>
            <w:ins w:id="171" w:author="Jonathan Booe" w:date="2013-02-19T17:37:00Z">
              <w:r>
                <w:rPr>
                  <w:rFonts w:ascii="Times New Roman" w:hAnsi="Times New Roman"/>
                  <w:color w:val="auto"/>
                  <w:sz w:val="18"/>
                  <w:szCs w:val="18"/>
                </w:rPr>
                <w:t>1</w:t>
              </w:r>
            </w:ins>
            <w:ins w:id="172" w:author="Jonathan Booe" w:date="2013-02-20T15:15:00Z">
              <w:r w:rsidRPr="00FF7E26">
                <w:rPr>
                  <w:rFonts w:ascii="Times New Roman" w:hAnsi="Times New Roman"/>
                  <w:color w:val="auto"/>
                  <w:sz w:val="18"/>
                  <w:szCs w:val="18"/>
                  <w:vertAlign w:val="superscript"/>
                  <w:rPrChange w:id="173" w:author="Jonathan Booe" w:date="2013-02-20T15:15:00Z">
                    <w:rPr>
                      <w:rFonts w:ascii="Times New Roman" w:hAnsi="Times New Roman"/>
                      <w:color w:val="auto"/>
                      <w:sz w:val="18"/>
                      <w:szCs w:val="18"/>
                      <w:u w:val="single"/>
                    </w:rPr>
                  </w:rPrChange>
                </w:rPr>
                <w:t>st</w:t>
              </w:r>
              <w:r>
                <w:rPr>
                  <w:rFonts w:ascii="Times New Roman" w:hAnsi="Times New Roman"/>
                  <w:color w:val="auto"/>
                  <w:sz w:val="18"/>
                  <w:szCs w:val="18"/>
                </w:rPr>
                <w:t xml:space="preserve"> </w:t>
              </w:r>
            </w:ins>
            <w:ins w:id="174" w:author="Jonathan Booe" w:date="2013-02-19T17:37:00Z">
              <w:r>
                <w:rPr>
                  <w:rFonts w:ascii="Times New Roman" w:hAnsi="Times New Roman"/>
                  <w:color w:val="auto"/>
                  <w:sz w:val="18"/>
                  <w:szCs w:val="18"/>
                </w:rPr>
                <w:t>Q, 2013</w:t>
              </w:r>
            </w:ins>
            <w:del w:id="175" w:author="Jonathan Booe" w:date="2013-02-19T17:37:00Z">
              <w:r w:rsidDel="00BD6EA1">
                <w:rPr>
                  <w:rFonts w:ascii="Times New Roman" w:hAnsi="Times New Roman"/>
                  <w:color w:val="auto"/>
                  <w:sz w:val="18"/>
                  <w:szCs w:val="18"/>
                </w:rPr>
                <w:delText>TBD</w:delText>
              </w:r>
            </w:del>
          </w:p>
        </w:tc>
        <w:tc>
          <w:tcPr>
            <w:tcW w:w="1620" w:type="dxa"/>
          </w:tcPr>
          <w:p w:rsidR="00FF7E26" w:rsidRDefault="00FF7E26">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JESS</w:t>
            </w:r>
          </w:p>
        </w:tc>
      </w:tr>
      <w:tr w:rsidR="00FF7E26">
        <w:trPr>
          <w:cantSplit/>
        </w:trPr>
        <w:tc>
          <w:tcPr>
            <w:tcW w:w="360" w:type="dxa"/>
          </w:tcPr>
          <w:p w:rsidR="00FF7E26" w:rsidRDefault="00FF7E26">
            <w:pPr>
              <w:pStyle w:val="TableText"/>
              <w:spacing w:before="40" w:after="40"/>
              <w:ind w:left="144"/>
              <w:rPr>
                <w:rFonts w:ascii="Times New Roman" w:hAnsi="Times New Roman"/>
                <w:color w:val="auto"/>
                <w:sz w:val="18"/>
                <w:szCs w:val="18"/>
              </w:rPr>
            </w:pPr>
          </w:p>
        </w:tc>
        <w:tc>
          <w:tcPr>
            <w:tcW w:w="360" w:type="dxa"/>
          </w:tcPr>
          <w:p w:rsidR="00FF7E26" w:rsidRDefault="00FF7E26">
            <w:pPr>
              <w:spacing w:before="40" w:after="40"/>
              <w:ind w:left="144"/>
              <w:rPr>
                <w:sz w:val="18"/>
                <w:szCs w:val="18"/>
              </w:rPr>
            </w:pPr>
            <w:r>
              <w:rPr>
                <w:sz w:val="18"/>
                <w:szCs w:val="18"/>
              </w:rPr>
              <w:t>c)</w:t>
            </w:r>
          </w:p>
        </w:tc>
        <w:tc>
          <w:tcPr>
            <w:tcW w:w="6120" w:type="dxa"/>
            <w:gridSpan w:val="3"/>
          </w:tcPr>
          <w:p w:rsidR="00FF7E26" w:rsidRDefault="00FF7E26">
            <w:pPr>
              <w:spacing w:before="40" w:after="40"/>
              <w:ind w:left="144"/>
              <w:rPr>
                <w:sz w:val="18"/>
                <w:szCs w:val="18"/>
              </w:rPr>
            </w:pPr>
            <w:r>
              <w:rPr>
                <w:sz w:val="18"/>
                <w:szCs w:val="18"/>
              </w:rPr>
              <w:t>Requirements for OASIS to use data in the Electric Industry Registry (</w:t>
            </w:r>
            <w:hyperlink r:id="rId20" w:history="1">
              <w:r>
                <w:rPr>
                  <w:rStyle w:val="Hyperlink"/>
                  <w:sz w:val="18"/>
                  <w:szCs w:val="18"/>
                </w:rPr>
                <w:t>R12001</w:t>
              </w:r>
            </w:hyperlink>
            <w:r>
              <w:rPr>
                <w:sz w:val="18"/>
                <w:szCs w:val="18"/>
              </w:rPr>
              <w:t>)</w:t>
            </w:r>
          </w:p>
          <w:p w:rsidR="00FF7E26" w:rsidRDefault="00FF7E26">
            <w:pPr>
              <w:spacing w:before="40" w:after="40"/>
              <w:ind w:left="144"/>
              <w:rPr>
                <w:sz w:val="18"/>
                <w:szCs w:val="18"/>
              </w:rPr>
            </w:pPr>
            <w:r>
              <w:rPr>
                <w:sz w:val="18"/>
                <w:szCs w:val="18"/>
              </w:rPr>
              <w:t>Status: Not Started</w:t>
            </w:r>
          </w:p>
        </w:tc>
        <w:tc>
          <w:tcPr>
            <w:tcW w:w="1170" w:type="dxa"/>
          </w:tcPr>
          <w:p w:rsidR="00FF7E26" w:rsidRDefault="00FF7E2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FF7E26" w:rsidRDefault="00FF7E26">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FF7E26">
        <w:trPr>
          <w:cantSplit/>
        </w:trPr>
        <w:tc>
          <w:tcPr>
            <w:tcW w:w="360" w:type="dxa"/>
          </w:tcPr>
          <w:p w:rsidR="00FF7E26" w:rsidRDefault="00FF7E26">
            <w:pPr>
              <w:pStyle w:val="TableText"/>
              <w:spacing w:before="40" w:after="40"/>
              <w:ind w:left="144"/>
              <w:rPr>
                <w:rFonts w:ascii="Times New Roman" w:hAnsi="Times New Roman"/>
                <w:color w:val="auto"/>
                <w:sz w:val="18"/>
                <w:szCs w:val="18"/>
              </w:rPr>
            </w:pPr>
          </w:p>
        </w:tc>
        <w:tc>
          <w:tcPr>
            <w:tcW w:w="360" w:type="dxa"/>
          </w:tcPr>
          <w:p w:rsidR="00FF7E26" w:rsidRDefault="00FF7E26">
            <w:pPr>
              <w:spacing w:before="40" w:after="40"/>
              <w:ind w:left="144"/>
              <w:rPr>
                <w:sz w:val="18"/>
                <w:szCs w:val="18"/>
              </w:rPr>
            </w:pPr>
            <w:r>
              <w:rPr>
                <w:sz w:val="18"/>
                <w:szCs w:val="18"/>
              </w:rPr>
              <w:t>d)</w:t>
            </w:r>
          </w:p>
        </w:tc>
        <w:tc>
          <w:tcPr>
            <w:tcW w:w="6120" w:type="dxa"/>
            <w:gridSpan w:val="3"/>
          </w:tcPr>
          <w:p w:rsidR="00FF7E26" w:rsidRDefault="00FF7E26">
            <w:pPr>
              <w:spacing w:before="40" w:after="40"/>
              <w:ind w:left="163"/>
              <w:rPr>
                <w:sz w:val="18"/>
                <w:szCs w:val="18"/>
              </w:rPr>
            </w:pPr>
            <w:r>
              <w:rPr>
                <w:sz w:val="18"/>
                <w:szCs w:val="18"/>
              </w:rPr>
              <w:t>Develop Electric Industry Registry Business Practice Standards</w:t>
            </w:r>
          </w:p>
          <w:p w:rsidR="00FF7E26" w:rsidRDefault="00FF7E26">
            <w:pPr>
              <w:spacing w:before="40" w:after="40"/>
              <w:ind w:left="144"/>
              <w:rPr>
                <w:sz w:val="18"/>
                <w:szCs w:val="18"/>
              </w:rPr>
            </w:pPr>
            <w:r>
              <w:rPr>
                <w:sz w:val="18"/>
                <w:szCs w:val="18"/>
              </w:rPr>
              <w:t>Status: Underway</w:t>
            </w:r>
          </w:p>
        </w:tc>
        <w:tc>
          <w:tcPr>
            <w:tcW w:w="1170" w:type="dxa"/>
          </w:tcPr>
          <w:p w:rsidR="00FF7E26" w:rsidRDefault="00FF7E2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2013</w:t>
            </w:r>
          </w:p>
        </w:tc>
        <w:tc>
          <w:tcPr>
            <w:tcW w:w="1620" w:type="dxa"/>
          </w:tcPr>
          <w:p w:rsidR="00FF7E26" w:rsidRDefault="00FF7E26">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JESS</w:t>
            </w:r>
          </w:p>
        </w:tc>
      </w:tr>
      <w:tr w:rsidR="00FF7E26">
        <w:trPr>
          <w:cantSplit/>
          <w:trHeight w:val="243"/>
        </w:trPr>
        <w:tc>
          <w:tcPr>
            <w:tcW w:w="360" w:type="dxa"/>
          </w:tcPr>
          <w:p w:rsidR="00FF7E26" w:rsidRDefault="00FF7E26">
            <w:pPr>
              <w:pStyle w:val="TableText"/>
              <w:keepNext/>
              <w:spacing w:before="40" w:after="40"/>
              <w:ind w:left="144"/>
              <w:rPr>
                <w:rFonts w:ascii="Times New Roman" w:hAnsi="Times New Roman"/>
                <w:b/>
                <w:color w:val="auto"/>
                <w:sz w:val="18"/>
                <w:szCs w:val="18"/>
              </w:rPr>
            </w:pPr>
            <w:r>
              <w:rPr>
                <w:rFonts w:ascii="Times New Roman" w:hAnsi="Times New Roman"/>
                <w:b/>
                <w:color w:val="auto"/>
                <w:sz w:val="18"/>
                <w:szCs w:val="18"/>
              </w:rPr>
              <w:t>4.</w:t>
            </w:r>
          </w:p>
        </w:tc>
        <w:tc>
          <w:tcPr>
            <w:tcW w:w="9270" w:type="dxa"/>
            <w:gridSpan w:val="6"/>
          </w:tcPr>
          <w:p w:rsidR="00FF7E26" w:rsidRDefault="00FF7E26">
            <w:pPr>
              <w:pStyle w:val="TableText"/>
              <w:spacing w:before="40" w:after="40"/>
              <w:ind w:left="144"/>
              <w:rPr>
                <w:rFonts w:ascii="Times New Roman" w:hAnsi="Times New Roman"/>
                <w:b/>
                <w:color w:val="auto"/>
                <w:sz w:val="18"/>
                <w:szCs w:val="18"/>
              </w:rPr>
            </w:pPr>
            <w:r>
              <w:rPr>
                <w:rFonts w:ascii="Times New Roman" w:hAnsi="Times New Roman"/>
                <w:b/>
                <w:sz w:val="18"/>
                <w:szCs w:val="18"/>
              </w:rPr>
              <w:t>Develop and/or maintain standard communication protocols and cyber-security business practices as needed.</w:t>
            </w:r>
          </w:p>
        </w:tc>
      </w:tr>
      <w:tr w:rsidR="00FF7E26">
        <w:trPr>
          <w:cantSplit/>
          <w:trHeight w:val="503"/>
        </w:trPr>
        <w:tc>
          <w:tcPr>
            <w:tcW w:w="360" w:type="dxa"/>
          </w:tcPr>
          <w:p w:rsidR="00FF7E26" w:rsidRDefault="00FF7E26">
            <w:pPr>
              <w:pStyle w:val="TableText"/>
              <w:spacing w:before="40" w:after="40"/>
              <w:ind w:left="144"/>
              <w:rPr>
                <w:rFonts w:ascii="Times New Roman" w:hAnsi="Times New Roman"/>
                <w:color w:val="auto"/>
                <w:sz w:val="18"/>
                <w:szCs w:val="18"/>
              </w:rPr>
            </w:pPr>
          </w:p>
        </w:tc>
        <w:tc>
          <w:tcPr>
            <w:tcW w:w="360" w:type="dxa"/>
          </w:tcPr>
          <w:p w:rsidR="00FF7E26" w:rsidRDefault="00FF7E26">
            <w:pPr>
              <w:spacing w:before="40" w:after="40"/>
              <w:ind w:left="144"/>
              <w:rPr>
                <w:sz w:val="18"/>
                <w:szCs w:val="18"/>
              </w:rPr>
            </w:pPr>
            <w:r>
              <w:rPr>
                <w:sz w:val="18"/>
                <w:szCs w:val="18"/>
              </w:rPr>
              <w:t>a)</w:t>
            </w:r>
          </w:p>
        </w:tc>
        <w:tc>
          <w:tcPr>
            <w:tcW w:w="6120" w:type="dxa"/>
            <w:gridSpan w:val="3"/>
          </w:tcPr>
          <w:p w:rsidR="00FF7E26" w:rsidRDefault="00FF7E26">
            <w:pPr>
              <w:spacing w:before="40" w:after="40"/>
              <w:ind w:left="144"/>
              <w:rPr>
                <w:sz w:val="18"/>
                <w:szCs w:val="18"/>
              </w:rPr>
            </w:pPr>
            <w:r>
              <w:rPr>
                <w:sz w:val="18"/>
                <w:szCs w:val="18"/>
              </w:rPr>
              <w:t>Develop modifications for WEQ-012 as needed to reflect current market conditions</w:t>
            </w:r>
          </w:p>
        </w:tc>
        <w:tc>
          <w:tcPr>
            <w:tcW w:w="1170" w:type="dxa"/>
          </w:tcPr>
          <w:p w:rsidR="00FF7E26" w:rsidRDefault="00FF7E26">
            <w:pPr>
              <w:pStyle w:val="TableText"/>
              <w:widowControl w:val="0"/>
              <w:spacing w:before="40" w:after="40"/>
              <w:ind w:left="144"/>
              <w:rPr>
                <w:rFonts w:ascii="Times New Roman" w:hAnsi="Times New Roman"/>
                <w:color w:val="auto"/>
                <w:sz w:val="18"/>
                <w:szCs w:val="18"/>
              </w:rPr>
            </w:pPr>
          </w:p>
        </w:tc>
        <w:tc>
          <w:tcPr>
            <w:tcW w:w="1620" w:type="dxa"/>
          </w:tcPr>
          <w:p w:rsidR="00FF7E26" w:rsidRDefault="00FF7E26">
            <w:pPr>
              <w:pStyle w:val="TableText"/>
              <w:widowControl w:val="0"/>
              <w:spacing w:before="40" w:after="40"/>
              <w:ind w:left="144"/>
              <w:rPr>
                <w:rFonts w:ascii="Times New Roman" w:hAnsi="Times New Roman"/>
                <w:color w:val="auto"/>
                <w:sz w:val="18"/>
                <w:szCs w:val="18"/>
              </w:rPr>
            </w:pPr>
          </w:p>
        </w:tc>
      </w:tr>
      <w:tr w:rsidR="00FF7E26">
        <w:trPr>
          <w:cantSplit/>
          <w:trHeight w:val="503"/>
        </w:trPr>
        <w:tc>
          <w:tcPr>
            <w:tcW w:w="360" w:type="dxa"/>
          </w:tcPr>
          <w:p w:rsidR="00FF7E26" w:rsidRDefault="00FF7E26">
            <w:pPr>
              <w:pStyle w:val="TableText"/>
              <w:spacing w:before="40" w:after="40"/>
              <w:ind w:left="144"/>
              <w:rPr>
                <w:rFonts w:ascii="Times New Roman" w:hAnsi="Times New Roman"/>
                <w:color w:val="auto"/>
                <w:sz w:val="18"/>
                <w:szCs w:val="18"/>
              </w:rPr>
            </w:pPr>
          </w:p>
        </w:tc>
        <w:tc>
          <w:tcPr>
            <w:tcW w:w="360" w:type="dxa"/>
          </w:tcPr>
          <w:p w:rsidR="00FF7E26" w:rsidRDefault="00FF7E26">
            <w:pPr>
              <w:spacing w:before="40" w:after="40"/>
              <w:ind w:left="144"/>
              <w:rPr>
                <w:sz w:val="18"/>
                <w:szCs w:val="18"/>
              </w:rPr>
            </w:pPr>
          </w:p>
        </w:tc>
        <w:tc>
          <w:tcPr>
            <w:tcW w:w="540" w:type="dxa"/>
          </w:tcPr>
          <w:p w:rsidR="00FF7E26" w:rsidRDefault="00FF7E26">
            <w:pPr>
              <w:spacing w:before="40" w:after="40"/>
              <w:ind w:left="144"/>
              <w:rPr>
                <w:sz w:val="18"/>
                <w:szCs w:val="18"/>
              </w:rPr>
            </w:pPr>
            <w:r>
              <w:rPr>
                <w:sz w:val="18"/>
                <w:szCs w:val="18"/>
              </w:rPr>
              <w:t>i)</w:t>
            </w:r>
          </w:p>
        </w:tc>
        <w:tc>
          <w:tcPr>
            <w:tcW w:w="5580" w:type="dxa"/>
            <w:gridSpan w:val="2"/>
          </w:tcPr>
          <w:p w:rsidR="00FF7E26" w:rsidRDefault="00FF7E26">
            <w:pPr>
              <w:spacing w:before="40" w:after="40"/>
              <w:ind w:left="144"/>
              <w:rPr>
                <w:sz w:val="18"/>
                <w:szCs w:val="18"/>
              </w:rPr>
            </w:pPr>
            <w:r>
              <w:rPr>
                <w:sz w:val="18"/>
                <w:szCs w:val="18"/>
              </w:rPr>
              <w:t xml:space="preserve">Review and develop standards as needed to support adequate session encryption (SSL/TLS issues: </w:t>
            </w:r>
            <w:hyperlink r:id="rId21" w:history="1">
              <w:r>
                <w:rPr>
                  <w:rStyle w:val="Hyperlink"/>
                  <w:sz w:val="18"/>
                  <w:szCs w:val="18"/>
                </w:rPr>
                <w:t>US-Cert Vulnerability Note VU#864643</w:t>
              </w:r>
            </w:hyperlink>
            <w:r>
              <w:rPr>
                <w:sz w:val="18"/>
                <w:szCs w:val="18"/>
              </w:rPr>
              <w:t>)</w:t>
            </w:r>
          </w:p>
          <w:p w:rsidR="00FF7E26" w:rsidRDefault="00FF7E26">
            <w:pPr>
              <w:spacing w:before="40" w:after="40"/>
              <w:ind w:left="144"/>
              <w:rPr>
                <w:sz w:val="18"/>
                <w:szCs w:val="18"/>
              </w:rPr>
            </w:pPr>
            <w:r>
              <w:rPr>
                <w:sz w:val="18"/>
                <w:szCs w:val="18"/>
              </w:rPr>
              <w:t>Status:  Not Started</w:t>
            </w:r>
          </w:p>
        </w:tc>
        <w:tc>
          <w:tcPr>
            <w:tcW w:w="1170" w:type="dxa"/>
          </w:tcPr>
          <w:p w:rsidR="00FF7E26" w:rsidRDefault="00FF7E26" w:rsidP="00FF7E26">
            <w:pPr>
              <w:pStyle w:val="TableText"/>
              <w:widowControl w:val="0"/>
              <w:spacing w:before="40" w:after="40"/>
              <w:ind w:left="144"/>
              <w:jc w:val="center"/>
              <w:rPr>
                <w:rFonts w:ascii="Times New Roman" w:hAnsi="Times New Roman"/>
                <w:color w:val="auto"/>
                <w:sz w:val="18"/>
                <w:szCs w:val="18"/>
              </w:rPr>
              <w:pPrChange w:id="176" w:author="Jonathan Booe" w:date="2013-02-20T15:15:00Z">
                <w:pPr>
                  <w:pStyle w:val="TableText"/>
                  <w:widowControl w:val="0"/>
                  <w:spacing w:before="40" w:after="40"/>
                  <w:ind w:left="144"/>
                </w:pPr>
              </w:pPrChange>
            </w:pPr>
            <w:r>
              <w:rPr>
                <w:rFonts w:ascii="Times New Roman" w:hAnsi="Times New Roman"/>
                <w:color w:val="auto"/>
                <w:sz w:val="18"/>
                <w:szCs w:val="18"/>
              </w:rPr>
              <w:t>2013</w:t>
            </w:r>
          </w:p>
        </w:tc>
        <w:tc>
          <w:tcPr>
            <w:tcW w:w="1620" w:type="dxa"/>
          </w:tcPr>
          <w:p w:rsidR="00FF7E26" w:rsidRDefault="00FF7E26">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PKI</w:t>
            </w:r>
          </w:p>
        </w:tc>
      </w:tr>
      <w:tr w:rsidR="00FF7E26">
        <w:trPr>
          <w:cantSplit/>
          <w:trHeight w:val="503"/>
        </w:trPr>
        <w:tc>
          <w:tcPr>
            <w:tcW w:w="360" w:type="dxa"/>
          </w:tcPr>
          <w:p w:rsidR="00FF7E26" w:rsidRDefault="00FF7E26">
            <w:pPr>
              <w:pStyle w:val="TableText"/>
              <w:spacing w:before="40" w:after="40"/>
              <w:ind w:left="144"/>
              <w:rPr>
                <w:rFonts w:ascii="Times New Roman" w:hAnsi="Times New Roman"/>
                <w:color w:val="auto"/>
                <w:sz w:val="18"/>
                <w:szCs w:val="18"/>
                <w:highlight w:val="yellow"/>
              </w:rPr>
            </w:pPr>
          </w:p>
        </w:tc>
        <w:tc>
          <w:tcPr>
            <w:tcW w:w="360" w:type="dxa"/>
          </w:tcPr>
          <w:p w:rsidR="00FF7E26" w:rsidRDefault="00FF7E26">
            <w:pPr>
              <w:spacing w:before="40" w:after="40"/>
              <w:ind w:left="144"/>
              <w:rPr>
                <w:sz w:val="18"/>
                <w:szCs w:val="18"/>
              </w:rPr>
            </w:pPr>
          </w:p>
        </w:tc>
        <w:tc>
          <w:tcPr>
            <w:tcW w:w="540" w:type="dxa"/>
          </w:tcPr>
          <w:p w:rsidR="00FF7E26" w:rsidRDefault="00FF7E26">
            <w:pPr>
              <w:spacing w:before="40" w:after="40"/>
              <w:ind w:left="144"/>
              <w:rPr>
                <w:sz w:val="18"/>
                <w:szCs w:val="18"/>
              </w:rPr>
            </w:pPr>
            <w:r>
              <w:rPr>
                <w:sz w:val="18"/>
                <w:szCs w:val="18"/>
              </w:rPr>
              <w:t>ii)</w:t>
            </w:r>
          </w:p>
        </w:tc>
        <w:tc>
          <w:tcPr>
            <w:tcW w:w="5580" w:type="dxa"/>
            <w:gridSpan w:val="2"/>
          </w:tcPr>
          <w:p w:rsidR="00FF7E26" w:rsidRDefault="00FF7E26">
            <w:pPr>
              <w:spacing w:before="40" w:after="40"/>
              <w:ind w:left="144"/>
              <w:rPr>
                <w:sz w:val="18"/>
                <w:szCs w:val="18"/>
              </w:rPr>
            </w:pPr>
            <w:r>
              <w:rPr>
                <w:sz w:val="18"/>
                <w:szCs w:val="18"/>
              </w:rPr>
              <w:t>Review the FERC Report, “Report on Use of North American Energy Standards Board Public Key Infrastructure Standards,” Docket No. EL12-86-000, issued on August 27, 2012, to determine which standards changes are needed to be responsive to suggestions made by the Commission.</w:t>
            </w:r>
            <w:r>
              <w:rPr>
                <w:rStyle w:val="FootnoteReference"/>
                <w:sz w:val="18"/>
                <w:szCs w:val="18"/>
              </w:rPr>
              <w:footnoteReference w:id="6"/>
            </w:r>
          </w:p>
          <w:p w:rsidR="00FF7E26" w:rsidRDefault="00FF7E26">
            <w:pPr>
              <w:spacing w:before="40" w:after="40"/>
              <w:ind w:left="144"/>
              <w:rPr>
                <w:sz w:val="18"/>
                <w:szCs w:val="18"/>
              </w:rPr>
            </w:pPr>
            <w:r>
              <w:rPr>
                <w:sz w:val="18"/>
                <w:szCs w:val="18"/>
              </w:rPr>
              <w:t xml:space="preserve">Status:  </w:t>
            </w:r>
            <w:del w:id="177" w:author="Jonathan Booe" w:date="2013-02-19T17:38:00Z">
              <w:r w:rsidDel="009D3295">
                <w:rPr>
                  <w:sz w:val="18"/>
                  <w:szCs w:val="18"/>
                </w:rPr>
                <w:delText>Not Started</w:delText>
              </w:r>
            </w:del>
            <w:ins w:id="178" w:author="Jonathan Booe" w:date="2013-02-19T17:38:00Z">
              <w:r>
                <w:rPr>
                  <w:sz w:val="18"/>
                  <w:szCs w:val="18"/>
                </w:rPr>
                <w:t>Underway</w:t>
              </w:r>
            </w:ins>
          </w:p>
        </w:tc>
        <w:tc>
          <w:tcPr>
            <w:tcW w:w="1170" w:type="dxa"/>
          </w:tcPr>
          <w:p w:rsidR="00FF7E26" w:rsidRDefault="00FF7E26" w:rsidP="00FF7E26">
            <w:pPr>
              <w:pStyle w:val="TableText"/>
              <w:widowControl w:val="0"/>
              <w:spacing w:before="40" w:after="40"/>
              <w:ind w:left="144"/>
              <w:jc w:val="center"/>
              <w:rPr>
                <w:rFonts w:ascii="Times New Roman" w:hAnsi="Times New Roman"/>
                <w:color w:val="auto"/>
                <w:sz w:val="18"/>
                <w:szCs w:val="18"/>
              </w:rPr>
              <w:pPrChange w:id="179" w:author="Jonathan Booe" w:date="2013-02-20T15:15:00Z">
                <w:pPr>
                  <w:pStyle w:val="TableText"/>
                  <w:widowControl w:val="0"/>
                  <w:spacing w:before="40" w:after="40"/>
                  <w:ind w:left="144"/>
                </w:pPr>
              </w:pPrChange>
            </w:pPr>
            <w:r>
              <w:rPr>
                <w:rFonts w:ascii="Times New Roman" w:hAnsi="Times New Roman"/>
                <w:color w:val="auto"/>
                <w:sz w:val="18"/>
                <w:szCs w:val="18"/>
              </w:rPr>
              <w:t>2013</w:t>
            </w:r>
          </w:p>
        </w:tc>
        <w:tc>
          <w:tcPr>
            <w:tcW w:w="1620" w:type="dxa"/>
          </w:tcPr>
          <w:p w:rsidR="00FF7E26" w:rsidRDefault="00FF7E26">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PKI</w:t>
            </w:r>
          </w:p>
        </w:tc>
      </w:tr>
      <w:tr w:rsidR="00FF7E26">
        <w:trPr>
          <w:cantSplit/>
          <w:trHeight w:val="503"/>
        </w:trPr>
        <w:tc>
          <w:tcPr>
            <w:tcW w:w="360" w:type="dxa"/>
          </w:tcPr>
          <w:p w:rsidR="00FF7E26" w:rsidRDefault="00FF7E26">
            <w:pPr>
              <w:pStyle w:val="TableText"/>
              <w:spacing w:before="40" w:after="40"/>
              <w:ind w:left="144"/>
              <w:rPr>
                <w:rFonts w:ascii="Times New Roman" w:hAnsi="Times New Roman"/>
                <w:color w:val="auto"/>
                <w:sz w:val="18"/>
                <w:szCs w:val="18"/>
                <w:highlight w:val="yellow"/>
              </w:rPr>
            </w:pPr>
          </w:p>
        </w:tc>
        <w:tc>
          <w:tcPr>
            <w:tcW w:w="360" w:type="dxa"/>
          </w:tcPr>
          <w:p w:rsidR="00FF7E26" w:rsidRDefault="00FF7E26">
            <w:pPr>
              <w:spacing w:before="40" w:after="40"/>
              <w:ind w:left="144"/>
              <w:rPr>
                <w:sz w:val="18"/>
                <w:szCs w:val="18"/>
              </w:rPr>
            </w:pPr>
          </w:p>
        </w:tc>
        <w:tc>
          <w:tcPr>
            <w:tcW w:w="540" w:type="dxa"/>
          </w:tcPr>
          <w:p w:rsidR="00FF7E26" w:rsidRDefault="00FF7E26">
            <w:pPr>
              <w:spacing w:before="40" w:after="40"/>
              <w:ind w:left="144"/>
              <w:rPr>
                <w:sz w:val="18"/>
                <w:szCs w:val="18"/>
              </w:rPr>
            </w:pPr>
            <w:r>
              <w:rPr>
                <w:sz w:val="18"/>
                <w:szCs w:val="18"/>
              </w:rPr>
              <w:t>iii)</w:t>
            </w:r>
          </w:p>
        </w:tc>
        <w:tc>
          <w:tcPr>
            <w:tcW w:w="5580" w:type="dxa"/>
            <w:gridSpan w:val="2"/>
          </w:tcPr>
          <w:p w:rsidR="00FF7E26" w:rsidRDefault="00FF7E26">
            <w:pPr>
              <w:spacing w:before="40" w:after="40"/>
              <w:ind w:left="144"/>
              <w:rPr>
                <w:sz w:val="18"/>
                <w:szCs w:val="18"/>
              </w:rPr>
            </w:pPr>
            <w:r>
              <w:rPr>
                <w:sz w:val="18"/>
                <w:szCs w:val="18"/>
              </w:rPr>
              <w:t>Review annually at a minimum, the accreditation requirements for Authorized Certification Authorities to determine if any changes are needed to meet market conditions.</w:t>
            </w:r>
            <w:r>
              <w:rPr>
                <w:rStyle w:val="FootnoteReference"/>
                <w:sz w:val="18"/>
                <w:szCs w:val="18"/>
              </w:rPr>
              <w:footnoteReference w:id="7"/>
            </w:r>
          </w:p>
          <w:p w:rsidR="00FF7E26" w:rsidRDefault="00FF7E26">
            <w:pPr>
              <w:spacing w:before="40" w:after="40"/>
              <w:ind w:left="144"/>
              <w:rPr>
                <w:sz w:val="18"/>
                <w:szCs w:val="18"/>
              </w:rPr>
            </w:pPr>
            <w:r>
              <w:rPr>
                <w:sz w:val="18"/>
                <w:szCs w:val="18"/>
              </w:rPr>
              <w:t>Status:  Not Started</w:t>
            </w:r>
          </w:p>
        </w:tc>
        <w:tc>
          <w:tcPr>
            <w:tcW w:w="1170" w:type="dxa"/>
          </w:tcPr>
          <w:p w:rsidR="00FF7E26" w:rsidRDefault="00FF7E26" w:rsidP="00FF7E26">
            <w:pPr>
              <w:pStyle w:val="TableText"/>
              <w:widowControl w:val="0"/>
              <w:spacing w:before="40" w:after="40"/>
              <w:ind w:left="144"/>
              <w:jc w:val="center"/>
              <w:rPr>
                <w:rFonts w:ascii="Times New Roman" w:hAnsi="Times New Roman"/>
                <w:color w:val="auto"/>
                <w:sz w:val="18"/>
                <w:szCs w:val="18"/>
              </w:rPr>
              <w:pPrChange w:id="180" w:author="Jonathan Booe" w:date="2013-02-20T15:15:00Z">
                <w:pPr>
                  <w:pStyle w:val="TableText"/>
                  <w:widowControl w:val="0"/>
                  <w:spacing w:before="40" w:after="40"/>
                  <w:ind w:left="144"/>
                </w:pPr>
              </w:pPrChange>
            </w:pPr>
            <w:r>
              <w:rPr>
                <w:rFonts w:ascii="Times New Roman" w:hAnsi="Times New Roman"/>
                <w:color w:val="auto"/>
                <w:sz w:val="18"/>
                <w:szCs w:val="18"/>
              </w:rPr>
              <w:t>2013</w:t>
            </w:r>
          </w:p>
        </w:tc>
        <w:tc>
          <w:tcPr>
            <w:tcW w:w="1620" w:type="dxa"/>
          </w:tcPr>
          <w:p w:rsidR="00FF7E26" w:rsidRDefault="00FF7E26">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PKI</w:t>
            </w:r>
          </w:p>
        </w:tc>
      </w:tr>
      <w:tr w:rsidR="00FF7E26">
        <w:trPr>
          <w:cantSplit/>
          <w:trHeight w:val="503"/>
        </w:trPr>
        <w:tc>
          <w:tcPr>
            <w:tcW w:w="360" w:type="dxa"/>
          </w:tcPr>
          <w:p w:rsidR="00FF7E26" w:rsidRDefault="00FF7E26">
            <w:pPr>
              <w:pStyle w:val="TableText"/>
              <w:spacing w:before="40" w:after="40"/>
              <w:ind w:left="144"/>
              <w:rPr>
                <w:rFonts w:ascii="Times New Roman" w:hAnsi="Times New Roman"/>
                <w:color w:val="auto"/>
                <w:sz w:val="18"/>
                <w:szCs w:val="18"/>
              </w:rPr>
            </w:pPr>
          </w:p>
        </w:tc>
        <w:tc>
          <w:tcPr>
            <w:tcW w:w="360" w:type="dxa"/>
          </w:tcPr>
          <w:p w:rsidR="00FF7E26" w:rsidRDefault="00FF7E26">
            <w:pPr>
              <w:spacing w:before="40" w:after="40"/>
              <w:ind w:left="144"/>
              <w:rPr>
                <w:sz w:val="18"/>
                <w:szCs w:val="18"/>
              </w:rPr>
            </w:pPr>
            <w:r>
              <w:rPr>
                <w:sz w:val="18"/>
                <w:szCs w:val="18"/>
              </w:rPr>
              <w:t>b)</w:t>
            </w:r>
          </w:p>
        </w:tc>
        <w:tc>
          <w:tcPr>
            <w:tcW w:w="6120" w:type="dxa"/>
            <w:gridSpan w:val="3"/>
          </w:tcPr>
          <w:p w:rsidR="00FF7E26" w:rsidRDefault="00FF7E26">
            <w:pPr>
              <w:spacing w:before="40" w:after="40"/>
              <w:ind w:left="144"/>
              <w:rPr>
                <w:sz w:val="18"/>
                <w:szCs w:val="18"/>
              </w:rPr>
            </w:pPr>
            <w:r>
              <w:rPr>
                <w:sz w:val="18"/>
                <w:szCs w:val="18"/>
              </w:rPr>
              <w:t>Review WEQ standards for impact of XML vulnerability exploits and make modifications as needed to standards and functional specifications</w:t>
            </w:r>
          </w:p>
          <w:p w:rsidR="00FF7E26" w:rsidRDefault="00FF7E26">
            <w:pPr>
              <w:spacing w:before="40" w:after="40"/>
              <w:ind w:left="144"/>
              <w:rPr>
                <w:sz w:val="18"/>
                <w:szCs w:val="18"/>
              </w:rPr>
            </w:pPr>
            <w:r>
              <w:rPr>
                <w:sz w:val="18"/>
                <w:szCs w:val="18"/>
              </w:rPr>
              <w:t>Status:  Not Started</w:t>
            </w:r>
          </w:p>
        </w:tc>
        <w:tc>
          <w:tcPr>
            <w:tcW w:w="1170" w:type="dxa"/>
          </w:tcPr>
          <w:p w:rsidR="00FF7E26" w:rsidRDefault="00FF7E26" w:rsidP="00FF7E26">
            <w:pPr>
              <w:pStyle w:val="TableText"/>
              <w:widowControl w:val="0"/>
              <w:spacing w:before="40" w:after="40"/>
              <w:ind w:left="144"/>
              <w:jc w:val="center"/>
              <w:rPr>
                <w:rFonts w:ascii="Times New Roman" w:hAnsi="Times New Roman"/>
                <w:color w:val="auto"/>
                <w:sz w:val="18"/>
                <w:szCs w:val="18"/>
              </w:rPr>
              <w:pPrChange w:id="181" w:author="Jonathan Booe" w:date="2013-02-20T15:15:00Z">
                <w:pPr>
                  <w:pStyle w:val="TableText"/>
                  <w:widowControl w:val="0"/>
                  <w:spacing w:before="40" w:after="40"/>
                  <w:ind w:left="144"/>
                </w:pPr>
              </w:pPrChange>
            </w:pPr>
            <w:r>
              <w:rPr>
                <w:rFonts w:ascii="Times New Roman" w:hAnsi="Times New Roman"/>
                <w:color w:val="auto"/>
                <w:sz w:val="18"/>
                <w:szCs w:val="18"/>
              </w:rPr>
              <w:t>TBD</w:t>
            </w:r>
          </w:p>
        </w:tc>
        <w:tc>
          <w:tcPr>
            <w:tcW w:w="1620" w:type="dxa"/>
          </w:tcPr>
          <w:p w:rsidR="00FF7E26" w:rsidRDefault="00FF7E26">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PKI/JESS</w:t>
            </w:r>
          </w:p>
        </w:tc>
      </w:tr>
      <w:tr w:rsidR="00FF7E26">
        <w:trPr>
          <w:cantSplit/>
          <w:trHeight w:val="300"/>
        </w:trPr>
        <w:tc>
          <w:tcPr>
            <w:tcW w:w="360" w:type="dxa"/>
          </w:tcPr>
          <w:p w:rsidR="00FF7E26" w:rsidRDefault="00FF7E26">
            <w:pPr>
              <w:pStyle w:val="TableText"/>
              <w:keepNext/>
              <w:spacing w:before="40" w:after="40"/>
              <w:ind w:left="144"/>
              <w:rPr>
                <w:rFonts w:ascii="Times New Roman" w:hAnsi="Times New Roman"/>
                <w:b/>
                <w:color w:val="auto"/>
                <w:sz w:val="18"/>
                <w:szCs w:val="18"/>
              </w:rPr>
            </w:pPr>
            <w:r>
              <w:rPr>
                <w:rFonts w:ascii="Times New Roman" w:hAnsi="Times New Roman"/>
                <w:b/>
                <w:color w:val="auto"/>
                <w:sz w:val="18"/>
                <w:szCs w:val="18"/>
              </w:rPr>
              <w:t>5</w:t>
            </w:r>
          </w:p>
        </w:tc>
        <w:tc>
          <w:tcPr>
            <w:tcW w:w="9270" w:type="dxa"/>
            <w:gridSpan w:val="6"/>
          </w:tcPr>
          <w:p w:rsidR="00FF7E26" w:rsidRDefault="00FF7E26">
            <w:pPr>
              <w:pStyle w:val="TableText"/>
              <w:keepN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Maintain existing body of Version 3.x standards</w:t>
            </w:r>
          </w:p>
        </w:tc>
      </w:tr>
      <w:tr w:rsidR="00FF7E26">
        <w:trPr>
          <w:cantSplit/>
          <w:trHeight w:val="503"/>
        </w:trPr>
        <w:tc>
          <w:tcPr>
            <w:tcW w:w="360" w:type="dxa"/>
          </w:tcPr>
          <w:p w:rsidR="00FF7E26" w:rsidRDefault="00FF7E26">
            <w:pPr>
              <w:pStyle w:val="TableText"/>
              <w:spacing w:before="40" w:after="40"/>
              <w:ind w:left="144"/>
              <w:rPr>
                <w:rFonts w:ascii="Times New Roman" w:hAnsi="Times New Roman"/>
                <w:color w:val="auto"/>
                <w:sz w:val="18"/>
                <w:szCs w:val="18"/>
              </w:rPr>
            </w:pPr>
          </w:p>
        </w:tc>
        <w:tc>
          <w:tcPr>
            <w:tcW w:w="360" w:type="dxa"/>
          </w:tcPr>
          <w:p w:rsidR="00FF7E26" w:rsidRDefault="00FF7E26">
            <w:pPr>
              <w:spacing w:before="40" w:after="40"/>
              <w:ind w:left="144"/>
              <w:rPr>
                <w:sz w:val="18"/>
                <w:szCs w:val="18"/>
              </w:rPr>
            </w:pPr>
            <w:r>
              <w:rPr>
                <w:sz w:val="18"/>
                <w:szCs w:val="18"/>
              </w:rPr>
              <w:t>a)</w:t>
            </w:r>
          </w:p>
        </w:tc>
        <w:tc>
          <w:tcPr>
            <w:tcW w:w="6120" w:type="dxa"/>
            <w:gridSpan w:val="3"/>
          </w:tcPr>
          <w:p w:rsidR="00FF7E26" w:rsidRDefault="00FF7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color w:val="000000"/>
                <w:sz w:val="18"/>
                <w:szCs w:val="18"/>
              </w:rPr>
            </w:pPr>
            <w:r>
              <w:rPr>
                <w:sz w:val="18"/>
                <w:szCs w:val="18"/>
              </w:rPr>
              <w:t>Consistent with ¶51 of FERC Order No. 890-A, add AFC and TFC values to the “System_Attribute” data element of the NAESB Standard WEQ-003: OASIS S&amp;CP Data Dictionaries. (</w:t>
            </w:r>
            <w:hyperlink r:id="rId22" w:history="1">
              <w:r>
                <w:rPr>
                  <w:rStyle w:val="Hyperlink"/>
                  <w:sz w:val="18"/>
                  <w:szCs w:val="18"/>
                </w:rPr>
                <w:t>R08011</w:t>
              </w:r>
            </w:hyperlink>
            <w:r>
              <w:rPr>
                <w:sz w:val="18"/>
                <w:szCs w:val="18"/>
              </w:rPr>
              <w:t>)</w:t>
            </w:r>
            <w:r>
              <w:rPr>
                <w:sz w:val="18"/>
                <w:szCs w:val="18"/>
              </w:rPr>
              <w:br/>
              <w:t>Status:  Underway</w:t>
            </w:r>
          </w:p>
        </w:tc>
        <w:tc>
          <w:tcPr>
            <w:tcW w:w="1170" w:type="dxa"/>
          </w:tcPr>
          <w:p w:rsidR="00FF7E26" w:rsidRDefault="00FF7E26">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TBD</w:t>
            </w:r>
          </w:p>
        </w:tc>
        <w:tc>
          <w:tcPr>
            <w:tcW w:w="1620" w:type="dxa"/>
          </w:tcPr>
          <w:p w:rsidR="00FF7E26" w:rsidRDefault="00FF7E26">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FF7E26">
        <w:trPr>
          <w:cantSplit/>
          <w:trHeight w:val="503"/>
        </w:trPr>
        <w:tc>
          <w:tcPr>
            <w:tcW w:w="360" w:type="dxa"/>
          </w:tcPr>
          <w:p w:rsidR="00FF7E26" w:rsidRDefault="00FF7E26">
            <w:pPr>
              <w:pStyle w:val="TableText"/>
              <w:spacing w:before="40" w:after="40"/>
              <w:ind w:left="144"/>
              <w:rPr>
                <w:rFonts w:ascii="Times New Roman" w:hAnsi="Times New Roman"/>
                <w:color w:val="auto"/>
                <w:sz w:val="18"/>
                <w:szCs w:val="18"/>
              </w:rPr>
            </w:pPr>
          </w:p>
        </w:tc>
        <w:tc>
          <w:tcPr>
            <w:tcW w:w="360" w:type="dxa"/>
          </w:tcPr>
          <w:p w:rsidR="00FF7E26" w:rsidRDefault="00FF7E26">
            <w:pPr>
              <w:spacing w:before="40" w:after="40"/>
              <w:ind w:left="144"/>
              <w:rPr>
                <w:sz w:val="18"/>
                <w:szCs w:val="18"/>
              </w:rPr>
            </w:pPr>
            <w:r>
              <w:rPr>
                <w:sz w:val="18"/>
                <w:szCs w:val="18"/>
              </w:rPr>
              <w:t>b)</w:t>
            </w:r>
          </w:p>
        </w:tc>
        <w:tc>
          <w:tcPr>
            <w:tcW w:w="6120" w:type="dxa"/>
            <w:gridSpan w:val="3"/>
          </w:tcPr>
          <w:p w:rsidR="00FF7E26" w:rsidRDefault="00FF7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snapToGrid w:val="0"/>
                <w:color w:val="000000"/>
                <w:sz w:val="18"/>
                <w:szCs w:val="18"/>
              </w:rPr>
            </w:pPr>
            <w:r>
              <w:rPr>
                <w:color w:val="000000"/>
                <w:sz w:val="18"/>
                <w:szCs w:val="18"/>
              </w:rPr>
              <w:t>Correct WEQ 013-2.6.7.2. – Resale off OASIS (</w:t>
            </w:r>
            <w:hyperlink r:id="rId23" w:tgtFrame="new" w:history="1">
              <w:r>
                <w:rPr>
                  <w:rStyle w:val="Hyperlink"/>
                  <w:color w:val="3366FF"/>
                  <w:sz w:val="18"/>
                  <w:szCs w:val="18"/>
                </w:rPr>
                <w:t>R08027</w:t>
              </w:r>
            </w:hyperlink>
            <w:r>
              <w:rPr>
                <w:color w:val="000000"/>
                <w:sz w:val="18"/>
                <w:szCs w:val="18"/>
              </w:rPr>
              <w:t>)</w:t>
            </w:r>
            <w:r>
              <w:rPr>
                <w:color w:val="000000"/>
                <w:sz w:val="18"/>
                <w:szCs w:val="18"/>
              </w:rPr>
              <w:br/>
            </w:r>
            <w:r>
              <w:rPr>
                <w:sz w:val="18"/>
                <w:szCs w:val="18"/>
              </w:rPr>
              <w:t>Status:  Not Started</w:t>
            </w:r>
          </w:p>
        </w:tc>
        <w:tc>
          <w:tcPr>
            <w:tcW w:w="1170" w:type="dxa"/>
          </w:tcPr>
          <w:p w:rsidR="00FF7E26" w:rsidRDefault="00FF7E2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FF7E26" w:rsidRDefault="00FF7E26">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FF7E26">
        <w:trPr>
          <w:cantSplit/>
          <w:trHeight w:val="503"/>
        </w:trPr>
        <w:tc>
          <w:tcPr>
            <w:tcW w:w="360" w:type="dxa"/>
          </w:tcPr>
          <w:p w:rsidR="00FF7E26" w:rsidRDefault="00FF7E26">
            <w:pPr>
              <w:pStyle w:val="TableText"/>
              <w:spacing w:before="40" w:after="40"/>
              <w:ind w:left="144"/>
              <w:rPr>
                <w:rFonts w:ascii="Times New Roman" w:hAnsi="Times New Roman"/>
                <w:color w:val="auto"/>
                <w:sz w:val="18"/>
                <w:szCs w:val="18"/>
              </w:rPr>
            </w:pPr>
          </w:p>
        </w:tc>
        <w:tc>
          <w:tcPr>
            <w:tcW w:w="360" w:type="dxa"/>
          </w:tcPr>
          <w:p w:rsidR="00FF7E26" w:rsidRDefault="00FF7E26">
            <w:pPr>
              <w:spacing w:before="40" w:after="40"/>
              <w:ind w:left="144"/>
              <w:rPr>
                <w:sz w:val="18"/>
                <w:szCs w:val="18"/>
              </w:rPr>
            </w:pPr>
            <w:r>
              <w:rPr>
                <w:sz w:val="18"/>
                <w:szCs w:val="18"/>
              </w:rPr>
              <w:t>c)</w:t>
            </w:r>
          </w:p>
        </w:tc>
        <w:tc>
          <w:tcPr>
            <w:tcW w:w="6120" w:type="dxa"/>
            <w:gridSpan w:val="3"/>
          </w:tcPr>
          <w:p w:rsidR="00FF7E26" w:rsidRDefault="00FF7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snapToGrid w:val="0"/>
                <w:color w:val="000000"/>
                <w:sz w:val="18"/>
                <w:szCs w:val="18"/>
              </w:rPr>
            </w:pPr>
            <w:r>
              <w:rPr>
                <w:color w:val="000000"/>
                <w:sz w:val="18"/>
                <w:szCs w:val="18"/>
              </w:rPr>
              <w:t>Add language to WEQ-001-4 Online Negotiation and Confirmation process to clarify Table 4-3</w:t>
            </w:r>
            <w:r>
              <w:rPr>
                <w:snapToGrid w:val="0"/>
                <w:color w:val="000000"/>
                <w:sz w:val="18"/>
                <w:szCs w:val="18"/>
              </w:rPr>
              <w:t xml:space="preserve"> (</w:t>
            </w:r>
            <w:hyperlink r:id="rId24" w:tgtFrame="new" w:history="1">
              <w:r>
                <w:rPr>
                  <w:rStyle w:val="Hyperlink"/>
                  <w:color w:val="3366FF"/>
                  <w:sz w:val="18"/>
                  <w:szCs w:val="18"/>
                </w:rPr>
                <w:t>R09003</w:t>
              </w:r>
            </w:hyperlink>
            <w:r>
              <w:rPr>
                <w:snapToGrid w:val="0"/>
                <w:color w:val="000000"/>
                <w:sz w:val="18"/>
                <w:szCs w:val="18"/>
              </w:rPr>
              <w:t>)</w:t>
            </w:r>
            <w:r>
              <w:rPr>
                <w:snapToGrid w:val="0"/>
                <w:color w:val="000000"/>
                <w:sz w:val="18"/>
                <w:szCs w:val="18"/>
              </w:rPr>
              <w:br/>
            </w:r>
            <w:r>
              <w:rPr>
                <w:sz w:val="18"/>
                <w:szCs w:val="18"/>
              </w:rPr>
              <w:t>Status:  Started</w:t>
            </w:r>
          </w:p>
        </w:tc>
        <w:tc>
          <w:tcPr>
            <w:tcW w:w="1170" w:type="dxa"/>
          </w:tcPr>
          <w:p w:rsidR="00FF7E26" w:rsidRDefault="00FF7E26">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3</w:t>
            </w:r>
            <w:r>
              <w:rPr>
                <w:rFonts w:ascii="Times New Roman" w:hAnsi="Times New Roman"/>
                <w:sz w:val="18"/>
                <w:szCs w:val="18"/>
                <w:vertAlign w:val="superscript"/>
              </w:rPr>
              <w:t>rd</w:t>
            </w:r>
            <w:r>
              <w:rPr>
                <w:rFonts w:ascii="Times New Roman" w:hAnsi="Times New Roman"/>
                <w:sz w:val="18"/>
                <w:szCs w:val="18"/>
              </w:rPr>
              <w:t xml:space="preserve"> Q, 2013</w:t>
            </w:r>
          </w:p>
        </w:tc>
        <w:tc>
          <w:tcPr>
            <w:tcW w:w="1620" w:type="dxa"/>
          </w:tcPr>
          <w:p w:rsidR="00FF7E26" w:rsidRDefault="00FF7E26">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FF7E26">
        <w:trPr>
          <w:cantSplit/>
          <w:trHeight w:val="503"/>
        </w:trPr>
        <w:tc>
          <w:tcPr>
            <w:tcW w:w="360" w:type="dxa"/>
          </w:tcPr>
          <w:p w:rsidR="00FF7E26" w:rsidRDefault="00FF7E26">
            <w:pPr>
              <w:pStyle w:val="TableText"/>
              <w:spacing w:before="40" w:after="40"/>
              <w:ind w:left="144"/>
              <w:rPr>
                <w:rFonts w:ascii="Times New Roman" w:hAnsi="Times New Roman"/>
                <w:color w:val="auto"/>
                <w:sz w:val="18"/>
                <w:szCs w:val="18"/>
              </w:rPr>
            </w:pPr>
          </w:p>
        </w:tc>
        <w:tc>
          <w:tcPr>
            <w:tcW w:w="360" w:type="dxa"/>
          </w:tcPr>
          <w:p w:rsidR="00FF7E26" w:rsidRDefault="00FF7E26">
            <w:pPr>
              <w:spacing w:before="40" w:after="40"/>
              <w:ind w:left="144"/>
              <w:rPr>
                <w:sz w:val="18"/>
                <w:szCs w:val="18"/>
              </w:rPr>
            </w:pPr>
            <w:r>
              <w:rPr>
                <w:sz w:val="18"/>
                <w:szCs w:val="18"/>
              </w:rPr>
              <w:t>d)</w:t>
            </w:r>
          </w:p>
        </w:tc>
        <w:tc>
          <w:tcPr>
            <w:tcW w:w="6120" w:type="dxa"/>
            <w:gridSpan w:val="3"/>
          </w:tcPr>
          <w:p w:rsidR="00FF7E26" w:rsidRDefault="00FF7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color w:val="000000"/>
                <w:sz w:val="18"/>
                <w:szCs w:val="18"/>
              </w:rPr>
            </w:pPr>
            <w:r>
              <w:rPr>
                <w:color w:val="000000"/>
                <w:sz w:val="18"/>
                <w:szCs w:val="18"/>
              </w:rPr>
              <w:t>Create a new OASIS mechanism that allows for the merger of like reservations without the use of the resale mechanism (</w:t>
            </w:r>
            <w:hyperlink r:id="rId25" w:history="1">
              <w:r>
                <w:rPr>
                  <w:rStyle w:val="Hyperlink"/>
                  <w:sz w:val="18"/>
                  <w:szCs w:val="18"/>
                </w:rPr>
                <w:t>R09015</w:t>
              </w:r>
            </w:hyperlink>
            <w:r>
              <w:rPr>
                <w:color w:val="000000"/>
                <w:sz w:val="18"/>
                <w:szCs w:val="18"/>
              </w:rPr>
              <w:t>)</w:t>
            </w:r>
            <w:r>
              <w:rPr>
                <w:color w:val="000000"/>
                <w:sz w:val="18"/>
                <w:szCs w:val="18"/>
              </w:rPr>
              <w:br/>
            </w:r>
            <w:r>
              <w:rPr>
                <w:sz w:val="18"/>
                <w:szCs w:val="18"/>
              </w:rPr>
              <w:t>Status:  Not Started</w:t>
            </w:r>
          </w:p>
        </w:tc>
        <w:tc>
          <w:tcPr>
            <w:tcW w:w="1170" w:type="dxa"/>
          </w:tcPr>
          <w:p w:rsidR="00FF7E26" w:rsidRDefault="00FF7E2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FF7E26" w:rsidRDefault="00FF7E26">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FF7E26">
        <w:trPr>
          <w:cantSplit/>
          <w:trHeight w:val="503"/>
        </w:trPr>
        <w:tc>
          <w:tcPr>
            <w:tcW w:w="360" w:type="dxa"/>
          </w:tcPr>
          <w:p w:rsidR="00FF7E26" w:rsidRDefault="00FF7E26">
            <w:pPr>
              <w:pStyle w:val="TableText"/>
              <w:spacing w:before="40" w:after="40"/>
              <w:ind w:left="144"/>
              <w:rPr>
                <w:rFonts w:ascii="Times New Roman" w:hAnsi="Times New Roman"/>
                <w:color w:val="auto"/>
                <w:sz w:val="18"/>
                <w:szCs w:val="18"/>
              </w:rPr>
            </w:pPr>
          </w:p>
        </w:tc>
        <w:tc>
          <w:tcPr>
            <w:tcW w:w="360" w:type="dxa"/>
          </w:tcPr>
          <w:p w:rsidR="00FF7E26" w:rsidRDefault="00FF7E26">
            <w:pPr>
              <w:spacing w:before="40" w:after="40"/>
              <w:ind w:left="144"/>
              <w:rPr>
                <w:sz w:val="18"/>
                <w:szCs w:val="18"/>
              </w:rPr>
            </w:pPr>
            <w:r>
              <w:rPr>
                <w:sz w:val="18"/>
                <w:szCs w:val="18"/>
              </w:rPr>
              <w:t>e)</w:t>
            </w:r>
          </w:p>
        </w:tc>
        <w:tc>
          <w:tcPr>
            <w:tcW w:w="6120" w:type="dxa"/>
            <w:gridSpan w:val="3"/>
          </w:tcPr>
          <w:p w:rsidR="00FF7E26" w:rsidRDefault="00FF7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color w:val="000000"/>
                <w:sz w:val="18"/>
                <w:szCs w:val="18"/>
              </w:rPr>
            </w:pPr>
            <w:r>
              <w:rPr>
                <w:color w:val="000000"/>
                <w:sz w:val="18"/>
                <w:szCs w:val="18"/>
              </w:rPr>
              <w:t>Improve transparency to allow customers to determine whether they have been treated in a non-discriminatory manner by posting of additional information on OASIS when service is denied (i.e. refused or declined) by customer(s) using new SAMTS process across multiple transmission systems to serve their NITS load on multiple systems. (</w:t>
            </w:r>
            <w:hyperlink r:id="rId26" w:history="1">
              <w:r>
                <w:rPr>
                  <w:rStyle w:val="Hyperlink"/>
                  <w:sz w:val="18"/>
                  <w:szCs w:val="18"/>
                </w:rPr>
                <w:t>R12006</w:t>
              </w:r>
            </w:hyperlink>
            <w:r>
              <w:rPr>
                <w:color w:val="000000"/>
                <w:sz w:val="18"/>
                <w:szCs w:val="18"/>
              </w:rPr>
              <w:t>)</w:t>
            </w:r>
          </w:p>
          <w:p w:rsidR="00FF7E26" w:rsidRDefault="00FF7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color w:val="000000"/>
                <w:sz w:val="18"/>
                <w:szCs w:val="18"/>
              </w:rPr>
            </w:pPr>
            <w:r>
              <w:rPr>
                <w:color w:val="000000"/>
                <w:sz w:val="18"/>
                <w:szCs w:val="18"/>
              </w:rPr>
              <w:t>Status: Not Started</w:t>
            </w:r>
          </w:p>
        </w:tc>
        <w:tc>
          <w:tcPr>
            <w:tcW w:w="1170" w:type="dxa"/>
          </w:tcPr>
          <w:p w:rsidR="00FF7E26" w:rsidRDefault="00FF7E2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FF7E26" w:rsidRDefault="00FF7E26">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FF7E26">
        <w:trPr>
          <w:cantSplit/>
          <w:trHeight w:val="345"/>
        </w:trPr>
        <w:tc>
          <w:tcPr>
            <w:tcW w:w="360" w:type="dxa"/>
          </w:tcPr>
          <w:p w:rsidR="00FF7E26" w:rsidRDefault="00FF7E26">
            <w:pPr>
              <w:pStyle w:val="TableText"/>
              <w:keepNext/>
              <w:spacing w:before="40" w:after="40"/>
              <w:ind w:left="144"/>
              <w:rPr>
                <w:rFonts w:ascii="Times New Roman" w:hAnsi="Times New Roman"/>
                <w:color w:val="auto"/>
                <w:sz w:val="18"/>
                <w:szCs w:val="18"/>
              </w:rPr>
            </w:pPr>
            <w:r>
              <w:rPr>
                <w:rFonts w:ascii="Times New Roman" w:hAnsi="Times New Roman"/>
                <w:b/>
                <w:color w:val="auto"/>
                <w:sz w:val="18"/>
                <w:szCs w:val="18"/>
              </w:rPr>
              <w:t>6.</w:t>
            </w:r>
          </w:p>
        </w:tc>
        <w:tc>
          <w:tcPr>
            <w:tcW w:w="9270" w:type="dxa"/>
            <w:gridSpan w:val="6"/>
          </w:tcPr>
          <w:p w:rsidR="00FF7E26" w:rsidRDefault="00FF7E26">
            <w:pPr>
              <w:pStyle w:val="TableText"/>
              <w:widowControl w:val="0"/>
              <w:spacing w:before="40" w:after="40"/>
              <w:ind w:left="144"/>
              <w:rPr>
                <w:rFonts w:ascii="Times New Roman" w:hAnsi="Times New Roman"/>
                <w:color w:val="auto"/>
                <w:sz w:val="18"/>
                <w:szCs w:val="18"/>
              </w:rPr>
            </w:pPr>
            <w:r>
              <w:rPr>
                <w:rFonts w:ascii="Times New Roman" w:hAnsi="Times New Roman"/>
                <w:b/>
                <w:sz w:val="18"/>
                <w:szCs w:val="18"/>
              </w:rPr>
              <w:t xml:space="preserve">Develop or modify standards to Support </w:t>
            </w:r>
            <w:hyperlink r:id="rId27" w:history="1">
              <w:r>
                <w:rPr>
                  <w:rStyle w:val="Hyperlink"/>
                  <w:rFonts w:ascii="Times New Roman" w:hAnsi="Times New Roman"/>
                  <w:b/>
                  <w:sz w:val="18"/>
                  <w:szCs w:val="18"/>
                </w:rPr>
                <w:t>FERC Order No. 676-E</w:t>
              </w:r>
            </w:hyperlink>
            <w:r>
              <w:rPr>
                <w:rFonts w:ascii="Times New Roman" w:hAnsi="Times New Roman"/>
                <w:b/>
                <w:sz w:val="18"/>
                <w:szCs w:val="18"/>
              </w:rPr>
              <w:t>, (Docket No. RM 05-5-013)</w:t>
            </w:r>
          </w:p>
        </w:tc>
      </w:tr>
      <w:tr w:rsidR="00FF7E26">
        <w:trPr>
          <w:cantSplit/>
          <w:trHeight w:val="503"/>
        </w:trPr>
        <w:tc>
          <w:tcPr>
            <w:tcW w:w="360" w:type="dxa"/>
          </w:tcPr>
          <w:p w:rsidR="00FF7E26" w:rsidRDefault="00FF7E26">
            <w:pPr>
              <w:pStyle w:val="TableText"/>
              <w:spacing w:before="40" w:after="40"/>
              <w:ind w:left="144"/>
              <w:rPr>
                <w:rFonts w:ascii="Times New Roman" w:hAnsi="Times New Roman"/>
                <w:color w:val="auto"/>
                <w:sz w:val="18"/>
                <w:szCs w:val="18"/>
              </w:rPr>
            </w:pPr>
          </w:p>
        </w:tc>
        <w:tc>
          <w:tcPr>
            <w:tcW w:w="360" w:type="dxa"/>
          </w:tcPr>
          <w:p w:rsidR="00FF7E26" w:rsidRDefault="00FF7E26">
            <w:pPr>
              <w:spacing w:before="40" w:after="40"/>
              <w:ind w:left="144"/>
              <w:rPr>
                <w:sz w:val="18"/>
                <w:szCs w:val="18"/>
              </w:rPr>
            </w:pPr>
            <w:r>
              <w:rPr>
                <w:sz w:val="18"/>
                <w:szCs w:val="18"/>
              </w:rPr>
              <w:t>a)</w:t>
            </w:r>
          </w:p>
        </w:tc>
        <w:tc>
          <w:tcPr>
            <w:tcW w:w="6120" w:type="dxa"/>
            <w:gridSpan w:val="3"/>
          </w:tcPr>
          <w:p w:rsidR="00FF7E26" w:rsidRDefault="00FF7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color w:val="000000"/>
                <w:sz w:val="18"/>
                <w:szCs w:val="18"/>
              </w:rPr>
            </w:pPr>
            <w:r>
              <w:rPr>
                <w:sz w:val="18"/>
                <w:szCs w:val="18"/>
              </w:rPr>
              <w:t>Develop standards to support the Transmission Provider right to reassess the availability of conditional firm (See ¶ 72</w:t>
            </w:r>
            <w:r>
              <w:rPr>
                <w:rStyle w:val="FootnoteReference"/>
                <w:sz w:val="18"/>
                <w:szCs w:val="18"/>
              </w:rPr>
              <w:footnoteReference w:id="8"/>
            </w:r>
            <w:r>
              <w:rPr>
                <w:sz w:val="18"/>
                <w:szCs w:val="18"/>
              </w:rPr>
              <w:t>)</w:t>
            </w:r>
            <w:r>
              <w:rPr>
                <w:sz w:val="18"/>
                <w:szCs w:val="18"/>
              </w:rPr>
              <w:br/>
              <w:t>Status: Not Started</w:t>
            </w:r>
          </w:p>
        </w:tc>
        <w:tc>
          <w:tcPr>
            <w:tcW w:w="1170" w:type="dxa"/>
          </w:tcPr>
          <w:p w:rsidR="00FF7E26" w:rsidRDefault="00FF7E26">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TBD</w:t>
            </w:r>
          </w:p>
        </w:tc>
        <w:tc>
          <w:tcPr>
            <w:tcW w:w="1620" w:type="dxa"/>
          </w:tcPr>
          <w:p w:rsidR="00FF7E26" w:rsidRDefault="00FF7E26">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bl>
    <w:p w:rsidR="00FF7E26" w:rsidRDefault="00FF7E26"/>
    <w:p w:rsidR="00FF7E26" w:rsidRDefault="00FF7E26"/>
    <w:p w:rsidR="00FF7E26" w:rsidRDefault="00FF7E26"/>
    <w:p w:rsidR="00FF7E26" w:rsidRDefault="00FF7E26">
      <w:r>
        <w:br w:type="page"/>
      </w:r>
    </w:p>
    <w:p w:rsidR="00FF7E26" w:rsidRDefault="00FF7E26"/>
    <w:tbl>
      <w:tblPr>
        <w:tblW w:w="9630" w:type="dxa"/>
        <w:tblInd w:w="17" w:type="dxa"/>
        <w:tblBorders>
          <w:bottom w:val="single" w:sz="4" w:space="0" w:color="auto"/>
        </w:tblBorders>
        <w:tblLayout w:type="fixed"/>
        <w:tblCellMar>
          <w:top w:w="60" w:type="dxa"/>
          <w:left w:w="17" w:type="dxa"/>
          <w:right w:w="17" w:type="dxa"/>
        </w:tblCellMar>
        <w:tblLook w:val="0000"/>
      </w:tblPr>
      <w:tblGrid>
        <w:gridCol w:w="17"/>
        <w:gridCol w:w="5"/>
        <w:gridCol w:w="338"/>
        <w:gridCol w:w="22"/>
        <w:gridCol w:w="428"/>
        <w:gridCol w:w="22"/>
        <w:gridCol w:w="8798"/>
        <w:gridCol w:w="17"/>
      </w:tblGrid>
      <w:tr w:rsidR="00FF7E26">
        <w:trPr>
          <w:gridBefore w:val="1"/>
          <w:cantSplit/>
          <w:tblHeader/>
        </w:trPr>
        <w:tc>
          <w:tcPr>
            <w:tcW w:w="9630" w:type="dxa"/>
            <w:gridSpan w:val="7"/>
            <w:tcBorders>
              <w:top w:val="single" w:sz="4" w:space="0" w:color="auto"/>
              <w:bottom w:val="single" w:sz="4" w:space="0" w:color="auto"/>
            </w:tcBorders>
          </w:tcPr>
          <w:p w:rsidR="00FF7E26" w:rsidRPr="006E4CEA" w:rsidRDefault="00FF7E26">
            <w:pPr>
              <w:pStyle w:val="BodyTextIndent3"/>
              <w:tabs>
                <w:tab w:val="left" w:pos="6336"/>
              </w:tabs>
              <w:spacing w:before="40" w:after="40"/>
              <w:ind w:left="144"/>
              <w:jc w:val="center"/>
              <w:rPr>
                <w:b/>
                <w:sz w:val="18"/>
                <w:szCs w:val="18"/>
              </w:rPr>
            </w:pPr>
            <w:r w:rsidRPr="006E4CEA">
              <w:rPr>
                <w:b/>
                <w:sz w:val="18"/>
                <w:szCs w:val="18"/>
              </w:rPr>
              <w:t>NORTH AMERICAN ENERGY STANDARDS BOARD</w:t>
            </w:r>
            <w:r w:rsidRPr="006E4CEA">
              <w:rPr>
                <w:b/>
                <w:sz w:val="18"/>
                <w:szCs w:val="18"/>
              </w:rPr>
              <w:br/>
              <w:t xml:space="preserve">PROPOSED 2013 ANNUAL PLAN for the WHOLESALE ELECTRIC QUADRANT </w:t>
            </w:r>
            <w:r w:rsidRPr="006E4CEA">
              <w:rPr>
                <w:b/>
                <w:sz w:val="18"/>
                <w:szCs w:val="18"/>
              </w:rPr>
              <w:br/>
              <w:t>Approved by the WEQ EC on October 23, 2012</w:t>
            </w:r>
          </w:p>
        </w:tc>
      </w:tr>
      <w:tr w:rsidR="00FF7E26">
        <w:trPr>
          <w:gridBefore w:val="1"/>
          <w:cantSplit/>
          <w:tblHeader/>
        </w:trPr>
        <w:tc>
          <w:tcPr>
            <w:tcW w:w="9630" w:type="dxa"/>
            <w:gridSpan w:val="7"/>
            <w:tcBorders>
              <w:top w:val="single" w:sz="4" w:space="0" w:color="auto"/>
              <w:bottom w:val="single" w:sz="4" w:space="0" w:color="auto"/>
            </w:tcBorders>
          </w:tcPr>
          <w:p w:rsidR="00FF7E26" w:rsidRPr="006E4CEA" w:rsidRDefault="00FF7E26">
            <w:pPr>
              <w:pStyle w:val="BodyTextIndent3"/>
              <w:tabs>
                <w:tab w:val="left" w:pos="6336"/>
              </w:tabs>
              <w:spacing w:before="40" w:after="40"/>
              <w:ind w:left="144"/>
              <w:rPr>
                <w:b/>
                <w:sz w:val="18"/>
                <w:szCs w:val="18"/>
              </w:rPr>
            </w:pPr>
            <w:r w:rsidRPr="006E4CEA">
              <w:rPr>
                <w:b/>
                <w:sz w:val="18"/>
                <w:szCs w:val="18"/>
              </w:rPr>
              <w:t>PROVISIONAL ITEMS</w:t>
            </w:r>
          </w:p>
        </w:tc>
      </w:tr>
      <w:tr w:rsidR="00FF7E26">
        <w:tblPrEx>
          <w:tblBorders>
            <w:bottom w:val="none" w:sz="0" w:space="0" w:color="auto"/>
          </w:tblBorders>
          <w:tblCellMar>
            <w:top w:w="0" w:type="dxa"/>
            <w:left w:w="108" w:type="dxa"/>
            <w:right w:w="108" w:type="dxa"/>
          </w:tblCellMar>
        </w:tblPrEx>
        <w:trPr>
          <w:gridBefore w:val="1"/>
        </w:trPr>
        <w:tc>
          <w:tcPr>
            <w:tcW w:w="360" w:type="dxa"/>
            <w:gridSpan w:val="3"/>
            <w:shd w:val="clear" w:color="auto" w:fill="FFFFFF"/>
          </w:tcPr>
          <w:p w:rsidR="00FF7E26" w:rsidRDefault="00FF7E26">
            <w:pPr>
              <w:pStyle w:val="TableText"/>
              <w:spacing w:before="40" w:after="40"/>
              <w:rPr>
                <w:rFonts w:ascii="Times New Roman" w:hAnsi="Times New Roman"/>
                <w:color w:val="auto"/>
                <w:sz w:val="18"/>
                <w:szCs w:val="18"/>
              </w:rPr>
            </w:pPr>
            <w:r>
              <w:rPr>
                <w:rFonts w:ascii="Times New Roman" w:hAnsi="Times New Roman"/>
                <w:color w:val="auto"/>
                <w:sz w:val="18"/>
                <w:szCs w:val="18"/>
              </w:rPr>
              <w:t>1</w:t>
            </w:r>
          </w:p>
        </w:tc>
        <w:tc>
          <w:tcPr>
            <w:tcW w:w="450" w:type="dxa"/>
            <w:gridSpan w:val="2"/>
            <w:shd w:val="clear" w:color="auto" w:fill="FFFFFF"/>
          </w:tcPr>
          <w:p w:rsidR="00FF7E26" w:rsidRDefault="00FF7E26">
            <w:pPr>
              <w:pStyle w:val="TableText"/>
              <w:keepNext/>
              <w:spacing w:before="40" w:after="40"/>
              <w:rPr>
                <w:rFonts w:ascii="Times New Roman" w:hAnsi="Times New Roman"/>
                <w:color w:val="auto"/>
                <w:sz w:val="18"/>
                <w:szCs w:val="18"/>
              </w:rPr>
            </w:pPr>
          </w:p>
        </w:tc>
        <w:tc>
          <w:tcPr>
            <w:tcW w:w="8820" w:type="dxa"/>
            <w:gridSpan w:val="2"/>
            <w:shd w:val="clear" w:color="auto" w:fill="FFFFFF"/>
          </w:tcPr>
          <w:p w:rsidR="00FF7E26" w:rsidRPr="006E4CEA" w:rsidRDefault="00FF7E26">
            <w:pPr>
              <w:pStyle w:val="Signature"/>
              <w:spacing w:before="40" w:after="40"/>
              <w:rPr>
                <w:sz w:val="18"/>
                <w:szCs w:val="18"/>
              </w:rPr>
            </w:pPr>
            <w:r w:rsidRPr="006E4CEA">
              <w:rPr>
                <w:b/>
                <w:sz w:val="18"/>
                <w:szCs w:val="18"/>
              </w:rPr>
              <w:t>Develop business practices standards as needed to complement NERC reliability standards</w:t>
            </w:r>
          </w:p>
        </w:tc>
      </w:tr>
      <w:tr w:rsidR="00FF7E26">
        <w:tblPrEx>
          <w:tblBorders>
            <w:bottom w:val="none" w:sz="0" w:space="0" w:color="auto"/>
          </w:tblBorders>
          <w:tblCellMar>
            <w:top w:w="0" w:type="dxa"/>
            <w:left w:w="108" w:type="dxa"/>
            <w:right w:w="108" w:type="dxa"/>
          </w:tblCellMar>
        </w:tblPrEx>
        <w:trPr>
          <w:gridBefore w:val="1"/>
        </w:trPr>
        <w:tc>
          <w:tcPr>
            <w:tcW w:w="360" w:type="dxa"/>
            <w:gridSpan w:val="3"/>
            <w:shd w:val="clear" w:color="auto" w:fill="FFFFFF"/>
          </w:tcPr>
          <w:p w:rsidR="00FF7E26" w:rsidRDefault="00FF7E26">
            <w:pPr>
              <w:pStyle w:val="TableText"/>
              <w:spacing w:before="40" w:after="40"/>
              <w:rPr>
                <w:rFonts w:ascii="Times New Roman" w:hAnsi="Times New Roman"/>
                <w:color w:val="auto"/>
                <w:sz w:val="18"/>
                <w:szCs w:val="18"/>
              </w:rPr>
            </w:pPr>
          </w:p>
        </w:tc>
        <w:tc>
          <w:tcPr>
            <w:tcW w:w="450" w:type="dxa"/>
            <w:gridSpan w:val="2"/>
            <w:shd w:val="clear" w:color="auto" w:fill="FFFFFF"/>
          </w:tcPr>
          <w:p w:rsidR="00FF7E26" w:rsidRDefault="00FF7E26">
            <w:pPr>
              <w:pStyle w:val="TableText"/>
              <w:keepNext/>
              <w:spacing w:before="40" w:after="40"/>
              <w:rPr>
                <w:rFonts w:ascii="Times New Roman" w:hAnsi="Times New Roman"/>
                <w:color w:val="auto"/>
                <w:sz w:val="18"/>
                <w:szCs w:val="18"/>
              </w:rPr>
            </w:pPr>
          </w:p>
        </w:tc>
        <w:tc>
          <w:tcPr>
            <w:tcW w:w="8820" w:type="dxa"/>
            <w:gridSpan w:val="2"/>
            <w:shd w:val="clear" w:color="auto" w:fill="FFFFFF"/>
          </w:tcPr>
          <w:p w:rsidR="00FF7E26" w:rsidRPr="006E4CEA" w:rsidRDefault="00FF7E26">
            <w:pPr>
              <w:pStyle w:val="Signature"/>
              <w:spacing w:before="40" w:after="40"/>
              <w:rPr>
                <w:sz w:val="18"/>
                <w:szCs w:val="18"/>
              </w:rPr>
            </w:pPr>
          </w:p>
        </w:tc>
      </w:tr>
      <w:tr w:rsidR="00FF7E26" w:rsidDel="00C10599">
        <w:tblPrEx>
          <w:tblBorders>
            <w:bottom w:val="none" w:sz="0" w:space="0" w:color="auto"/>
          </w:tblBorders>
          <w:tblCellMar>
            <w:top w:w="0" w:type="dxa"/>
            <w:left w:w="108" w:type="dxa"/>
            <w:right w:w="108" w:type="dxa"/>
          </w:tblCellMar>
        </w:tblPrEx>
        <w:trPr>
          <w:gridAfter w:val="1"/>
          <w:wAfter w:w="17" w:type="dxa"/>
          <w:del w:id="182" w:author="Jonathan Booe" w:date="2013-02-19T17:55:00Z"/>
        </w:trPr>
        <w:tc>
          <w:tcPr>
            <w:tcW w:w="360" w:type="dxa"/>
            <w:gridSpan w:val="3"/>
            <w:shd w:val="clear" w:color="auto" w:fill="FFFFFF"/>
          </w:tcPr>
          <w:p w:rsidR="00FF7E26" w:rsidDel="00C10599" w:rsidRDefault="00FF7E26">
            <w:pPr>
              <w:pStyle w:val="TableText"/>
              <w:spacing w:before="40" w:after="40"/>
              <w:rPr>
                <w:del w:id="183" w:author="Jonathan Booe" w:date="2013-02-19T17:55:00Z"/>
                <w:rFonts w:ascii="Times New Roman" w:hAnsi="Times New Roman"/>
                <w:color w:val="auto"/>
                <w:sz w:val="18"/>
                <w:szCs w:val="18"/>
              </w:rPr>
            </w:pPr>
          </w:p>
        </w:tc>
        <w:tc>
          <w:tcPr>
            <w:tcW w:w="450" w:type="dxa"/>
            <w:gridSpan w:val="2"/>
            <w:shd w:val="clear" w:color="auto" w:fill="FFFFFF"/>
          </w:tcPr>
          <w:p w:rsidR="00FF7E26" w:rsidDel="00C10599" w:rsidRDefault="00FF7E26">
            <w:pPr>
              <w:pStyle w:val="TableText"/>
              <w:keepNext/>
              <w:spacing w:before="40" w:after="40"/>
              <w:rPr>
                <w:del w:id="184" w:author="Jonathan Booe" w:date="2013-02-19T17:55:00Z"/>
                <w:rFonts w:ascii="Times New Roman" w:hAnsi="Times New Roman"/>
                <w:color w:val="auto"/>
                <w:sz w:val="18"/>
                <w:szCs w:val="18"/>
              </w:rPr>
            </w:pPr>
            <w:del w:id="185" w:author="Jonathan Booe" w:date="2013-02-19T17:55:00Z">
              <w:r w:rsidDel="00C10599">
                <w:rPr>
                  <w:rFonts w:ascii="Times New Roman" w:hAnsi="Times New Roman"/>
                  <w:color w:val="auto"/>
                  <w:sz w:val="18"/>
                  <w:szCs w:val="18"/>
                </w:rPr>
                <w:delText>a)</w:delText>
              </w:r>
            </w:del>
          </w:p>
        </w:tc>
        <w:tc>
          <w:tcPr>
            <w:tcW w:w="8820" w:type="dxa"/>
            <w:gridSpan w:val="2"/>
            <w:shd w:val="clear" w:color="auto" w:fill="FFFFFF"/>
          </w:tcPr>
          <w:p w:rsidR="00FF7E26" w:rsidRPr="006E4CEA" w:rsidDel="00C10599" w:rsidRDefault="00FF7E26">
            <w:pPr>
              <w:pStyle w:val="Signature"/>
              <w:spacing w:before="40" w:after="40"/>
              <w:rPr>
                <w:del w:id="186" w:author="Jonathan Booe" w:date="2013-02-19T17:55:00Z"/>
                <w:sz w:val="18"/>
                <w:szCs w:val="18"/>
              </w:rPr>
            </w:pPr>
            <w:del w:id="187" w:author="Jonathan Booe" w:date="2013-02-19T17:42:00Z">
              <w:r w:rsidRPr="006E4CEA" w:rsidDel="009D3295">
                <w:rPr>
                  <w:sz w:val="18"/>
                  <w:szCs w:val="18"/>
                </w:rPr>
                <w:delText xml:space="preserve">Develop complementary standards that align with NERC </w:delText>
              </w:r>
              <w:r w:rsidRPr="006E4CEA" w:rsidDel="009D3295">
                <w:fldChar w:fldCharType="begin"/>
              </w:r>
              <w:r w:rsidRPr="006E4CEA" w:rsidDel="009D3295">
                <w:delInstrText xml:space="preserve"> HYPERLINK "http://www.nerc.com/filez/standards/Project2008-01_Voltage_and_Reactive_Planning_and_Control.html" </w:delInstrText>
              </w:r>
              <w:r w:rsidRPr="006E4CEA" w:rsidDel="009D3295">
                <w:fldChar w:fldCharType="separate"/>
              </w:r>
              <w:r w:rsidRPr="006E4CEA" w:rsidDel="009D3295">
                <w:rPr>
                  <w:rStyle w:val="Hyperlink"/>
                  <w:sz w:val="18"/>
                  <w:szCs w:val="18"/>
                </w:rPr>
                <w:delText>Project 2008-01 Voltage and Reactive Planning and Control</w:delText>
              </w:r>
              <w:r w:rsidRPr="006E4CEA" w:rsidDel="009D3295">
                <w:fldChar w:fldCharType="end"/>
              </w:r>
              <w:r w:rsidRPr="006E4CEA" w:rsidDel="009D3295">
                <w:rPr>
                  <w:sz w:val="18"/>
                  <w:szCs w:val="18"/>
                </w:rPr>
                <w:delText xml:space="preserve">. A SAR was finalized in April 2011.  </w:delText>
              </w:r>
            </w:del>
          </w:p>
        </w:tc>
      </w:tr>
      <w:tr w:rsidR="00FF7E26" w:rsidDel="00C10599">
        <w:tblPrEx>
          <w:tblBorders>
            <w:bottom w:val="none" w:sz="0" w:space="0" w:color="auto"/>
          </w:tblBorders>
          <w:tblCellMar>
            <w:top w:w="0" w:type="dxa"/>
            <w:left w:w="108" w:type="dxa"/>
            <w:right w:w="108" w:type="dxa"/>
          </w:tblCellMar>
        </w:tblPrEx>
        <w:trPr>
          <w:gridAfter w:val="1"/>
          <w:wAfter w:w="17" w:type="dxa"/>
          <w:del w:id="188" w:author="Jonathan Booe" w:date="2013-02-19T17:55:00Z"/>
        </w:trPr>
        <w:tc>
          <w:tcPr>
            <w:tcW w:w="360" w:type="dxa"/>
            <w:gridSpan w:val="3"/>
            <w:shd w:val="clear" w:color="auto" w:fill="FFFFFF"/>
          </w:tcPr>
          <w:p w:rsidR="00FF7E26" w:rsidDel="00C10599" w:rsidRDefault="00FF7E26">
            <w:pPr>
              <w:pStyle w:val="TableText"/>
              <w:spacing w:before="40" w:after="40"/>
              <w:rPr>
                <w:del w:id="189" w:author="Jonathan Booe" w:date="2013-02-19T17:55:00Z"/>
                <w:rFonts w:ascii="Times New Roman" w:hAnsi="Times New Roman"/>
                <w:color w:val="auto"/>
                <w:sz w:val="18"/>
                <w:szCs w:val="18"/>
              </w:rPr>
            </w:pPr>
          </w:p>
        </w:tc>
        <w:tc>
          <w:tcPr>
            <w:tcW w:w="450" w:type="dxa"/>
            <w:gridSpan w:val="2"/>
            <w:shd w:val="clear" w:color="auto" w:fill="FFFFFF"/>
          </w:tcPr>
          <w:p w:rsidR="00FF7E26" w:rsidDel="00C10599" w:rsidRDefault="00FF7E26">
            <w:pPr>
              <w:pStyle w:val="TableText"/>
              <w:keepNext/>
              <w:spacing w:before="40" w:after="40"/>
              <w:rPr>
                <w:del w:id="190" w:author="Jonathan Booe" w:date="2013-02-19T17:55:00Z"/>
                <w:rFonts w:ascii="Times New Roman" w:hAnsi="Times New Roman"/>
                <w:color w:val="auto"/>
                <w:sz w:val="18"/>
                <w:szCs w:val="18"/>
              </w:rPr>
            </w:pPr>
            <w:del w:id="191" w:author="Jonathan Booe" w:date="2013-02-19T17:55:00Z">
              <w:r w:rsidDel="00C10599">
                <w:rPr>
                  <w:rFonts w:ascii="Times New Roman" w:hAnsi="Times New Roman"/>
                  <w:color w:val="auto"/>
                  <w:sz w:val="18"/>
                  <w:szCs w:val="18"/>
                </w:rPr>
                <w:delText>b)</w:delText>
              </w:r>
            </w:del>
          </w:p>
        </w:tc>
        <w:tc>
          <w:tcPr>
            <w:tcW w:w="8820" w:type="dxa"/>
            <w:gridSpan w:val="2"/>
            <w:shd w:val="clear" w:color="auto" w:fill="FFFFFF"/>
          </w:tcPr>
          <w:p w:rsidR="00FF7E26" w:rsidRPr="006E4CEA" w:rsidDel="00C10599" w:rsidRDefault="00FF7E26">
            <w:pPr>
              <w:pStyle w:val="Signature"/>
              <w:spacing w:before="40" w:after="40"/>
              <w:rPr>
                <w:del w:id="192" w:author="Jonathan Booe" w:date="2013-02-19T17:55:00Z"/>
                <w:sz w:val="18"/>
                <w:szCs w:val="18"/>
              </w:rPr>
            </w:pPr>
            <w:del w:id="193" w:author="Jonathan Booe" w:date="2013-02-19T17:43:00Z">
              <w:r w:rsidRPr="006E4CEA" w:rsidDel="009D3295">
                <w:rPr>
                  <w:sz w:val="18"/>
                  <w:szCs w:val="18"/>
                </w:rPr>
                <w:delText>Develop complementary standards that align with NERC Project 2010-4 Demand Data. The NERC project may impact WEQ-015 Business Practices for Measurement and Verification of Wholesale Electricity Demand Response.</w:delText>
              </w:r>
            </w:del>
          </w:p>
        </w:tc>
      </w:tr>
      <w:tr w:rsidR="00FF7E26" w:rsidDel="00C10599">
        <w:tblPrEx>
          <w:tblBorders>
            <w:bottom w:val="none" w:sz="0" w:space="0" w:color="auto"/>
          </w:tblBorders>
          <w:tblCellMar>
            <w:top w:w="0" w:type="dxa"/>
            <w:left w:w="108" w:type="dxa"/>
            <w:right w:w="108" w:type="dxa"/>
          </w:tblCellMar>
        </w:tblPrEx>
        <w:trPr>
          <w:gridAfter w:val="1"/>
          <w:wAfter w:w="17" w:type="dxa"/>
          <w:del w:id="194" w:author="Jonathan Booe" w:date="2013-02-19T17:55:00Z"/>
        </w:trPr>
        <w:tc>
          <w:tcPr>
            <w:tcW w:w="360" w:type="dxa"/>
            <w:gridSpan w:val="3"/>
            <w:shd w:val="clear" w:color="auto" w:fill="FFFFFF"/>
          </w:tcPr>
          <w:p w:rsidR="00FF7E26" w:rsidDel="00C10599" w:rsidRDefault="00FF7E26">
            <w:pPr>
              <w:pStyle w:val="TableText"/>
              <w:spacing w:before="40" w:after="40"/>
              <w:rPr>
                <w:del w:id="195" w:author="Jonathan Booe" w:date="2013-02-19T17:55:00Z"/>
                <w:rFonts w:ascii="Times New Roman" w:hAnsi="Times New Roman"/>
                <w:color w:val="auto"/>
                <w:sz w:val="18"/>
                <w:szCs w:val="18"/>
              </w:rPr>
            </w:pPr>
          </w:p>
        </w:tc>
        <w:tc>
          <w:tcPr>
            <w:tcW w:w="450" w:type="dxa"/>
            <w:gridSpan w:val="2"/>
            <w:shd w:val="clear" w:color="auto" w:fill="FFFFFF"/>
          </w:tcPr>
          <w:p w:rsidR="00FF7E26" w:rsidDel="00C10599" w:rsidRDefault="00FF7E26">
            <w:pPr>
              <w:pStyle w:val="TableText"/>
              <w:keepNext/>
              <w:spacing w:before="40" w:after="40"/>
              <w:rPr>
                <w:del w:id="196" w:author="Jonathan Booe" w:date="2013-02-19T17:55:00Z"/>
                <w:rFonts w:ascii="Times New Roman" w:hAnsi="Times New Roman"/>
                <w:color w:val="auto"/>
                <w:sz w:val="18"/>
                <w:szCs w:val="18"/>
              </w:rPr>
            </w:pPr>
            <w:del w:id="197" w:author="Jonathan Booe" w:date="2013-02-19T17:55:00Z">
              <w:r w:rsidDel="00C10599">
                <w:rPr>
                  <w:rFonts w:ascii="Times New Roman" w:hAnsi="Times New Roman"/>
                  <w:color w:val="auto"/>
                  <w:sz w:val="18"/>
                  <w:szCs w:val="18"/>
                </w:rPr>
                <w:delText>c)</w:delText>
              </w:r>
            </w:del>
          </w:p>
        </w:tc>
        <w:tc>
          <w:tcPr>
            <w:tcW w:w="8820" w:type="dxa"/>
            <w:gridSpan w:val="2"/>
            <w:shd w:val="clear" w:color="auto" w:fill="FFFFFF"/>
          </w:tcPr>
          <w:p w:rsidR="00FF7E26" w:rsidRPr="006E4CEA" w:rsidDel="00C10599" w:rsidRDefault="00FF7E26">
            <w:pPr>
              <w:pStyle w:val="Signature"/>
              <w:spacing w:before="40" w:after="40"/>
              <w:rPr>
                <w:del w:id="198" w:author="Jonathan Booe" w:date="2013-02-19T17:55:00Z"/>
                <w:sz w:val="18"/>
                <w:szCs w:val="18"/>
              </w:rPr>
            </w:pPr>
            <w:del w:id="199" w:author="Jonathan Booe" w:date="2013-02-19T17:46:00Z">
              <w:r w:rsidRPr="006E4CEA" w:rsidDel="009D3295">
                <w:rPr>
                  <w:sz w:val="18"/>
                  <w:szCs w:val="18"/>
                </w:rPr>
                <w:delText xml:space="preserve">Coordinate with NERC on the functional model glossary revisions NERC </w:delText>
              </w:r>
              <w:r w:rsidRPr="006E4CEA" w:rsidDel="009D3295">
                <w:fldChar w:fldCharType="begin"/>
              </w:r>
              <w:r w:rsidRPr="006E4CEA" w:rsidDel="009D3295">
                <w:delInstrText xml:space="preserve"> HYPERLINK "http://www.nerc.com/filez/standards/Project2010-08_FM_Glossary_Revisions.html" </w:delInstrText>
              </w:r>
              <w:r w:rsidRPr="006E4CEA" w:rsidDel="009D3295">
                <w:fldChar w:fldCharType="separate"/>
              </w:r>
              <w:r w:rsidRPr="006E4CEA" w:rsidDel="009D3295">
                <w:rPr>
                  <w:rStyle w:val="Hyperlink"/>
                  <w:sz w:val="18"/>
                  <w:szCs w:val="18"/>
                </w:rPr>
                <w:delText>Project 2010-08 Functional Glossary Model Revisions</w:delText>
              </w:r>
              <w:r w:rsidRPr="006E4CEA" w:rsidDel="009D3295">
                <w:fldChar w:fldCharType="end"/>
              </w:r>
              <w:r w:rsidRPr="006E4CEA" w:rsidDel="009D3295">
                <w:rPr>
                  <w:sz w:val="18"/>
                  <w:szCs w:val="18"/>
                </w:rPr>
                <w:delText>.  The NERC project may impact WEQ-000 Abbreviations, Acronyms, and Definition of Terms.</w:delText>
              </w:r>
            </w:del>
          </w:p>
        </w:tc>
      </w:tr>
      <w:tr w:rsidR="00FF7E26" w:rsidDel="00C10599">
        <w:tblPrEx>
          <w:tblBorders>
            <w:bottom w:val="none" w:sz="0" w:space="0" w:color="auto"/>
          </w:tblBorders>
          <w:tblCellMar>
            <w:top w:w="0" w:type="dxa"/>
            <w:left w:w="108" w:type="dxa"/>
            <w:right w:w="108" w:type="dxa"/>
          </w:tblCellMar>
        </w:tblPrEx>
        <w:trPr>
          <w:gridAfter w:val="1"/>
          <w:wAfter w:w="17" w:type="dxa"/>
          <w:del w:id="200" w:author="Jonathan Booe" w:date="2013-02-19T17:55:00Z"/>
        </w:trPr>
        <w:tc>
          <w:tcPr>
            <w:tcW w:w="360" w:type="dxa"/>
            <w:gridSpan w:val="3"/>
            <w:shd w:val="clear" w:color="auto" w:fill="FFFFFF"/>
          </w:tcPr>
          <w:p w:rsidR="00FF7E26" w:rsidDel="00C10599" w:rsidRDefault="00FF7E26">
            <w:pPr>
              <w:pStyle w:val="TableText"/>
              <w:spacing w:before="40" w:after="40"/>
              <w:rPr>
                <w:del w:id="201" w:author="Jonathan Booe" w:date="2013-02-19T17:55:00Z"/>
                <w:rFonts w:ascii="Times New Roman" w:hAnsi="Times New Roman"/>
                <w:color w:val="auto"/>
                <w:sz w:val="18"/>
                <w:szCs w:val="18"/>
              </w:rPr>
            </w:pPr>
          </w:p>
        </w:tc>
        <w:tc>
          <w:tcPr>
            <w:tcW w:w="450" w:type="dxa"/>
            <w:gridSpan w:val="2"/>
            <w:shd w:val="clear" w:color="auto" w:fill="FFFFFF"/>
          </w:tcPr>
          <w:p w:rsidR="00FF7E26" w:rsidDel="00C10599" w:rsidRDefault="00FF7E26">
            <w:pPr>
              <w:pStyle w:val="TableText"/>
              <w:keepNext/>
              <w:spacing w:before="40" w:after="40"/>
              <w:rPr>
                <w:del w:id="202" w:author="Jonathan Booe" w:date="2013-02-19T17:55:00Z"/>
                <w:rFonts w:ascii="Times New Roman" w:hAnsi="Times New Roman"/>
                <w:color w:val="auto"/>
                <w:sz w:val="18"/>
                <w:szCs w:val="18"/>
              </w:rPr>
            </w:pPr>
            <w:del w:id="203" w:author="Jonathan Booe" w:date="2013-02-19T17:55:00Z">
              <w:r w:rsidDel="00C10599">
                <w:rPr>
                  <w:rFonts w:ascii="Times New Roman" w:hAnsi="Times New Roman"/>
                  <w:color w:val="auto"/>
                  <w:sz w:val="18"/>
                  <w:szCs w:val="18"/>
                </w:rPr>
                <w:delText>d)</w:delText>
              </w:r>
            </w:del>
          </w:p>
        </w:tc>
        <w:tc>
          <w:tcPr>
            <w:tcW w:w="8820" w:type="dxa"/>
            <w:gridSpan w:val="2"/>
            <w:shd w:val="clear" w:color="auto" w:fill="FFFFFF"/>
          </w:tcPr>
          <w:p w:rsidR="00FF7E26" w:rsidRPr="006E4CEA" w:rsidDel="00C10599" w:rsidRDefault="00FF7E26">
            <w:pPr>
              <w:pStyle w:val="Signature"/>
              <w:spacing w:before="40" w:after="40"/>
              <w:rPr>
                <w:del w:id="204" w:author="Jonathan Booe" w:date="2013-02-19T17:55:00Z"/>
                <w:sz w:val="18"/>
                <w:szCs w:val="18"/>
              </w:rPr>
            </w:pPr>
            <w:del w:id="205" w:author="Jonathan Booe" w:date="2013-02-19T17:48:00Z">
              <w:r w:rsidRPr="006E4CEA" w:rsidDel="009D3295">
                <w:rPr>
                  <w:sz w:val="18"/>
                  <w:szCs w:val="18"/>
                </w:rPr>
                <w:delText>Coordinate with NERC on NERC Project 2012-05 ATC Revisions - Order 729.  The NERC project may impact the WEQ-001 Open Access Same-Time Information Systems (OASIS) Standards, WEQ-002 OASIS Standards and Communication Protocol (S&amp;CP), WEQ-003 Open Access Same-Time Information Systems (OASIS) Data Dictionary, and WEQ-013 OASIS Implementation Guide.</w:delText>
              </w:r>
            </w:del>
          </w:p>
        </w:tc>
      </w:tr>
      <w:tr w:rsidR="00FF7E26" w:rsidDel="00C10599">
        <w:tblPrEx>
          <w:tblBorders>
            <w:bottom w:val="none" w:sz="0" w:space="0" w:color="auto"/>
          </w:tblBorders>
          <w:tblCellMar>
            <w:top w:w="0" w:type="dxa"/>
            <w:left w:w="108" w:type="dxa"/>
            <w:right w:w="108" w:type="dxa"/>
          </w:tblCellMar>
        </w:tblPrEx>
        <w:trPr>
          <w:gridAfter w:val="1"/>
          <w:wAfter w:w="17" w:type="dxa"/>
          <w:del w:id="206" w:author="Jonathan Booe" w:date="2013-02-19T17:55:00Z"/>
        </w:trPr>
        <w:tc>
          <w:tcPr>
            <w:tcW w:w="360" w:type="dxa"/>
            <w:gridSpan w:val="3"/>
            <w:shd w:val="clear" w:color="auto" w:fill="FFFFFF"/>
          </w:tcPr>
          <w:p w:rsidR="00FF7E26" w:rsidDel="00C10599" w:rsidRDefault="00FF7E26">
            <w:pPr>
              <w:pStyle w:val="TableText"/>
              <w:spacing w:before="40" w:after="40"/>
              <w:rPr>
                <w:del w:id="207" w:author="Jonathan Booe" w:date="2013-02-19T17:55:00Z"/>
                <w:rFonts w:ascii="Times New Roman" w:hAnsi="Times New Roman"/>
                <w:color w:val="auto"/>
                <w:sz w:val="18"/>
                <w:szCs w:val="18"/>
              </w:rPr>
            </w:pPr>
          </w:p>
        </w:tc>
        <w:tc>
          <w:tcPr>
            <w:tcW w:w="450" w:type="dxa"/>
            <w:gridSpan w:val="2"/>
            <w:shd w:val="clear" w:color="auto" w:fill="FFFFFF"/>
          </w:tcPr>
          <w:p w:rsidR="00FF7E26" w:rsidDel="00C10599" w:rsidRDefault="00FF7E26">
            <w:pPr>
              <w:pStyle w:val="TableText"/>
              <w:keepNext/>
              <w:spacing w:before="40" w:after="40"/>
              <w:rPr>
                <w:del w:id="208" w:author="Jonathan Booe" w:date="2013-02-19T17:55:00Z"/>
                <w:rFonts w:ascii="Times New Roman" w:hAnsi="Times New Roman"/>
                <w:color w:val="auto"/>
                <w:sz w:val="18"/>
                <w:szCs w:val="18"/>
              </w:rPr>
            </w:pPr>
            <w:del w:id="209" w:author="Jonathan Booe" w:date="2013-02-19T17:55:00Z">
              <w:r w:rsidDel="00C10599">
                <w:rPr>
                  <w:rFonts w:ascii="Times New Roman" w:hAnsi="Times New Roman"/>
                  <w:color w:val="auto"/>
                  <w:sz w:val="18"/>
                  <w:szCs w:val="18"/>
                </w:rPr>
                <w:delText>e)</w:delText>
              </w:r>
            </w:del>
          </w:p>
        </w:tc>
        <w:tc>
          <w:tcPr>
            <w:tcW w:w="8820" w:type="dxa"/>
            <w:gridSpan w:val="2"/>
            <w:shd w:val="clear" w:color="auto" w:fill="FFFFFF"/>
          </w:tcPr>
          <w:p w:rsidR="00FF7E26" w:rsidRPr="006E4CEA" w:rsidDel="00C10599" w:rsidRDefault="00FF7E26">
            <w:pPr>
              <w:pStyle w:val="Signature"/>
              <w:spacing w:before="40" w:after="40"/>
              <w:rPr>
                <w:del w:id="210" w:author="Jonathan Booe" w:date="2013-02-19T17:55:00Z"/>
                <w:sz w:val="18"/>
                <w:szCs w:val="18"/>
              </w:rPr>
            </w:pPr>
            <w:del w:id="211" w:author="Jonathan Booe" w:date="2013-02-19T17:51:00Z">
              <w:r w:rsidRPr="006E4CEA" w:rsidDel="00C10599">
                <w:rPr>
                  <w:sz w:val="18"/>
                  <w:szCs w:val="18"/>
                </w:rPr>
                <w:delText>Coordinate with NERC on NERC Project 2012-08 Glossary Updates.  The NERC project may impact WEQ-000 Abbreviations, Acronyms, and Definition of Terms</w:delText>
              </w:r>
            </w:del>
          </w:p>
        </w:tc>
      </w:tr>
      <w:tr w:rsidR="00FF7E26" w:rsidDel="00C10599">
        <w:tblPrEx>
          <w:tblBorders>
            <w:bottom w:val="none" w:sz="0" w:space="0" w:color="auto"/>
          </w:tblBorders>
          <w:tblCellMar>
            <w:top w:w="0" w:type="dxa"/>
            <w:left w:w="108" w:type="dxa"/>
            <w:right w:w="108" w:type="dxa"/>
          </w:tblCellMar>
        </w:tblPrEx>
        <w:trPr>
          <w:gridAfter w:val="1"/>
          <w:wAfter w:w="17" w:type="dxa"/>
          <w:del w:id="212" w:author="Jonathan Booe" w:date="2013-02-19T17:55:00Z"/>
        </w:trPr>
        <w:tc>
          <w:tcPr>
            <w:tcW w:w="360" w:type="dxa"/>
            <w:gridSpan w:val="3"/>
            <w:shd w:val="clear" w:color="auto" w:fill="FFFFFF"/>
          </w:tcPr>
          <w:p w:rsidR="00FF7E26" w:rsidDel="00C10599" w:rsidRDefault="00FF7E26">
            <w:pPr>
              <w:pStyle w:val="TableText"/>
              <w:spacing w:before="40" w:after="40"/>
              <w:rPr>
                <w:del w:id="213" w:author="Jonathan Booe" w:date="2013-02-19T17:55:00Z"/>
                <w:rFonts w:ascii="Times New Roman" w:hAnsi="Times New Roman"/>
                <w:color w:val="auto"/>
                <w:sz w:val="18"/>
                <w:szCs w:val="18"/>
              </w:rPr>
            </w:pPr>
          </w:p>
        </w:tc>
        <w:tc>
          <w:tcPr>
            <w:tcW w:w="450" w:type="dxa"/>
            <w:gridSpan w:val="2"/>
            <w:shd w:val="clear" w:color="auto" w:fill="FFFFFF"/>
          </w:tcPr>
          <w:p w:rsidR="00FF7E26" w:rsidDel="00C10599" w:rsidRDefault="00FF7E26">
            <w:pPr>
              <w:pStyle w:val="TableText"/>
              <w:keepNext/>
              <w:spacing w:before="40" w:after="40"/>
              <w:rPr>
                <w:del w:id="214" w:author="Jonathan Booe" w:date="2013-02-19T17:55:00Z"/>
                <w:rFonts w:ascii="Times New Roman" w:hAnsi="Times New Roman"/>
                <w:color w:val="auto"/>
                <w:sz w:val="18"/>
                <w:szCs w:val="18"/>
              </w:rPr>
            </w:pPr>
            <w:del w:id="215" w:author="Jonathan Booe" w:date="2013-02-19T17:55:00Z">
              <w:r w:rsidDel="00C10599">
                <w:rPr>
                  <w:rFonts w:ascii="Times New Roman" w:hAnsi="Times New Roman"/>
                  <w:color w:val="auto"/>
                  <w:sz w:val="18"/>
                  <w:szCs w:val="18"/>
                </w:rPr>
                <w:delText>f)</w:delText>
              </w:r>
            </w:del>
          </w:p>
        </w:tc>
        <w:tc>
          <w:tcPr>
            <w:tcW w:w="8820" w:type="dxa"/>
            <w:gridSpan w:val="2"/>
            <w:shd w:val="clear" w:color="auto" w:fill="FFFFFF"/>
          </w:tcPr>
          <w:p w:rsidR="00FF7E26" w:rsidRPr="006E4CEA" w:rsidDel="00C10599" w:rsidRDefault="00FF7E26">
            <w:pPr>
              <w:pStyle w:val="Signature"/>
              <w:spacing w:before="40" w:after="40"/>
              <w:rPr>
                <w:del w:id="216" w:author="Jonathan Booe" w:date="2013-02-19T17:55:00Z"/>
                <w:sz w:val="18"/>
                <w:szCs w:val="18"/>
              </w:rPr>
            </w:pPr>
            <w:del w:id="217" w:author="Jonathan Booe" w:date="2013-02-19T17:52:00Z">
              <w:r w:rsidRPr="006E4CEA" w:rsidDel="00C10599">
                <w:rPr>
                  <w:sz w:val="18"/>
                  <w:szCs w:val="18"/>
                </w:rPr>
                <w:delText>Coordinate with NERC on NERC Project 2012-09 IRO Review.  The NERC project may impact WEQ-008 Transmission Loading Relief – Eastern Interconnection Standards.</w:delText>
              </w:r>
            </w:del>
          </w:p>
        </w:tc>
      </w:tr>
      <w:tr w:rsidR="00FF7E26">
        <w:tblPrEx>
          <w:tblBorders>
            <w:bottom w:val="none" w:sz="0" w:space="0" w:color="auto"/>
          </w:tblBorders>
          <w:tblCellMar>
            <w:top w:w="0" w:type="dxa"/>
            <w:left w:w="108" w:type="dxa"/>
            <w:right w:w="108" w:type="dxa"/>
          </w:tblCellMar>
        </w:tblPrEx>
        <w:trPr>
          <w:gridBefore w:val="1"/>
        </w:trPr>
        <w:tc>
          <w:tcPr>
            <w:tcW w:w="360" w:type="dxa"/>
            <w:gridSpan w:val="3"/>
            <w:shd w:val="clear" w:color="auto" w:fill="FFFFFF"/>
          </w:tcPr>
          <w:p w:rsidR="00FF7E26" w:rsidRDefault="00FF7E26">
            <w:pPr>
              <w:pStyle w:val="TableText"/>
              <w:spacing w:before="40" w:after="40"/>
              <w:rPr>
                <w:rFonts w:ascii="Times New Roman" w:hAnsi="Times New Roman"/>
                <w:color w:val="auto"/>
                <w:sz w:val="18"/>
                <w:szCs w:val="18"/>
              </w:rPr>
            </w:pPr>
          </w:p>
        </w:tc>
        <w:tc>
          <w:tcPr>
            <w:tcW w:w="450" w:type="dxa"/>
            <w:gridSpan w:val="2"/>
            <w:shd w:val="clear" w:color="auto" w:fill="FFFFFF"/>
          </w:tcPr>
          <w:p w:rsidR="00FF7E26" w:rsidRDefault="00FF7E26">
            <w:pPr>
              <w:pStyle w:val="TableText"/>
              <w:keepNext/>
              <w:spacing w:before="40" w:after="40"/>
              <w:rPr>
                <w:rFonts w:ascii="Times New Roman" w:hAnsi="Times New Roman"/>
                <w:color w:val="auto"/>
                <w:sz w:val="18"/>
                <w:szCs w:val="18"/>
              </w:rPr>
            </w:pPr>
            <w:ins w:id="218" w:author="Jonathan Booe" w:date="2013-02-19T17:55:00Z">
              <w:r>
                <w:rPr>
                  <w:rFonts w:ascii="Times New Roman" w:hAnsi="Times New Roman"/>
                  <w:color w:val="auto"/>
                  <w:sz w:val="18"/>
                  <w:szCs w:val="18"/>
                </w:rPr>
                <w:t>a</w:t>
              </w:r>
            </w:ins>
            <w:del w:id="219" w:author="Jonathan Booe" w:date="2013-02-19T17:55:00Z">
              <w:r w:rsidDel="00C10599">
                <w:rPr>
                  <w:rFonts w:ascii="Times New Roman" w:hAnsi="Times New Roman"/>
                  <w:color w:val="auto"/>
                  <w:sz w:val="18"/>
                  <w:szCs w:val="18"/>
                </w:rPr>
                <w:delText>g</w:delText>
              </w:r>
            </w:del>
            <w:r>
              <w:rPr>
                <w:rFonts w:ascii="Times New Roman" w:hAnsi="Times New Roman"/>
                <w:color w:val="auto"/>
                <w:sz w:val="18"/>
                <w:szCs w:val="18"/>
              </w:rPr>
              <w:t>)</w:t>
            </w:r>
          </w:p>
        </w:tc>
        <w:tc>
          <w:tcPr>
            <w:tcW w:w="8820" w:type="dxa"/>
            <w:gridSpan w:val="2"/>
            <w:shd w:val="clear" w:color="auto" w:fill="FFFFFF"/>
          </w:tcPr>
          <w:p w:rsidR="00FF7E26" w:rsidRPr="006E4CEA" w:rsidRDefault="00FF7E26">
            <w:pPr>
              <w:pStyle w:val="Signature"/>
              <w:spacing w:before="40" w:after="40"/>
              <w:rPr>
                <w:sz w:val="18"/>
                <w:szCs w:val="18"/>
              </w:rPr>
            </w:pPr>
            <w:r w:rsidRPr="006E4CEA">
              <w:rPr>
                <w:sz w:val="18"/>
                <w:szCs w:val="18"/>
              </w:rPr>
              <w:t>Coordinate with NERC on NERC Project 2012-15 Flow Limited Paths.  The NERC project may impact the WEQ-001 Open Access Same-Time Information Systems (OASIS) Standards, WEQ-002 OASIS Standards and Communication Protocol (S&amp;CP), WEQ-003 Open Access Same-Time Information Systems (OASIS) Data Dictionary, and WEQ-013 OASIS Implementation Guide.</w:t>
            </w:r>
          </w:p>
        </w:tc>
      </w:tr>
      <w:tr w:rsidR="00FF7E26" w:rsidDel="00C10599">
        <w:tblPrEx>
          <w:tblBorders>
            <w:bottom w:val="none" w:sz="0" w:space="0" w:color="auto"/>
          </w:tblBorders>
          <w:tblCellMar>
            <w:top w:w="0" w:type="dxa"/>
            <w:left w:w="108" w:type="dxa"/>
            <w:right w:w="108" w:type="dxa"/>
          </w:tblCellMar>
        </w:tblPrEx>
        <w:trPr>
          <w:gridAfter w:val="1"/>
          <w:wAfter w:w="17" w:type="dxa"/>
          <w:del w:id="220" w:author="Jonathan Booe" w:date="2013-02-19T17:55:00Z"/>
        </w:trPr>
        <w:tc>
          <w:tcPr>
            <w:tcW w:w="360" w:type="dxa"/>
            <w:gridSpan w:val="3"/>
            <w:shd w:val="clear" w:color="auto" w:fill="FFFFFF"/>
          </w:tcPr>
          <w:p w:rsidR="00FF7E26" w:rsidDel="00C10599" w:rsidRDefault="00FF7E26">
            <w:pPr>
              <w:pStyle w:val="TableText"/>
              <w:spacing w:before="40" w:after="40"/>
              <w:rPr>
                <w:del w:id="221" w:author="Jonathan Booe" w:date="2013-02-19T17:55:00Z"/>
                <w:rFonts w:ascii="Times New Roman" w:hAnsi="Times New Roman"/>
                <w:color w:val="auto"/>
                <w:sz w:val="18"/>
                <w:szCs w:val="18"/>
              </w:rPr>
            </w:pPr>
          </w:p>
        </w:tc>
        <w:tc>
          <w:tcPr>
            <w:tcW w:w="450" w:type="dxa"/>
            <w:gridSpan w:val="2"/>
            <w:shd w:val="clear" w:color="auto" w:fill="FFFFFF"/>
          </w:tcPr>
          <w:p w:rsidR="00FF7E26" w:rsidDel="00C10599" w:rsidRDefault="00FF7E26">
            <w:pPr>
              <w:pStyle w:val="TableText"/>
              <w:keepNext/>
              <w:spacing w:before="40" w:after="40"/>
              <w:rPr>
                <w:del w:id="222" w:author="Jonathan Booe" w:date="2013-02-19T17:55:00Z"/>
                <w:rFonts w:ascii="Times New Roman" w:hAnsi="Times New Roman"/>
                <w:color w:val="auto"/>
                <w:sz w:val="18"/>
                <w:szCs w:val="18"/>
              </w:rPr>
            </w:pPr>
            <w:del w:id="223" w:author="Jonathan Booe" w:date="2013-02-19T17:55:00Z">
              <w:r w:rsidDel="00C10599">
                <w:rPr>
                  <w:rFonts w:ascii="Times New Roman" w:hAnsi="Times New Roman"/>
                  <w:color w:val="auto"/>
                  <w:sz w:val="18"/>
                  <w:szCs w:val="18"/>
                </w:rPr>
                <w:delText>h)</w:delText>
              </w:r>
            </w:del>
          </w:p>
        </w:tc>
        <w:tc>
          <w:tcPr>
            <w:tcW w:w="8820" w:type="dxa"/>
            <w:gridSpan w:val="2"/>
            <w:shd w:val="clear" w:color="auto" w:fill="FFFFFF"/>
          </w:tcPr>
          <w:p w:rsidR="00FF7E26" w:rsidRPr="006E4CEA" w:rsidDel="00C10599" w:rsidRDefault="00FF7E26">
            <w:pPr>
              <w:pStyle w:val="Signature"/>
              <w:spacing w:before="40" w:after="40"/>
              <w:rPr>
                <w:del w:id="224" w:author="Jonathan Booe" w:date="2013-02-19T17:55:00Z"/>
                <w:sz w:val="18"/>
                <w:szCs w:val="18"/>
              </w:rPr>
            </w:pPr>
            <w:del w:id="225" w:author="Jonathan Booe" w:date="2013-02-19T17:55:00Z">
              <w:r w:rsidRPr="006E4CEA" w:rsidDel="00C10599">
                <w:rPr>
                  <w:sz w:val="18"/>
                  <w:szCs w:val="18"/>
                </w:rPr>
                <w:delText xml:space="preserve">Coordinate with NERC on </w:delText>
              </w:r>
              <w:r w:rsidRPr="006E4CEA" w:rsidDel="00C10599">
                <w:fldChar w:fldCharType="begin"/>
              </w:r>
              <w:r w:rsidRPr="006E4CEA" w:rsidDel="00C10599">
                <w:delInstrText xml:space="preserve"> HYPERLINK "http://www.nerc.com/filez/standards/Project2013-02_Paragraph_81.html" </w:delInstrText>
              </w:r>
              <w:r w:rsidRPr="006E4CEA" w:rsidDel="00C10599">
                <w:fldChar w:fldCharType="separate"/>
              </w:r>
              <w:r w:rsidRPr="006E4CEA" w:rsidDel="00C10599">
                <w:rPr>
                  <w:rStyle w:val="Hyperlink"/>
                  <w:sz w:val="18"/>
                  <w:szCs w:val="18"/>
                </w:rPr>
                <w:delText>Project 2013-02 Paragraph 81</w:delText>
              </w:r>
              <w:r w:rsidRPr="006E4CEA" w:rsidDel="00C10599">
                <w:fldChar w:fldCharType="end"/>
              </w:r>
              <w:r w:rsidRPr="006E4CEA" w:rsidDel="00C10599">
                <w:rPr>
                  <w:sz w:val="18"/>
                  <w:szCs w:val="18"/>
                </w:rPr>
                <w:delText>.  The purpose of the project is to retire or modify FERC-approved Reliability Standard requirements that as FERC noted, "provide little protection to the reliable operations of the BES", are redundant or unnecessary, or to retire or modify a FERC-approved Reliability Standard requirement to increase the efficiency of the ERO’s compliance programs.  The project is expected to be implemented in multiple phases.</w:delText>
              </w:r>
            </w:del>
          </w:p>
        </w:tc>
      </w:tr>
      <w:tr w:rsidR="00FF7E26">
        <w:tblPrEx>
          <w:tblBorders>
            <w:bottom w:val="none" w:sz="0" w:space="0" w:color="auto"/>
          </w:tblBorders>
          <w:tblCellMar>
            <w:top w:w="0" w:type="dxa"/>
            <w:left w:w="108" w:type="dxa"/>
            <w:right w:w="108" w:type="dxa"/>
          </w:tblCellMar>
        </w:tblPrEx>
        <w:trPr>
          <w:gridBefore w:val="1"/>
        </w:trPr>
        <w:tc>
          <w:tcPr>
            <w:tcW w:w="360" w:type="dxa"/>
            <w:gridSpan w:val="3"/>
            <w:shd w:val="clear" w:color="auto" w:fill="FFFFFF"/>
          </w:tcPr>
          <w:p w:rsidR="00FF7E26" w:rsidRDefault="00FF7E26">
            <w:pPr>
              <w:pStyle w:val="TableText"/>
              <w:spacing w:before="40" w:after="40"/>
              <w:rPr>
                <w:rFonts w:ascii="Times New Roman" w:hAnsi="Times New Roman"/>
                <w:color w:val="auto"/>
                <w:sz w:val="18"/>
                <w:szCs w:val="18"/>
              </w:rPr>
            </w:pPr>
          </w:p>
        </w:tc>
        <w:tc>
          <w:tcPr>
            <w:tcW w:w="450" w:type="dxa"/>
            <w:gridSpan w:val="2"/>
            <w:shd w:val="clear" w:color="auto" w:fill="FFFFFF"/>
          </w:tcPr>
          <w:p w:rsidR="00FF7E26" w:rsidRDefault="00FF7E26">
            <w:pPr>
              <w:pStyle w:val="TableText"/>
              <w:keepNext/>
              <w:spacing w:before="40" w:after="40"/>
              <w:rPr>
                <w:rFonts w:ascii="Times New Roman" w:hAnsi="Times New Roman"/>
                <w:color w:val="auto"/>
                <w:sz w:val="18"/>
                <w:szCs w:val="18"/>
              </w:rPr>
            </w:pPr>
            <w:ins w:id="226" w:author="Jonathan Booe" w:date="2013-02-19T17:55:00Z">
              <w:r>
                <w:rPr>
                  <w:rFonts w:ascii="Times New Roman" w:hAnsi="Times New Roman"/>
                  <w:color w:val="auto"/>
                  <w:sz w:val="18"/>
                  <w:szCs w:val="18"/>
                </w:rPr>
                <w:t>b</w:t>
              </w:r>
            </w:ins>
            <w:del w:id="227" w:author="Jonathan Booe" w:date="2013-02-19T17:55:00Z">
              <w:r w:rsidDel="00C10599">
                <w:rPr>
                  <w:rFonts w:ascii="Times New Roman" w:hAnsi="Times New Roman"/>
                  <w:color w:val="auto"/>
                  <w:sz w:val="18"/>
                  <w:szCs w:val="18"/>
                </w:rPr>
                <w:delText>i</w:delText>
              </w:r>
            </w:del>
            <w:r>
              <w:rPr>
                <w:rFonts w:ascii="Times New Roman" w:hAnsi="Times New Roman"/>
                <w:color w:val="auto"/>
                <w:sz w:val="18"/>
                <w:szCs w:val="18"/>
              </w:rPr>
              <w:t>)</w:t>
            </w:r>
          </w:p>
        </w:tc>
        <w:tc>
          <w:tcPr>
            <w:tcW w:w="8820" w:type="dxa"/>
            <w:gridSpan w:val="2"/>
            <w:shd w:val="clear" w:color="auto" w:fill="FFFFFF"/>
          </w:tcPr>
          <w:p w:rsidR="00FF7E26" w:rsidRPr="006E4CEA" w:rsidRDefault="00FF7E26">
            <w:pPr>
              <w:pStyle w:val="Signature"/>
              <w:spacing w:before="40" w:after="40"/>
              <w:rPr>
                <w:sz w:val="18"/>
                <w:szCs w:val="18"/>
              </w:rPr>
            </w:pPr>
            <w:r w:rsidRPr="006E4CEA">
              <w:rPr>
                <w:sz w:val="18"/>
                <w:szCs w:val="18"/>
              </w:rPr>
              <w:t>Coordinate with NERC on Project 2013-01 Cold Weather Preparedness.  The purpose of this project is to Modify existing or create new standards to address problems identified during the Southwest Cold Weather Event.</w:t>
            </w:r>
            <w:r w:rsidRPr="006E4CEA">
              <w:rPr>
                <w:rStyle w:val="FootnoteReference"/>
                <w:sz w:val="18"/>
                <w:szCs w:val="18"/>
              </w:rPr>
              <w:footnoteReference w:id="9"/>
            </w:r>
          </w:p>
        </w:tc>
      </w:tr>
      <w:tr w:rsidR="00FF7E26">
        <w:tblPrEx>
          <w:tblBorders>
            <w:bottom w:val="none" w:sz="0" w:space="0" w:color="auto"/>
          </w:tblBorders>
          <w:tblCellMar>
            <w:top w:w="0" w:type="dxa"/>
            <w:left w:w="108" w:type="dxa"/>
            <w:right w:w="108" w:type="dxa"/>
          </w:tblCellMar>
        </w:tblPrEx>
        <w:trPr>
          <w:gridBefore w:val="1"/>
        </w:trPr>
        <w:tc>
          <w:tcPr>
            <w:tcW w:w="360" w:type="dxa"/>
            <w:gridSpan w:val="3"/>
            <w:shd w:val="clear" w:color="auto" w:fill="FFFFFF"/>
          </w:tcPr>
          <w:p w:rsidR="00FF7E26" w:rsidRDefault="00FF7E26">
            <w:pPr>
              <w:pStyle w:val="TableText"/>
              <w:spacing w:before="40" w:after="40"/>
              <w:rPr>
                <w:rFonts w:ascii="Times New Roman" w:hAnsi="Times New Roman"/>
                <w:color w:val="auto"/>
                <w:sz w:val="18"/>
                <w:szCs w:val="18"/>
              </w:rPr>
            </w:pPr>
            <w:r>
              <w:rPr>
                <w:rFonts w:ascii="Times New Roman" w:hAnsi="Times New Roman"/>
                <w:color w:val="auto"/>
                <w:sz w:val="18"/>
                <w:szCs w:val="18"/>
              </w:rPr>
              <w:t>2</w:t>
            </w:r>
          </w:p>
        </w:tc>
        <w:tc>
          <w:tcPr>
            <w:tcW w:w="450" w:type="dxa"/>
            <w:gridSpan w:val="2"/>
            <w:shd w:val="clear" w:color="auto" w:fill="FFFFFF"/>
          </w:tcPr>
          <w:p w:rsidR="00FF7E26" w:rsidRDefault="00FF7E26">
            <w:pPr>
              <w:pStyle w:val="TableText"/>
              <w:keepNext/>
              <w:spacing w:before="40" w:after="40"/>
              <w:rPr>
                <w:rFonts w:ascii="Times New Roman" w:hAnsi="Times New Roman"/>
                <w:color w:val="auto"/>
                <w:sz w:val="18"/>
                <w:szCs w:val="18"/>
              </w:rPr>
            </w:pPr>
          </w:p>
        </w:tc>
        <w:tc>
          <w:tcPr>
            <w:tcW w:w="8820" w:type="dxa"/>
            <w:gridSpan w:val="2"/>
            <w:shd w:val="clear" w:color="auto" w:fill="FFFFFF"/>
          </w:tcPr>
          <w:p w:rsidR="00FF7E26" w:rsidRPr="006E4CEA" w:rsidRDefault="00FF7E26">
            <w:pPr>
              <w:pStyle w:val="Signature"/>
              <w:spacing w:before="40" w:after="40"/>
              <w:rPr>
                <w:sz w:val="18"/>
                <w:szCs w:val="18"/>
              </w:rPr>
            </w:pPr>
            <w:r w:rsidRPr="006E4CEA">
              <w:rPr>
                <w:b/>
                <w:sz w:val="18"/>
                <w:szCs w:val="18"/>
              </w:rPr>
              <w:t>Gas/Electric Coordination</w:t>
            </w:r>
          </w:p>
        </w:tc>
      </w:tr>
      <w:tr w:rsidR="00FF7E26">
        <w:tblPrEx>
          <w:tblBorders>
            <w:bottom w:val="none" w:sz="0" w:space="0" w:color="auto"/>
          </w:tblBorders>
          <w:tblCellMar>
            <w:top w:w="0" w:type="dxa"/>
            <w:left w:w="108" w:type="dxa"/>
            <w:right w:w="108" w:type="dxa"/>
          </w:tblCellMar>
        </w:tblPrEx>
        <w:trPr>
          <w:gridBefore w:val="1"/>
        </w:trPr>
        <w:tc>
          <w:tcPr>
            <w:tcW w:w="360" w:type="dxa"/>
            <w:gridSpan w:val="3"/>
            <w:shd w:val="clear" w:color="auto" w:fill="FFFFFF"/>
          </w:tcPr>
          <w:p w:rsidR="00FF7E26" w:rsidRDefault="00FF7E26">
            <w:pPr>
              <w:pStyle w:val="TableText"/>
              <w:spacing w:before="40" w:after="40"/>
              <w:rPr>
                <w:rFonts w:ascii="Times New Roman" w:hAnsi="Times New Roman"/>
                <w:color w:val="auto"/>
                <w:sz w:val="18"/>
                <w:szCs w:val="18"/>
              </w:rPr>
            </w:pPr>
          </w:p>
        </w:tc>
        <w:tc>
          <w:tcPr>
            <w:tcW w:w="450" w:type="dxa"/>
            <w:gridSpan w:val="2"/>
            <w:shd w:val="clear" w:color="auto" w:fill="FFFFFF"/>
          </w:tcPr>
          <w:p w:rsidR="00FF7E26" w:rsidRDefault="00FF7E26">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a)</w:t>
            </w:r>
          </w:p>
        </w:tc>
        <w:tc>
          <w:tcPr>
            <w:tcW w:w="8820" w:type="dxa"/>
            <w:gridSpan w:val="2"/>
            <w:shd w:val="clear" w:color="auto" w:fill="FFFFFF"/>
          </w:tcPr>
          <w:p w:rsidR="00FF7E26" w:rsidRPr="006E4CEA" w:rsidRDefault="00FF7E26">
            <w:pPr>
              <w:pStyle w:val="Signature"/>
              <w:spacing w:before="40" w:after="40"/>
              <w:rPr>
                <w:sz w:val="18"/>
                <w:szCs w:val="18"/>
              </w:rPr>
            </w:pPr>
            <w:r w:rsidRPr="006E4CEA">
              <w:rPr>
                <w:sz w:val="18"/>
                <w:szCs w:val="18"/>
              </w:rPr>
              <w:t>Conduct assessment to determine if Electric Industry Requirements documented in WEQ-011 Gas / Electric Coordination should be considered reliability requirements and transition to NERC.</w:t>
            </w:r>
          </w:p>
        </w:tc>
      </w:tr>
      <w:tr w:rsidR="00FF7E26">
        <w:tblPrEx>
          <w:tblBorders>
            <w:bottom w:val="none" w:sz="0" w:space="0" w:color="auto"/>
          </w:tblBorders>
          <w:tblCellMar>
            <w:top w:w="0" w:type="dxa"/>
            <w:left w:w="108" w:type="dxa"/>
            <w:right w:w="108" w:type="dxa"/>
          </w:tblCellMar>
        </w:tblPrEx>
        <w:trPr>
          <w:gridBefore w:val="1"/>
        </w:trPr>
        <w:tc>
          <w:tcPr>
            <w:tcW w:w="360" w:type="dxa"/>
            <w:gridSpan w:val="3"/>
            <w:shd w:val="clear" w:color="auto" w:fill="FFFFFF"/>
          </w:tcPr>
          <w:p w:rsidR="00FF7E26" w:rsidRDefault="00FF7E26">
            <w:pPr>
              <w:pStyle w:val="TableText"/>
              <w:spacing w:before="40" w:after="40"/>
              <w:rPr>
                <w:rFonts w:ascii="Times New Roman" w:hAnsi="Times New Roman"/>
                <w:color w:val="auto"/>
                <w:sz w:val="18"/>
                <w:szCs w:val="18"/>
              </w:rPr>
            </w:pPr>
          </w:p>
        </w:tc>
        <w:tc>
          <w:tcPr>
            <w:tcW w:w="450" w:type="dxa"/>
            <w:gridSpan w:val="2"/>
            <w:shd w:val="clear" w:color="auto" w:fill="FFFFFF"/>
          </w:tcPr>
          <w:p w:rsidR="00FF7E26" w:rsidRDefault="00FF7E26">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b)</w:t>
            </w:r>
          </w:p>
        </w:tc>
        <w:tc>
          <w:tcPr>
            <w:tcW w:w="8820" w:type="dxa"/>
            <w:gridSpan w:val="2"/>
            <w:shd w:val="clear" w:color="auto" w:fill="FFFFFF"/>
          </w:tcPr>
          <w:p w:rsidR="00FF7E26" w:rsidRDefault="00FF7E26">
            <w:pPr>
              <w:pStyle w:val="TableText"/>
              <w:tabs>
                <w:tab w:val="left" w:pos="6720"/>
              </w:tabs>
              <w:spacing w:before="60" w:after="60"/>
              <w:rPr>
                <w:rFonts w:ascii="Times New Roman" w:hAnsi="Times New Roman"/>
                <w:sz w:val="18"/>
                <w:szCs w:val="18"/>
              </w:rPr>
            </w:pPr>
            <w:r>
              <w:rPr>
                <w:rFonts w:ascii="Times New Roman" w:hAnsi="Times New Roman"/>
                <w:sz w:val="18"/>
                <w:szCs w:val="18"/>
              </w:rPr>
              <w:t>As provided for the GEH Report approved by the Board of Directors on September 20, 2012, (</w:t>
            </w:r>
            <w:hyperlink r:id="rId28" w:history="1">
              <w:r>
                <w:rPr>
                  <w:rStyle w:val="Hyperlink"/>
                  <w:rFonts w:ascii="Times New Roman" w:hAnsi="Times New Roman"/>
                  <w:sz w:val="18"/>
                  <w:szCs w:val="18"/>
                </w:rPr>
                <w:t>http://www.naesb.org/pdf4/bd092012a1.pdf</w:t>
              </w:r>
            </w:hyperlink>
            <w:r>
              <w:rPr>
                <w:rFonts w:ascii="Times New Roman" w:hAnsi="Times New Roman"/>
                <w:sz w:val="18"/>
                <w:szCs w:val="18"/>
              </w:rPr>
              <w:t>), which was initiated by the NPC Report</w:t>
            </w:r>
            <w:r>
              <w:rPr>
                <w:rStyle w:val="FootnoteReference"/>
                <w:rFonts w:ascii="Times New Roman" w:hAnsi="Times New Roman"/>
                <w:sz w:val="18"/>
                <w:szCs w:val="18"/>
              </w:rPr>
              <w:footnoteReference w:id="10"/>
            </w:r>
            <w:r>
              <w:rPr>
                <w:rFonts w:ascii="Times New Roman" w:hAnsi="Times New Roman"/>
                <w:sz w:val="18"/>
                <w:szCs w:val="18"/>
              </w:rPr>
              <w:t>, review and develop standards or modify existing standards as needed for market timelines and coordination of scheduling.</w:t>
            </w:r>
          </w:p>
        </w:tc>
      </w:tr>
      <w:tr w:rsidR="00FF7E26">
        <w:tblPrEx>
          <w:tblBorders>
            <w:bottom w:val="none" w:sz="0" w:space="0" w:color="auto"/>
          </w:tblBorders>
          <w:tblCellMar>
            <w:top w:w="0" w:type="dxa"/>
            <w:left w:w="108" w:type="dxa"/>
            <w:right w:w="108" w:type="dxa"/>
          </w:tblCellMar>
        </w:tblPrEx>
        <w:trPr>
          <w:gridBefore w:val="1"/>
        </w:trPr>
        <w:tc>
          <w:tcPr>
            <w:tcW w:w="360" w:type="dxa"/>
            <w:gridSpan w:val="3"/>
            <w:shd w:val="clear" w:color="auto" w:fill="FFFFFF"/>
          </w:tcPr>
          <w:p w:rsidR="00FF7E26" w:rsidRDefault="00FF7E26">
            <w:pPr>
              <w:pStyle w:val="TableText"/>
              <w:spacing w:before="40" w:after="40"/>
              <w:rPr>
                <w:rFonts w:ascii="Times New Roman" w:hAnsi="Times New Roman"/>
                <w:color w:val="auto"/>
                <w:sz w:val="18"/>
                <w:szCs w:val="18"/>
              </w:rPr>
            </w:pPr>
          </w:p>
        </w:tc>
        <w:tc>
          <w:tcPr>
            <w:tcW w:w="450" w:type="dxa"/>
            <w:gridSpan w:val="2"/>
            <w:shd w:val="clear" w:color="auto" w:fill="FFFFFF"/>
          </w:tcPr>
          <w:p w:rsidR="00FF7E26" w:rsidRDefault="00FF7E26">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c)</w:t>
            </w:r>
          </w:p>
        </w:tc>
        <w:tc>
          <w:tcPr>
            <w:tcW w:w="8820" w:type="dxa"/>
            <w:gridSpan w:val="2"/>
            <w:shd w:val="clear" w:color="auto" w:fill="FFFFFF"/>
          </w:tcPr>
          <w:p w:rsidR="00FF7E26" w:rsidRDefault="00FF7E26">
            <w:pPr>
              <w:pStyle w:val="TableText"/>
              <w:tabs>
                <w:tab w:val="left" w:pos="6720"/>
              </w:tabs>
              <w:spacing w:before="60" w:after="60"/>
              <w:rPr>
                <w:rFonts w:ascii="Times New Roman" w:hAnsi="Times New Roman"/>
                <w:sz w:val="18"/>
                <w:szCs w:val="18"/>
              </w:rPr>
            </w:pPr>
            <w:r>
              <w:rPr>
                <w:rFonts w:ascii="Times New Roman" w:hAnsi="Times New Roman"/>
                <w:sz w:val="18"/>
                <w:szCs w:val="18"/>
              </w:rPr>
              <w:t>As provided for the GEH Report approved by the Board of Directors on September 20, 2012, (</w:t>
            </w:r>
            <w:hyperlink r:id="rId29" w:history="1">
              <w:r>
                <w:rPr>
                  <w:rStyle w:val="Hyperlink"/>
                  <w:rFonts w:ascii="Times New Roman" w:hAnsi="Times New Roman"/>
                  <w:sz w:val="18"/>
                  <w:szCs w:val="18"/>
                </w:rPr>
                <w:t>http://www.naesb.org/pdf4/bd092012a1.pdf</w:t>
              </w:r>
            </w:hyperlink>
            <w:r>
              <w:rPr>
                <w:rFonts w:ascii="Times New Roman" w:hAnsi="Times New Roman"/>
                <w:sz w:val="18"/>
                <w:szCs w:val="18"/>
              </w:rPr>
              <w:t>), which was initiated by the NPC Report</w:t>
            </w:r>
            <w:r>
              <w:rPr>
                <w:rStyle w:val="FootnoteReference"/>
                <w:rFonts w:ascii="Times New Roman" w:hAnsi="Times New Roman"/>
                <w:sz w:val="18"/>
                <w:szCs w:val="18"/>
              </w:rPr>
              <w:footnoteReference w:id="11"/>
            </w:r>
            <w:r>
              <w:rPr>
                <w:rFonts w:ascii="Times New Roman" w:hAnsi="Times New Roman"/>
                <w:sz w:val="18"/>
                <w:szCs w:val="18"/>
              </w:rPr>
              <w:t>, review and develop standards or modify existing standards as needed for flexibility in scheduling.</w:t>
            </w:r>
          </w:p>
        </w:tc>
      </w:tr>
      <w:tr w:rsidR="00FF7E26">
        <w:tblPrEx>
          <w:tblBorders>
            <w:bottom w:val="none" w:sz="0" w:space="0" w:color="auto"/>
          </w:tblBorders>
          <w:tblCellMar>
            <w:top w:w="0" w:type="dxa"/>
            <w:left w:w="108" w:type="dxa"/>
            <w:right w:w="108" w:type="dxa"/>
          </w:tblCellMar>
        </w:tblPrEx>
        <w:trPr>
          <w:gridBefore w:val="1"/>
        </w:trPr>
        <w:tc>
          <w:tcPr>
            <w:tcW w:w="360" w:type="dxa"/>
            <w:gridSpan w:val="3"/>
            <w:shd w:val="clear" w:color="auto" w:fill="FFFFFF"/>
          </w:tcPr>
          <w:p w:rsidR="00FF7E26" w:rsidRDefault="00FF7E26">
            <w:pPr>
              <w:pStyle w:val="TableText"/>
              <w:spacing w:before="40" w:after="40"/>
              <w:rPr>
                <w:rFonts w:ascii="Times New Roman" w:hAnsi="Times New Roman"/>
                <w:color w:val="auto"/>
                <w:sz w:val="18"/>
                <w:szCs w:val="18"/>
              </w:rPr>
            </w:pPr>
          </w:p>
        </w:tc>
        <w:tc>
          <w:tcPr>
            <w:tcW w:w="450" w:type="dxa"/>
            <w:gridSpan w:val="2"/>
            <w:shd w:val="clear" w:color="auto" w:fill="FFFFFF"/>
          </w:tcPr>
          <w:p w:rsidR="00FF7E26" w:rsidRDefault="00FF7E26">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d)</w:t>
            </w:r>
          </w:p>
        </w:tc>
        <w:tc>
          <w:tcPr>
            <w:tcW w:w="8820" w:type="dxa"/>
            <w:gridSpan w:val="2"/>
            <w:shd w:val="clear" w:color="auto" w:fill="FFFFFF"/>
          </w:tcPr>
          <w:p w:rsidR="00FF7E26" w:rsidRDefault="00FF7E26">
            <w:pPr>
              <w:pStyle w:val="TableText"/>
              <w:tabs>
                <w:tab w:val="left" w:pos="6720"/>
              </w:tabs>
              <w:spacing w:before="60" w:after="60"/>
              <w:rPr>
                <w:rFonts w:ascii="Times New Roman" w:hAnsi="Times New Roman"/>
                <w:sz w:val="18"/>
                <w:szCs w:val="18"/>
              </w:rPr>
            </w:pPr>
            <w:r>
              <w:rPr>
                <w:rFonts w:ascii="Times New Roman" w:hAnsi="Times New Roman"/>
                <w:sz w:val="18"/>
                <w:szCs w:val="18"/>
              </w:rPr>
              <w:t>As provided for the GEH Report approved by the Board of Directors on September 20, 2012, (</w:t>
            </w:r>
            <w:hyperlink r:id="rId30" w:history="1">
              <w:r>
                <w:rPr>
                  <w:rStyle w:val="Hyperlink"/>
                  <w:rFonts w:ascii="Times New Roman" w:hAnsi="Times New Roman"/>
                  <w:sz w:val="18"/>
                  <w:szCs w:val="18"/>
                </w:rPr>
                <w:t>http://www.naesb.org/pdf4/bd092012a1.pdf</w:t>
              </w:r>
            </w:hyperlink>
            <w:r>
              <w:rPr>
                <w:rFonts w:ascii="Times New Roman" w:hAnsi="Times New Roman"/>
                <w:sz w:val="18"/>
                <w:szCs w:val="18"/>
              </w:rPr>
              <w:t>), which was initiated by the NPC Report</w:t>
            </w:r>
            <w:r>
              <w:rPr>
                <w:rStyle w:val="FootnoteReference"/>
                <w:rFonts w:ascii="Times New Roman" w:hAnsi="Times New Roman"/>
                <w:sz w:val="18"/>
                <w:szCs w:val="18"/>
              </w:rPr>
              <w:footnoteReference w:id="12"/>
            </w:r>
            <w:r>
              <w:rPr>
                <w:rFonts w:ascii="Times New Roman" w:hAnsi="Times New Roman"/>
                <w:sz w:val="18"/>
                <w:szCs w:val="18"/>
              </w:rPr>
              <w:t>, review and develop standards or modify existing standards as needed for provision of information.</w:t>
            </w:r>
          </w:p>
        </w:tc>
      </w:tr>
      <w:tr w:rsidR="00FF7E26">
        <w:tblPrEx>
          <w:tblBorders>
            <w:bottom w:val="none" w:sz="0" w:space="0" w:color="auto"/>
          </w:tblBorders>
          <w:tblCellMar>
            <w:top w:w="0" w:type="dxa"/>
            <w:left w:w="108" w:type="dxa"/>
            <w:right w:w="108" w:type="dxa"/>
          </w:tblCellMar>
        </w:tblPrEx>
        <w:trPr>
          <w:gridBefore w:val="1"/>
        </w:trPr>
        <w:tc>
          <w:tcPr>
            <w:tcW w:w="360" w:type="dxa"/>
            <w:gridSpan w:val="3"/>
            <w:shd w:val="clear" w:color="auto" w:fill="FFFFFF"/>
          </w:tcPr>
          <w:p w:rsidR="00FF7E26" w:rsidRDefault="00FF7E26">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3</w:t>
            </w:r>
          </w:p>
        </w:tc>
        <w:tc>
          <w:tcPr>
            <w:tcW w:w="450" w:type="dxa"/>
            <w:gridSpan w:val="2"/>
            <w:shd w:val="clear" w:color="auto" w:fill="FFFFFF"/>
          </w:tcPr>
          <w:p w:rsidR="00FF7E26" w:rsidRDefault="00FF7E26">
            <w:pPr>
              <w:pStyle w:val="TableText"/>
              <w:keepNext/>
              <w:spacing w:before="40" w:after="40"/>
              <w:rPr>
                <w:rFonts w:ascii="Times New Roman" w:hAnsi="Times New Roman"/>
                <w:color w:val="auto"/>
                <w:sz w:val="18"/>
                <w:szCs w:val="18"/>
              </w:rPr>
            </w:pPr>
          </w:p>
        </w:tc>
        <w:tc>
          <w:tcPr>
            <w:tcW w:w="8820" w:type="dxa"/>
            <w:gridSpan w:val="2"/>
            <w:shd w:val="clear" w:color="auto" w:fill="FFFFFF"/>
          </w:tcPr>
          <w:p w:rsidR="00FF7E26" w:rsidRPr="006E4CEA" w:rsidRDefault="00FF7E26">
            <w:pPr>
              <w:pStyle w:val="Signature"/>
              <w:keepNext/>
              <w:spacing w:before="40" w:after="40"/>
              <w:rPr>
                <w:sz w:val="18"/>
                <w:szCs w:val="18"/>
              </w:rPr>
            </w:pPr>
            <w:r w:rsidRPr="006E4CEA">
              <w:rPr>
                <w:b/>
                <w:sz w:val="18"/>
                <w:szCs w:val="18"/>
              </w:rPr>
              <w:t>Optional work to extend existing  standards</w:t>
            </w:r>
          </w:p>
        </w:tc>
      </w:tr>
      <w:tr w:rsidR="00FF7E26">
        <w:tblPrEx>
          <w:tblBorders>
            <w:bottom w:val="none" w:sz="0" w:space="0" w:color="auto"/>
          </w:tblBorders>
          <w:tblCellMar>
            <w:top w:w="0" w:type="dxa"/>
            <w:left w:w="108" w:type="dxa"/>
            <w:right w:w="108" w:type="dxa"/>
          </w:tblCellMar>
        </w:tblPrEx>
        <w:trPr>
          <w:gridBefore w:val="1"/>
        </w:trPr>
        <w:tc>
          <w:tcPr>
            <w:tcW w:w="360" w:type="dxa"/>
            <w:gridSpan w:val="3"/>
            <w:shd w:val="clear" w:color="auto" w:fill="FFFFFF"/>
          </w:tcPr>
          <w:p w:rsidR="00FF7E26" w:rsidRDefault="00FF7E26">
            <w:pPr>
              <w:pStyle w:val="TableText"/>
              <w:spacing w:before="40" w:after="40"/>
              <w:rPr>
                <w:rFonts w:ascii="Times New Roman" w:hAnsi="Times New Roman"/>
                <w:color w:val="auto"/>
                <w:sz w:val="18"/>
                <w:szCs w:val="18"/>
              </w:rPr>
            </w:pPr>
          </w:p>
        </w:tc>
        <w:tc>
          <w:tcPr>
            <w:tcW w:w="450" w:type="dxa"/>
            <w:gridSpan w:val="2"/>
            <w:shd w:val="clear" w:color="auto" w:fill="FFFFFF"/>
          </w:tcPr>
          <w:p w:rsidR="00FF7E26" w:rsidRDefault="00FF7E26">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a)</w:t>
            </w:r>
          </w:p>
        </w:tc>
        <w:tc>
          <w:tcPr>
            <w:tcW w:w="8820" w:type="dxa"/>
            <w:gridSpan w:val="2"/>
            <w:shd w:val="clear" w:color="auto" w:fill="FFFFFF"/>
          </w:tcPr>
          <w:p w:rsidR="00FF7E26" w:rsidRPr="006E4CEA" w:rsidRDefault="00FF7E26">
            <w:pPr>
              <w:pStyle w:val="Signature"/>
              <w:spacing w:before="40" w:after="40"/>
              <w:rPr>
                <w:sz w:val="18"/>
                <w:szCs w:val="18"/>
              </w:rPr>
            </w:pPr>
            <w:r w:rsidRPr="006E4CEA">
              <w:rPr>
                <w:sz w:val="18"/>
                <w:szCs w:val="18"/>
              </w:rPr>
              <w:t>Prepare recommendations for future path for TLR</w:t>
            </w:r>
            <w:r w:rsidRPr="006E4CEA">
              <w:rPr>
                <w:rStyle w:val="FootnoteReference"/>
                <w:sz w:val="18"/>
                <w:szCs w:val="18"/>
              </w:rPr>
              <w:footnoteReference w:id="13"/>
            </w:r>
            <w:r w:rsidRPr="006E4CEA">
              <w:rPr>
                <w:sz w:val="18"/>
                <w:szCs w:val="18"/>
              </w:rPr>
              <w:t xml:space="preserve"> (Phase 2) in concert with NERC, which may include alternative congestion management procedures</w:t>
            </w:r>
            <w:r w:rsidRPr="006E4CEA">
              <w:rPr>
                <w:rStyle w:val="FootnoteReference"/>
                <w:sz w:val="18"/>
                <w:szCs w:val="18"/>
              </w:rPr>
              <w:footnoteReference w:id="14"/>
            </w:r>
            <w:r w:rsidRPr="006E4CEA">
              <w:rPr>
                <w:sz w:val="18"/>
                <w:szCs w:val="18"/>
              </w:rPr>
              <w:t>.  Work on this activity is dependent on completing 2010 WEQ Annual Plan 1.a (Parallel Flow Visualization/Mitigation for Reliability Coordinators in the Eastern Interconnection - Phase 1).</w:t>
            </w:r>
          </w:p>
        </w:tc>
      </w:tr>
      <w:tr w:rsidR="00FF7E26">
        <w:tblPrEx>
          <w:tblBorders>
            <w:bottom w:val="none" w:sz="0" w:space="0" w:color="auto"/>
          </w:tblBorders>
          <w:tblCellMar>
            <w:top w:w="0" w:type="dxa"/>
            <w:left w:w="108" w:type="dxa"/>
            <w:right w:w="108" w:type="dxa"/>
          </w:tblCellMar>
        </w:tblPrEx>
        <w:trPr>
          <w:gridBefore w:val="2"/>
        </w:trPr>
        <w:tc>
          <w:tcPr>
            <w:tcW w:w="360" w:type="dxa"/>
            <w:gridSpan w:val="2"/>
            <w:shd w:val="clear" w:color="auto" w:fill="FFFFFF"/>
          </w:tcPr>
          <w:p w:rsidR="00FF7E26" w:rsidRDefault="00FF7E26">
            <w:pPr>
              <w:pStyle w:val="TableText"/>
              <w:spacing w:before="40" w:after="40"/>
              <w:rPr>
                <w:rFonts w:ascii="Times New Roman" w:hAnsi="Times New Roman"/>
                <w:color w:val="auto"/>
                <w:sz w:val="18"/>
                <w:szCs w:val="18"/>
              </w:rPr>
            </w:pPr>
          </w:p>
        </w:tc>
        <w:tc>
          <w:tcPr>
            <w:tcW w:w="450" w:type="dxa"/>
            <w:gridSpan w:val="2"/>
            <w:shd w:val="clear" w:color="auto" w:fill="FFFFFF"/>
          </w:tcPr>
          <w:p w:rsidR="00FF7E26" w:rsidRDefault="00FF7E26">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b)</w:t>
            </w:r>
          </w:p>
        </w:tc>
        <w:tc>
          <w:tcPr>
            <w:tcW w:w="8820" w:type="dxa"/>
            <w:gridSpan w:val="2"/>
            <w:shd w:val="clear" w:color="auto" w:fill="FFFFFF"/>
          </w:tcPr>
          <w:p w:rsidR="00FF7E26" w:rsidRPr="006E4CEA" w:rsidRDefault="00FF7E26">
            <w:pPr>
              <w:pStyle w:val="Signature"/>
              <w:spacing w:before="40" w:after="40"/>
              <w:rPr>
                <w:sz w:val="18"/>
                <w:szCs w:val="18"/>
              </w:rPr>
            </w:pPr>
            <w:r w:rsidRPr="006E4CEA">
              <w:rPr>
                <w:sz w:val="18"/>
                <w:szCs w:val="18"/>
              </w:rPr>
              <w:t>Develop needed business practice standards for organization/company codes for NAESB standards – and address current issues on the use of DUNs numbers.  Common code usage is linked to the transition of the Registry from NERC to NAESB.</w:t>
            </w:r>
          </w:p>
        </w:tc>
      </w:tr>
      <w:tr w:rsidR="00FF7E26">
        <w:tblPrEx>
          <w:tblBorders>
            <w:bottom w:val="none" w:sz="0" w:space="0" w:color="auto"/>
          </w:tblBorders>
          <w:tblCellMar>
            <w:top w:w="0" w:type="dxa"/>
            <w:left w:w="108" w:type="dxa"/>
            <w:right w:w="108" w:type="dxa"/>
          </w:tblCellMar>
        </w:tblPrEx>
        <w:trPr>
          <w:gridBefore w:val="2"/>
        </w:trPr>
        <w:tc>
          <w:tcPr>
            <w:tcW w:w="360" w:type="dxa"/>
            <w:gridSpan w:val="2"/>
            <w:shd w:val="clear" w:color="auto" w:fill="FFFFFF"/>
          </w:tcPr>
          <w:p w:rsidR="00FF7E26" w:rsidRDefault="00FF7E26">
            <w:pPr>
              <w:pStyle w:val="TableText"/>
              <w:spacing w:before="40" w:after="40"/>
              <w:rPr>
                <w:rFonts w:ascii="Times New Roman" w:hAnsi="Times New Roman"/>
                <w:color w:val="auto"/>
                <w:sz w:val="18"/>
                <w:szCs w:val="18"/>
              </w:rPr>
            </w:pPr>
          </w:p>
        </w:tc>
        <w:tc>
          <w:tcPr>
            <w:tcW w:w="450" w:type="dxa"/>
            <w:gridSpan w:val="2"/>
            <w:shd w:val="clear" w:color="auto" w:fill="FFFFFF"/>
          </w:tcPr>
          <w:p w:rsidR="00FF7E26" w:rsidRDefault="00FF7E26">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c)</w:t>
            </w:r>
          </w:p>
        </w:tc>
        <w:tc>
          <w:tcPr>
            <w:tcW w:w="8820" w:type="dxa"/>
            <w:gridSpan w:val="2"/>
            <w:shd w:val="clear" w:color="auto" w:fill="FFFFFF"/>
          </w:tcPr>
          <w:p w:rsidR="00FF7E26" w:rsidRPr="006E4CEA" w:rsidRDefault="00FF7E26">
            <w:pPr>
              <w:pStyle w:val="Signature"/>
              <w:spacing w:before="40" w:after="40"/>
              <w:rPr>
                <w:sz w:val="18"/>
                <w:szCs w:val="18"/>
              </w:rPr>
            </w:pPr>
            <w:r w:rsidRPr="006E4CEA">
              <w:rPr>
                <w:sz w:val="18"/>
                <w:szCs w:val="18"/>
              </w:rPr>
              <w:t xml:space="preserve">Develop business practices for allocating capacity among requests received during a submittal window Order 890-A </w:t>
            </w:r>
            <w:hyperlink r:id="rId31" w:history="1">
              <w:r w:rsidRPr="006E4CEA">
                <w:rPr>
                  <w:rStyle w:val="Hyperlink"/>
                  <w:sz w:val="18"/>
                  <w:szCs w:val="18"/>
                </w:rPr>
                <w:t>(Docket Nos. RM05-17-001, 002 and RM05-25-001, 002</w:t>
              </w:r>
            </w:hyperlink>
            <w:r w:rsidRPr="006E4CEA">
              <w:rPr>
                <w:sz w:val="18"/>
                <w:szCs w:val="18"/>
              </w:rPr>
              <w:t xml:space="preserve"> - Paragraph 805)</w:t>
            </w:r>
            <w:r w:rsidRPr="006E4CEA">
              <w:rPr>
                <w:rStyle w:val="FootnoteReference"/>
                <w:sz w:val="18"/>
                <w:szCs w:val="18"/>
              </w:rPr>
              <w:footnoteReference w:id="15"/>
            </w:r>
            <w:r w:rsidRPr="006E4CEA">
              <w:rPr>
                <w:sz w:val="18"/>
                <w:szCs w:val="18"/>
              </w:rPr>
              <w:t>.</w:t>
            </w:r>
          </w:p>
        </w:tc>
      </w:tr>
      <w:tr w:rsidR="00FF7E26">
        <w:tblPrEx>
          <w:tblBorders>
            <w:bottom w:val="none" w:sz="0" w:space="0" w:color="auto"/>
          </w:tblBorders>
          <w:tblCellMar>
            <w:top w:w="0" w:type="dxa"/>
            <w:left w:w="108" w:type="dxa"/>
            <w:right w:w="108" w:type="dxa"/>
          </w:tblCellMar>
        </w:tblPrEx>
        <w:trPr>
          <w:gridBefore w:val="2"/>
        </w:trPr>
        <w:tc>
          <w:tcPr>
            <w:tcW w:w="360" w:type="dxa"/>
            <w:gridSpan w:val="2"/>
            <w:shd w:val="clear" w:color="auto" w:fill="FFFFFF"/>
          </w:tcPr>
          <w:p w:rsidR="00FF7E26" w:rsidRDefault="00FF7E26">
            <w:pPr>
              <w:pStyle w:val="TableText"/>
              <w:spacing w:before="40" w:after="40"/>
              <w:rPr>
                <w:rFonts w:ascii="Times New Roman" w:hAnsi="Times New Roman"/>
                <w:color w:val="auto"/>
                <w:sz w:val="18"/>
                <w:szCs w:val="18"/>
              </w:rPr>
            </w:pPr>
            <w:r>
              <w:rPr>
                <w:rFonts w:ascii="Times New Roman" w:hAnsi="Times New Roman"/>
                <w:color w:val="auto"/>
                <w:sz w:val="18"/>
                <w:szCs w:val="18"/>
              </w:rPr>
              <w:t>4</w:t>
            </w:r>
          </w:p>
        </w:tc>
        <w:tc>
          <w:tcPr>
            <w:tcW w:w="450" w:type="dxa"/>
            <w:gridSpan w:val="2"/>
            <w:shd w:val="clear" w:color="auto" w:fill="FFFFFF"/>
          </w:tcPr>
          <w:p w:rsidR="00FF7E26" w:rsidRDefault="00FF7E26">
            <w:pPr>
              <w:pStyle w:val="TableText"/>
              <w:keepNext/>
              <w:spacing w:before="40" w:after="40"/>
              <w:rPr>
                <w:rFonts w:ascii="Times New Roman" w:hAnsi="Times New Roman"/>
                <w:color w:val="auto"/>
                <w:sz w:val="18"/>
                <w:szCs w:val="18"/>
              </w:rPr>
            </w:pPr>
          </w:p>
        </w:tc>
        <w:tc>
          <w:tcPr>
            <w:tcW w:w="8820" w:type="dxa"/>
            <w:gridSpan w:val="2"/>
            <w:shd w:val="clear" w:color="auto" w:fill="FFFFFF"/>
          </w:tcPr>
          <w:p w:rsidR="00FF7E26" w:rsidRPr="006E4CEA" w:rsidRDefault="00FF7E26">
            <w:pPr>
              <w:pStyle w:val="Signature"/>
              <w:spacing w:before="40" w:after="40"/>
              <w:rPr>
                <w:sz w:val="18"/>
                <w:szCs w:val="18"/>
              </w:rPr>
            </w:pPr>
            <w:r w:rsidRPr="006E4CEA">
              <w:rPr>
                <w:b/>
                <w:sz w:val="18"/>
                <w:szCs w:val="18"/>
              </w:rPr>
              <w:t>Pending Regulatory or Legislative Action</w:t>
            </w:r>
          </w:p>
        </w:tc>
      </w:tr>
      <w:tr w:rsidR="00FF7E26">
        <w:tblPrEx>
          <w:tblBorders>
            <w:bottom w:val="none" w:sz="0" w:space="0" w:color="auto"/>
          </w:tblBorders>
          <w:tblCellMar>
            <w:top w:w="0" w:type="dxa"/>
            <w:left w:w="108" w:type="dxa"/>
            <w:right w:w="108" w:type="dxa"/>
          </w:tblCellMar>
        </w:tblPrEx>
        <w:trPr>
          <w:gridBefore w:val="2"/>
        </w:trPr>
        <w:tc>
          <w:tcPr>
            <w:tcW w:w="360" w:type="dxa"/>
            <w:gridSpan w:val="2"/>
            <w:shd w:val="clear" w:color="auto" w:fill="FFFFFF"/>
          </w:tcPr>
          <w:p w:rsidR="00FF7E26" w:rsidRDefault="00FF7E26">
            <w:pPr>
              <w:pStyle w:val="TableText"/>
              <w:spacing w:before="40" w:after="40"/>
              <w:rPr>
                <w:rFonts w:ascii="Times New Roman" w:hAnsi="Times New Roman"/>
                <w:color w:val="auto"/>
                <w:sz w:val="18"/>
                <w:szCs w:val="18"/>
              </w:rPr>
            </w:pPr>
          </w:p>
        </w:tc>
        <w:tc>
          <w:tcPr>
            <w:tcW w:w="450" w:type="dxa"/>
            <w:gridSpan w:val="2"/>
            <w:shd w:val="clear" w:color="auto" w:fill="FFFFFF"/>
          </w:tcPr>
          <w:p w:rsidR="00FF7E26" w:rsidRDefault="00FF7E26">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a)</w:t>
            </w:r>
          </w:p>
        </w:tc>
        <w:tc>
          <w:tcPr>
            <w:tcW w:w="8820" w:type="dxa"/>
            <w:gridSpan w:val="2"/>
            <w:shd w:val="clear" w:color="auto" w:fill="FFFFFF"/>
          </w:tcPr>
          <w:p w:rsidR="00FF7E26" w:rsidRPr="006E4CEA" w:rsidRDefault="00FF7E26">
            <w:pPr>
              <w:pStyle w:val="Signature"/>
              <w:spacing w:before="40" w:after="40"/>
              <w:rPr>
                <w:sz w:val="18"/>
                <w:szCs w:val="18"/>
              </w:rPr>
            </w:pPr>
            <w:r w:rsidRPr="006E4CEA">
              <w:rPr>
                <w:sz w:val="18"/>
                <w:szCs w:val="18"/>
              </w:rPr>
              <w:t>Determine NAESB action needed to support FERC Action Plan for Smart Grid Technology.</w:t>
            </w:r>
          </w:p>
        </w:tc>
      </w:tr>
      <w:tr w:rsidR="00FF7E26">
        <w:tblPrEx>
          <w:tblBorders>
            <w:bottom w:val="none" w:sz="0" w:space="0" w:color="auto"/>
          </w:tblBorders>
          <w:tblCellMar>
            <w:top w:w="0" w:type="dxa"/>
            <w:left w:w="108" w:type="dxa"/>
            <w:right w:w="108" w:type="dxa"/>
          </w:tblCellMar>
        </w:tblPrEx>
        <w:trPr>
          <w:gridBefore w:val="2"/>
        </w:trPr>
        <w:tc>
          <w:tcPr>
            <w:tcW w:w="360" w:type="dxa"/>
            <w:gridSpan w:val="2"/>
            <w:shd w:val="clear" w:color="auto" w:fill="FFFFFF"/>
          </w:tcPr>
          <w:p w:rsidR="00FF7E26" w:rsidRDefault="00FF7E26">
            <w:pPr>
              <w:pStyle w:val="TableText"/>
              <w:spacing w:before="40" w:after="40"/>
              <w:rPr>
                <w:rFonts w:ascii="Times New Roman" w:hAnsi="Times New Roman"/>
                <w:color w:val="auto"/>
                <w:sz w:val="18"/>
                <w:szCs w:val="18"/>
              </w:rPr>
            </w:pPr>
          </w:p>
        </w:tc>
        <w:tc>
          <w:tcPr>
            <w:tcW w:w="450" w:type="dxa"/>
            <w:gridSpan w:val="2"/>
            <w:shd w:val="clear" w:color="auto" w:fill="FFFFFF"/>
          </w:tcPr>
          <w:p w:rsidR="00FF7E26" w:rsidRDefault="00FF7E26">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b)</w:t>
            </w:r>
          </w:p>
        </w:tc>
        <w:tc>
          <w:tcPr>
            <w:tcW w:w="8820" w:type="dxa"/>
            <w:gridSpan w:val="2"/>
            <w:shd w:val="clear" w:color="auto" w:fill="FFFFFF"/>
          </w:tcPr>
          <w:p w:rsidR="00FF7E26" w:rsidRPr="006E4CEA" w:rsidRDefault="00FF7E26">
            <w:pPr>
              <w:pStyle w:val="Signature"/>
              <w:spacing w:before="40" w:after="40"/>
              <w:rPr>
                <w:sz w:val="18"/>
                <w:szCs w:val="18"/>
              </w:rPr>
            </w:pPr>
            <w:r w:rsidRPr="006E4CEA">
              <w:rPr>
                <w:sz w:val="18"/>
                <w:szCs w:val="18"/>
              </w:rPr>
              <w:t>Develop business practice standards for cap and trade programs for greenhouse gas.</w:t>
            </w:r>
          </w:p>
        </w:tc>
      </w:tr>
      <w:tr w:rsidR="00FF7E26">
        <w:tblPrEx>
          <w:tblBorders>
            <w:bottom w:val="none" w:sz="0" w:space="0" w:color="auto"/>
          </w:tblBorders>
          <w:tblCellMar>
            <w:top w:w="0" w:type="dxa"/>
            <w:left w:w="108" w:type="dxa"/>
            <w:right w:w="108" w:type="dxa"/>
          </w:tblCellMar>
        </w:tblPrEx>
        <w:trPr>
          <w:gridBefore w:val="2"/>
        </w:trPr>
        <w:tc>
          <w:tcPr>
            <w:tcW w:w="360" w:type="dxa"/>
            <w:gridSpan w:val="2"/>
            <w:shd w:val="clear" w:color="auto" w:fill="FFFFFF"/>
          </w:tcPr>
          <w:p w:rsidR="00FF7E26" w:rsidRDefault="00FF7E26">
            <w:pPr>
              <w:pStyle w:val="TableText"/>
              <w:spacing w:before="40" w:after="40"/>
              <w:rPr>
                <w:rFonts w:ascii="Times New Roman" w:hAnsi="Times New Roman"/>
                <w:color w:val="auto"/>
                <w:sz w:val="18"/>
                <w:szCs w:val="18"/>
              </w:rPr>
            </w:pPr>
          </w:p>
        </w:tc>
        <w:tc>
          <w:tcPr>
            <w:tcW w:w="450" w:type="dxa"/>
            <w:gridSpan w:val="2"/>
            <w:shd w:val="clear" w:color="auto" w:fill="FFFFFF"/>
          </w:tcPr>
          <w:p w:rsidR="00FF7E26" w:rsidRDefault="00FF7E26">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c)</w:t>
            </w:r>
          </w:p>
        </w:tc>
        <w:tc>
          <w:tcPr>
            <w:tcW w:w="8820" w:type="dxa"/>
            <w:gridSpan w:val="2"/>
            <w:shd w:val="clear" w:color="auto" w:fill="FFFFFF"/>
          </w:tcPr>
          <w:p w:rsidR="00FF7E26" w:rsidRPr="006E4CEA" w:rsidRDefault="00FF7E26">
            <w:pPr>
              <w:pStyle w:val="Signature"/>
              <w:spacing w:before="40" w:after="40"/>
              <w:rPr>
                <w:sz w:val="18"/>
                <w:szCs w:val="18"/>
              </w:rPr>
            </w:pPr>
            <w:r w:rsidRPr="006E4CEA">
              <w:rPr>
                <w:sz w:val="18"/>
                <w:szCs w:val="18"/>
              </w:rPr>
              <w:t>Develop standards as needed based on FERC Order No. 1000. (</w:t>
            </w:r>
            <w:hyperlink r:id="rId32" w:history="1">
              <w:r w:rsidRPr="006E4CEA">
                <w:rPr>
                  <w:rStyle w:val="Hyperlink"/>
                  <w:sz w:val="18"/>
                  <w:szCs w:val="18"/>
                </w:rPr>
                <w:t>NAESB Analysis of FERC Order No. 1000</w:t>
              </w:r>
            </w:hyperlink>
            <w:r w:rsidRPr="006E4CEA">
              <w:rPr>
                <w:sz w:val="18"/>
                <w:szCs w:val="18"/>
              </w:rPr>
              <w:t>)</w:t>
            </w:r>
          </w:p>
        </w:tc>
      </w:tr>
      <w:tr w:rsidR="00FF7E26">
        <w:tblPrEx>
          <w:tblBorders>
            <w:bottom w:val="none" w:sz="0" w:space="0" w:color="auto"/>
          </w:tblBorders>
          <w:tblCellMar>
            <w:top w:w="0" w:type="dxa"/>
            <w:left w:w="108" w:type="dxa"/>
            <w:right w:w="108" w:type="dxa"/>
          </w:tblCellMar>
        </w:tblPrEx>
        <w:trPr>
          <w:gridBefore w:val="2"/>
        </w:trPr>
        <w:tc>
          <w:tcPr>
            <w:tcW w:w="360" w:type="dxa"/>
            <w:gridSpan w:val="2"/>
            <w:shd w:val="clear" w:color="auto" w:fill="FFFFFF"/>
          </w:tcPr>
          <w:p w:rsidR="00FF7E26" w:rsidRDefault="00FF7E26">
            <w:pPr>
              <w:pStyle w:val="TableText"/>
              <w:spacing w:before="40" w:after="40"/>
              <w:rPr>
                <w:rFonts w:ascii="Times New Roman" w:hAnsi="Times New Roman"/>
                <w:color w:val="auto"/>
                <w:sz w:val="18"/>
                <w:szCs w:val="18"/>
              </w:rPr>
            </w:pPr>
          </w:p>
        </w:tc>
        <w:tc>
          <w:tcPr>
            <w:tcW w:w="450" w:type="dxa"/>
            <w:gridSpan w:val="2"/>
            <w:shd w:val="clear" w:color="auto" w:fill="FFFFFF"/>
          </w:tcPr>
          <w:p w:rsidR="00FF7E26" w:rsidRDefault="00FF7E26">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d)</w:t>
            </w:r>
          </w:p>
        </w:tc>
        <w:tc>
          <w:tcPr>
            <w:tcW w:w="8820" w:type="dxa"/>
            <w:gridSpan w:val="2"/>
            <w:shd w:val="clear" w:color="auto" w:fill="FFFFFF"/>
          </w:tcPr>
          <w:p w:rsidR="00FF7E26" w:rsidRPr="006E4CEA" w:rsidRDefault="00FF7E26">
            <w:pPr>
              <w:pStyle w:val="Signature"/>
              <w:spacing w:before="40" w:after="40"/>
              <w:rPr>
                <w:sz w:val="18"/>
                <w:szCs w:val="18"/>
              </w:rPr>
            </w:pPr>
            <w:r w:rsidRPr="006E4CEA">
              <w:rPr>
                <w:sz w:val="18"/>
                <w:szCs w:val="18"/>
              </w:rPr>
              <w:t>Develop standards as needed in support of Variable Energy Resources (VERs) final order (RM10-11-000).  (</w:t>
            </w:r>
            <w:hyperlink r:id="rId33" w:history="1">
              <w:r w:rsidRPr="006E4CEA">
                <w:rPr>
                  <w:rStyle w:val="Hyperlink"/>
                  <w:sz w:val="18"/>
                  <w:szCs w:val="18"/>
                </w:rPr>
                <w:t>NAESB Comments 3-2-11</w:t>
              </w:r>
            </w:hyperlink>
            <w:r w:rsidRPr="006E4CEA">
              <w:rPr>
                <w:sz w:val="18"/>
                <w:szCs w:val="18"/>
              </w:rPr>
              <w:t xml:space="preserve">, </w:t>
            </w:r>
            <w:hyperlink r:id="rId34" w:history="1">
              <w:r w:rsidRPr="006E4CEA">
                <w:rPr>
                  <w:rStyle w:val="Hyperlink"/>
                  <w:sz w:val="18"/>
                  <w:szCs w:val="18"/>
                </w:rPr>
                <w:t>FERC NOPR RM10-11-000</w:t>
              </w:r>
            </w:hyperlink>
            <w:r w:rsidRPr="006E4CEA">
              <w:rPr>
                <w:rStyle w:val="Hyperlink"/>
                <w:color w:val="auto"/>
                <w:sz w:val="18"/>
                <w:szCs w:val="18"/>
                <w:u w:val="none"/>
              </w:rPr>
              <w:t xml:space="preserve">, </w:t>
            </w:r>
            <w:hyperlink r:id="rId35" w:history="1">
              <w:r w:rsidRPr="006E4CEA">
                <w:rPr>
                  <w:rStyle w:val="Hyperlink"/>
                  <w:sz w:val="18"/>
                  <w:szCs w:val="18"/>
                </w:rPr>
                <w:t>FERC Final Order No. 764, Docket No. RM10-11-000</w:t>
              </w:r>
            </w:hyperlink>
            <w:r w:rsidRPr="006E4CEA">
              <w:rPr>
                <w:rStyle w:val="FootnoteReference"/>
                <w:color w:val="0000FF"/>
                <w:sz w:val="18"/>
                <w:szCs w:val="18"/>
                <w:u w:val="single"/>
              </w:rPr>
              <w:footnoteReference w:id="16"/>
            </w:r>
            <w:r w:rsidRPr="006E4CEA">
              <w:rPr>
                <w:sz w:val="18"/>
                <w:szCs w:val="18"/>
              </w:rPr>
              <w:t>)</w:t>
            </w:r>
          </w:p>
        </w:tc>
      </w:tr>
    </w:tbl>
    <w:p w:rsidR="00FF7E26" w:rsidRDefault="00FF7E26">
      <w:pPr>
        <w:pStyle w:val="BodyText"/>
        <w:keepNext/>
        <w:keepLines/>
        <w:spacing w:before="120" w:after="240"/>
        <w:jc w:val="center"/>
        <w:rPr>
          <w:b/>
          <w:smallCaps/>
        </w:rPr>
      </w:pPr>
      <w:r>
        <w:rPr>
          <w:b/>
          <w:smallCaps/>
        </w:rPr>
        <w:t>Wholesale Electric Quadrant Executive committee and Subcommittee Structure</w:t>
      </w:r>
    </w:p>
    <w:p w:rsidR="00FF7E26" w:rsidRDefault="00FF7E26">
      <w:pPr>
        <w:pStyle w:val="BodyText"/>
        <w:jc w:val="both"/>
        <w:rPr>
          <w:b/>
          <w:sz w:val="18"/>
          <w:szCs w:val="18"/>
        </w:rPr>
      </w:pPr>
      <w:r>
        <w:rPr>
          <w:noProof/>
        </w:rPr>
      </w:r>
      <w:r w:rsidRPr="00797337">
        <w:rPr>
          <w:b/>
          <w:noProof/>
          <w:sz w:val="18"/>
          <w:szCs w:val="18"/>
        </w:rPr>
        <w:pict>
          <v:group id="Canvas 255" o:spid="_x0000_s1030" editas="canvas" style="width:468pt;height:423pt;mso-position-horizontal-relative:char;mso-position-vertical-relative:line" coordsize="59436,5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&#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59436;height:53721;visibility:visible">
              <v:fill o:detectmouseclick="t"/>
              <v:path o:connecttype="none"/>
            </v:shape>
            <v:rect id="AutoShape 257" o:spid="_x0000_s1032" style="position:absolute;top:2286;width:59436;height:420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v:rect>
            <v:rect id="AutoShape 258" o:spid="_x0000_s1033" style="position:absolute;left:9144;width:45021;height:402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o:lock v:ext="edit" aspectratio="t"/>
            </v:rect>
            <v:roundrect id="AutoShape 259" o:spid="_x0000_s1034" style="position:absolute;left:8940;top:228;width:22810;height:323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PbycMA&#10;AADaAAAADwAAAGRycy9kb3ducmV2LnhtbESPT2vCQBTE7wW/w/KE3upGwSDRVfyDWNpejKIeH9ln&#10;Esy+Ddmtxn56Vyh4HGbmN8xk1ppKXKlxpWUF/V4EgjizuuRcwX63/hiBcB5ZY2WZFNzJwWzaeZtg&#10;ou2Nt3RNfS4ChF2CCgrv60RKlxVk0PVsTRy8s20M+iCbXOoGbwFuKjmIolgaLDksFFjTsqDskv4a&#10;Bd/H02aF1WLxZ9MRxcOvOx5+UqXeu+18DMJT61/h//anVhDD80q4A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PbycMAAADaAAAADwAAAAAAAAAAAAAAAACYAgAAZHJzL2Rv&#10;d25yZXYueG1sUEsFBgAAAAAEAAQA9QAAAIgDAAAAAA==&#10;" fillcolor="#a7afd5" strokeweight="1.25pt">
              <v:textbox inset="0,0,0,0">
                <w:txbxContent>
                  <w:p w:rsidR="00FF7E26" w:rsidRPr="00401297" w:rsidRDefault="00FF7E26" w:rsidP="00C7062B">
                    <w:pPr>
                      <w:autoSpaceDE w:val="0"/>
                      <w:autoSpaceDN w:val="0"/>
                      <w:adjustRightInd w:val="0"/>
                      <w:jc w:val="center"/>
                      <w:rPr>
                        <w:i/>
                        <w:color w:val="000000"/>
                        <w:sz w:val="18"/>
                        <w:szCs w:val="18"/>
                        <w:vertAlign w:val="superscript"/>
                      </w:rPr>
                    </w:pPr>
                    <w:r>
                      <w:rPr>
                        <w:color w:val="000000"/>
                        <w:sz w:val="18"/>
                        <w:szCs w:val="18"/>
                      </w:rPr>
                      <w:t>Wholesale Electric Quadrant</w:t>
                    </w:r>
                  </w:p>
                  <w:p w:rsidR="00FF7E26" w:rsidRDefault="00FF7E26" w:rsidP="00C7062B">
                    <w:pPr>
                      <w:autoSpaceDE w:val="0"/>
                      <w:autoSpaceDN w:val="0"/>
                      <w:adjustRightInd w:val="0"/>
                      <w:jc w:val="center"/>
                      <w:rPr>
                        <w:rFonts w:ascii="Arial" w:cs="Arial"/>
                        <w:color w:val="000000"/>
                        <w:sz w:val="36"/>
                        <w:szCs w:val="36"/>
                      </w:rPr>
                    </w:pPr>
                    <w:r>
                      <w:rPr>
                        <w:color w:val="000000"/>
                        <w:sz w:val="18"/>
                        <w:szCs w:val="18"/>
                      </w:rPr>
                      <w:t>Executive Committee (WEQ EC)</w:t>
                    </w:r>
                  </w:p>
                </w:txbxContent>
              </v:textbox>
            </v:roundrect>
            <v:roundrect id="AutoShape 260" o:spid="_x0000_s1035" style="position:absolute;left:24022;top:5080;width:30143;height:32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RlgsAA&#10;AADaAAAADwAAAGRycy9kb3ducmV2LnhtbERPz2vCMBS+C/4P4Q28yExdRaQziggbgh607rDdHs1b&#10;U9a8lCZr639vDoLHj+/3ejvYWnTU+sqxgvksAUFcOF1xqeDr+vG6AuEDssbaMSm4kYftZjxaY6Zd&#10;zxfq8lCKGMI+QwUmhCaT0heGLPqZa4gj9+taiyHCtpS6xT6G21q+JclSWqw4NhhsaG+o+Mv/rYLz&#10;Iv1Jjyvb9J/T9GT4W9qaOqUmL8PuHUSgITzFD/dBK4hb45V4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RlgsAAAADaAAAADwAAAAAAAAAAAAAAAACYAgAAZHJzL2Rvd25y&#10;ZXYueG1sUEsFBgAAAAAEAAQA9QAAAIUDAAAAAA==&#10;" fillcolor="#e9edb1" strokeweight="1.25pt">
              <v:textbox inset="0,0,0,0">
                <w:txbxContent>
                  <w:p w:rsidR="00FF7E26" w:rsidRDefault="00FF7E26" w:rsidP="00C7062B">
                    <w:pPr>
                      <w:autoSpaceDE w:val="0"/>
                      <w:autoSpaceDN w:val="0"/>
                      <w:adjustRightInd w:val="0"/>
                      <w:jc w:val="center"/>
                      <w:rPr>
                        <w:color w:val="000000"/>
                        <w:sz w:val="8"/>
                        <w:szCs w:val="8"/>
                      </w:rPr>
                    </w:pPr>
                  </w:p>
                  <w:p w:rsidR="00FF7E26" w:rsidRDefault="00FF7E26" w:rsidP="00C7062B">
                    <w:pPr>
                      <w:autoSpaceDE w:val="0"/>
                      <w:autoSpaceDN w:val="0"/>
                      <w:adjustRightInd w:val="0"/>
                      <w:jc w:val="center"/>
                      <w:rPr>
                        <w:rFonts w:ascii="Arial" w:cs="Arial"/>
                        <w:color w:val="000000"/>
                        <w:sz w:val="36"/>
                        <w:szCs w:val="36"/>
                      </w:rPr>
                    </w:pPr>
                    <w:r>
                      <w:rPr>
                        <w:color w:val="000000"/>
                        <w:sz w:val="18"/>
                        <w:szCs w:val="18"/>
                      </w:rPr>
                      <w:t>Standards Review Subcommittee (SRS)</w:t>
                    </w:r>
                  </w:p>
                </w:txbxContent>
              </v:textbox>
            </v:roundrect>
            <v:roundrect id="AutoShape 261" o:spid="_x0000_s1036" style="position:absolute;left:24206;top:10121;width:30731;height:322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wesIA&#10;AADaAAAADwAAAGRycy9kb3ducmV2LnhtbESP3WrCQBSE7wu+w3IE75qNIq1GV5EURUqhNAreHrIn&#10;P5g9m2bXGN++Wyj0cpiZb5j1djCN6KlztWUF0ygGQZxbXXOp4HzaPy9AOI+ssbFMCh7kYLsZPa0x&#10;0fbOX9RnvhQBwi5BBZX3bSKlyysy6CLbEgevsJ1BH2RXSt3hPcBNI2dx/CIN1hwWKmwprSi/Zjej&#10;4PvyUaCV6fnxyW90eF3QvHgnpSbjYbcC4Wnw/+G/9lErWMLvlXA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LB6wgAAANoAAAAPAAAAAAAAAAAAAAAAAJgCAABkcnMvZG93&#10;bnJldi54bWxQSwUGAAAAAAQABAD1AAAAhwMAAAAA&#10;" fillcolor="#ccecff" strokeweight="1.25pt">
              <v:textbox inset="0,0,0,0">
                <w:txbxContent>
                  <w:p w:rsidR="00FF7E26" w:rsidRDefault="00FF7E26" w:rsidP="00C7062B">
                    <w:pPr>
                      <w:autoSpaceDE w:val="0"/>
                      <w:autoSpaceDN w:val="0"/>
                      <w:adjustRightInd w:val="0"/>
                      <w:jc w:val="center"/>
                      <w:rPr>
                        <w:color w:val="000000"/>
                        <w:sz w:val="8"/>
                        <w:szCs w:val="8"/>
                      </w:rPr>
                    </w:pPr>
                  </w:p>
                  <w:p w:rsidR="00FF7E26" w:rsidRDefault="00FF7E26" w:rsidP="00C7062B">
                    <w:pPr>
                      <w:autoSpaceDE w:val="0"/>
                      <w:autoSpaceDN w:val="0"/>
                      <w:adjustRightInd w:val="0"/>
                      <w:jc w:val="center"/>
                      <w:rPr>
                        <w:rFonts w:ascii="Arial" w:cs="Arial"/>
                        <w:color w:val="000000"/>
                        <w:sz w:val="36"/>
                        <w:szCs w:val="36"/>
                      </w:rPr>
                    </w:pPr>
                    <w:r>
                      <w:rPr>
                        <w:color w:val="000000"/>
                        <w:sz w:val="18"/>
                        <w:szCs w:val="18"/>
                      </w:rPr>
                      <w:t>Interpretations Subcommittee</w:t>
                    </w:r>
                  </w:p>
                </w:txbxContent>
              </v:textbox>
            </v:roundrect>
            <v:roundrect id="AutoShape 262" o:spid="_x0000_s1037" style="position:absolute;left:24066;top:20072;width:30871;height:316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yXMsMA&#10;AADbAAAADwAAAGRycy9kb3ducmV2LnhtbESPT2sCQQzF74LfYYjQm85apF1WRxGLUkqh1Apew072&#10;D+5k1p1R12/fHARvCe/lvV8Wq9416kpdqD0bmE4SUMS5tzWXBg5/23EKKkRki41nMnCnAKvlcLDA&#10;zPob/9J1H0slIRwyNFDF2GZah7wih2HiW2LRCt85jLJ2pbYd3iTcNfo1Sd60w5qlocKWNhXlp/3F&#10;GTgfvwv0enO4//AH7d5TmhVfZMzLqF/PQUXq49P8uP60gi/08osMo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7yXMsMAAADbAAAADwAAAAAAAAAAAAAAAACYAgAAZHJzL2Rv&#10;d25yZXYueG1sUEsFBgAAAAAEAAQA9QAAAIgDAAAAAA==&#10;" fillcolor="#ccecff" strokeweight="1.25pt">
              <v:textbox inset="0,0,0,0">
                <w:txbxContent>
                  <w:p w:rsidR="00FF7E26" w:rsidRPr="007A50B3" w:rsidRDefault="00FF7E26" w:rsidP="00C7062B">
                    <w:pPr>
                      <w:autoSpaceDE w:val="0"/>
                      <w:autoSpaceDN w:val="0"/>
                      <w:adjustRightInd w:val="0"/>
                      <w:spacing w:before="60"/>
                      <w:jc w:val="center"/>
                      <w:rPr>
                        <w:color w:val="000000"/>
                        <w:sz w:val="18"/>
                        <w:szCs w:val="18"/>
                      </w:rPr>
                    </w:pPr>
                    <w:r>
                      <w:rPr>
                        <w:color w:val="000000"/>
                        <w:sz w:val="18"/>
                        <w:szCs w:val="18"/>
                      </w:rPr>
                      <w:t>OASIS Subcommittee</w:t>
                    </w:r>
                  </w:p>
                </w:txbxContent>
              </v:textbox>
            </v:roundrect>
            <v:roundrect id="AutoShape 263" o:spid="_x0000_s1038" style="position:absolute;left:24002;top:25082;width:30935;height:32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yqb8A&#10;AADbAAAADwAAAGRycy9kb3ducmV2LnhtbERP24rCMBB9F/Yfwgi+aaosKtW0iLKLiCC6wr4OzfSC&#10;zaTbZLX+vREE3+ZwrrNMO1OLK7WusqxgPIpAEGdWV1woOP98DecgnEfWWFsmBXdykCYfvSXG2t74&#10;SNeTL0QIYRejgtL7JpbSZSUZdCPbEAcut61BH2BbSN3iLYSbWk6iaCoNVhwaSmxoXVJ2Of0bBX+/&#10;+xytXJ/vB97Q92xOn/mOlBr0u9UChKfOv8Uv91aH+WN4/hIOkM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8DKpvwAAANsAAAAPAAAAAAAAAAAAAAAAAJgCAABkcnMvZG93bnJl&#10;di54bWxQSwUGAAAAAAQABAD1AAAAhAMAAAAA&#10;" fillcolor="#ccecff" strokeweight="1.25pt">
              <v:textbox inset="0,0,0,0">
                <w:txbxContent>
                  <w:p w:rsidR="00FF7E26" w:rsidRDefault="00FF7E26" w:rsidP="00C7062B">
                    <w:pPr>
                      <w:autoSpaceDE w:val="0"/>
                      <w:autoSpaceDN w:val="0"/>
                      <w:adjustRightInd w:val="0"/>
                      <w:spacing w:before="100"/>
                      <w:jc w:val="center"/>
                      <w:rPr>
                        <w:rFonts w:ascii="Arial" w:cs="Arial"/>
                        <w:color w:val="000000"/>
                        <w:sz w:val="36"/>
                        <w:szCs w:val="36"/>
                      </w:rPr>
                    </w:pPr>
                    <w:r>
                      <w:rPr>
                        <w:color w:val="000000"/>
                        <w:sz w:val="18"/>
                        <w:szCs w:val="18"/>
                      </w:rPr>
                      <w:t>Joint Electric Scheduling Subcommittee (JESS)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9" type="#_x0000_t13" style="position:absolute;left:10052;top:3924;width:9366;height:61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FuRr4A&#10;AADbAAAADwAAAGRycy9kb3ducmV2LnhtbERPS4vCMBC+C/6HMII3TdfDIl2jyMqywp58X4dmtik2&#10;k9LEtP57Iwje5uN7zmLV21pEan3lWMHHNANBXDhdcangePiZzEH4gKyxdkwK7uRhtRwOFphr1/GO&#10;4j6UIoWwz1GBCaHJpfSFIYt+6hrixP271mJIsC2lbrFL4baWsyz7lBYrTg0GG/o2VFz3N6vgL0Z5&#10;unC5mZ/9r+/MJW5OB6nUeNSvv0AE6sNb/HJvdZo/g+cv6QC5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rhbka+AAAA2wAAAA8AAAAAAAAAAAAAAAAAmAIAAGRycy9kb3ducmV2&#10;LnhtbFBLBQYAAAAABAAEAPUAAACDAwAAAAA=&#10;" adj="15188" fillcolor="#e9edb1">
              <v:textbox inset="1.64083mm,.82042mm,1.64083mm,.82042mm">
                <w:txbxContent>
                  <w:p w:rsidR="00FF7E26" w:rsidRPr="00A0124C" w:rsidRDefault="00FF7E26"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40" type="#_x0000_t88" style="position:absolute;left:17145;top:12573;width:2768;height:308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PTdb4A&#10;AADbAAAADwAAAGRycy9kb3ducmV2LnhtbERPzYrCMBC+L/gOYQRva6qCK9UoooiexFUfYEzGttpM&#10;ShO1vr0RBG/z8f3OZNbYUtyp9oVjBb1uAoJYO1NwpuB4WP2OQPiAbLB0TAqe5GE2bf1MMDXuwf90&#10;34dMxBD2KSrIQ6hSKb3OyaLvuoo4cmdXWwwR1pk0NT5iuC1lP0mG0mLBsSHHihY56ev+ZhUkunf7&#10;C+VlcT1dVua51evlesdKddrNfAwiUBO+4o97Y+L8Abx/iQfI6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z03W+AAAA2wAAAA8AAAAAAAAAAAAAAAAAmAIAAGRycy9kb3ducmV2&#10;LnhtbFBLBQYAAAAABAAEAPUAAACDAwAAAAA=&#10;" fillcolor="#bbe0e3" strokecolor="#099" strokeweight="6pt"/>
            <v:rect id="Rectangle 266" o:spid="_x0000_s1041" style="position:absolute;left:24003;top:50292;width:31299;height:24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t9z8IA&#10;AADbAAAADwAAAGRycy9kb3ducmV2LnhtbERPS2sCMRC+F/ofwhR606wiRVaziw8KhR6Kth68jZtx&#10;dzWZLEnqbv+9KRR6m4/vOctysEbcyIfWsYLJOANBXDndcq3g6/N1NAcRIrJG45gU/FCAsnh8WGKu&#10;Xc87uu1jLVIIhxwVNDF2uZShashiGLuOOHFn5y3GBH0ttcc+hVsjp1n2Ii22nBoa7GjTUHXdf1sF&#10;vl+b90m4TI+rj633p2DkTB6Uen4aVgsQkYb4L/5zv+k0fwa/v6Q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i33PwgAAANsAAAAPAAAAAAAAAAAAAAAAAJgCAABkcnMvZG93&#10;bnJldi54bWxQSwUGAAAAAAQABAD1AAAAhwMAAAAA&#10;" fillcolor="#b2dab0" strokeweight="1.25pt">
              <v:textbox inset="1.64083mm,.82042mm,1.64083mm,.82042mm">
                <w:txbxContent>
                  <w:p w:rsidR="00FF7E26" w:rsidRDefault="00FF7E26" w:rsidP="00C7062B">
                    <w:pPr>
                      <w:autoSpaceDE w:val="0"/>
                      <w:autoSpaceDN w:val="0"/>
                      <w:adjustRightInd w:val="0"/>
                      <w:jc w:val="center"/>
                      <w:rPr>
                        <w:rFonts w:ascii="Arial" w:cs="Arial"/>
                        <w:color w:val="000000"/>
                        <w:sz w:val="36"/>
                        <w:szCs w:val="36"/>
                      </w:rPr>
                    </w:pPr>
                    <w:r>
                      <w:rPr>
                        <w:color w:val="000000"/>
                        <w:sz w:val="18"/>
                        <w:szCs w:val="18"/>
                      </w:rPr>
                      <w:t>Task Forces &amp; Working Groups</w:t>
                    </w:r>
                  </w:p>
                </w:txbxContent>
              </v:textbox>
            </v:rect>
            <v:shape id="AutoShape 267" o:spid="_x0000_s1042" type="#_x0000_t13" style="position:absolute;left:2286;top:20574;width:13843;height:92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Sa8MIA&#10;AADbAAAADwAAAGRycy9kb3ducmV2LnhtbERPzWrCQBC+C32HZQq9SN1osZToKlawqPFi6gMM2TEJ&#10;zc7G7NZEn94VBG/z8f3OdN6ZSpypcaVlBcNBBII4s7rkXMHhd/X+BcJ5ZI2VZVJwIQfz2UtvirG2&#10;Le/pnPpchBB2MSoovK9jKV1WkEE3sDVx4I62MegDbHKpG2xDuKnkKIo+pcGSQ0OBNS0Lyv7Sf6Ng&#10;v95e6efjlGySw/cwSfv5DhetUm+v3WICwlPnn+KHe63D/DHcfwkH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rwwgAAANsAAAAPAAAAAAAAAAAAAAAAAJgCAABkcnMvZG93&#10;bnJldi54bWxQSwUGAAAAAAQABAD1AAAAhwMAAAAA&#10;" fillcolor="#ccecff">
              <v:textbox inset="1.64083mm,.82042mm,1.64083mm,.82042mm">
                <w:txbxContent>
                  <w:p w:rsidR="00FF7E26" w:rsidRDefault="00FF7E26" w:rsidP="00A0124C">
                    <w:pPr>
                      <w:autoSpaceDE w:val="0"/>
                      <w:autoSpaceDN w:val="0"/>
                      <w:adjustRightInd w:val="0"/>
                      <w:jc w:val="center"/>
                      <w:rPr>
                        <w:rFonts w:ascii="Arial" w:cs="Arial"/>
                        <w:color w:val="000000"/>
                        <w:sz w:val="36"/>
                        <w:szCs w:val="36"/>
                      </w:rPr>
                    </w:pPr>
                    <w:r>
                      <w:rPr>
                        <w:color w:val="000000"/>
                        <w:sz w:val="18"/>
                        <w:szCs w:val="18"/>
                      </w:rPr>
                      <w:t>Development</w:t>
                    </w:r>
                  </w:p>
                </w:txbxContent>
              </v:textbox>
            </v:shape>
            <v:roundrect id="AutoShape 268" o:spid="_x0000_s1043" style="position:absolute;left:23812;top:30416;width:31490;height:32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mq3cAA&#10;AADbAAAADwAAAGRycy9kb3ducmV2LnhtbERP22rCQBB9F/oPyxR8041FNERXkZQWEUG0Ql+H7OSC&#10;2dk0u03i37uFgm9zONdZbwdTi45aV1lWMJtGIIgzqysuFFy/PiYxCOeRNdaWScGdHGw3L6M1Jtr2&#10;fKbu4gsRQtglqKD0vkmkdFlJBt3UNsSBy21r0AfYFlK32IdwU8u3KFpIgxWHhhIbSkvKbpdfo+Dn&#10;+5ijlen1fuJ3+lzGNM8PpNT4dditQHga/FP8797rMH8B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mq3cAAAADbAAAADwAAAAAAAAAAAAAAAACYAgAAZHJzL2Rvd25y&#10;ZXYueG1sUEsFBgAAAAAEAAQA9QAAAIUDAAAAAA==&#10;" fillcolor="#ccecff" strokeweight="1.25pt">
              <v:textbox inset="0,0,0,0">
                <w:txbxContent>
                  <w:p w:rsidR="00FF7E26" w:rsidRDefault="00FF7E26" w:rsidP="00C7062B">
                    <w:pPr>
                      <w:autoSpaceDE w:val="0"/>
                      <w:autoSpaceDN w:val="0"/>
                      <w:adjustRightInd w:val="0"/>
                      <w:jc w:val="center"/>
                      <w:rPr>
                        <w:color w:val="000000"/>
                        <w:sz w:val="8"/>
                        <w:szCs w:val="8"/>
                      </w:rPr>
                    </w:pPr>
                  </w:p>
                  <w:p w:rsidR="00FF7E26" w:rsidRDefault="00FF7E26" w:rsidP="00C7062B">
                    <w:pPr>
                      <w:autoSpaceDE w:val="0"/>
                      <w:autoSpaceDN w:val="0"/>
                      <w:adjustRightInd w:val="0"/>
                      <w:jc w:val="center"/>
                      <w:rPr>
                        <w:rFonts w:ascii="Arial" w:cs="Arial"/>
                        <w:color w:val="000000"/>
                        <w:sz w:val="36"/>
                        <w:szCs w:val="36"/>
                      </w:rPr>
                    </w:pPr>
                    <w:r>
                      <w:rPr>
                        <w:color w:val="000000"/>
                        <w:sz w:val="18"/>
                        <w:szCs w:val="18"/>
                      </w:rPr>
                      <w:t>PKI Subcommittee</w:t>
                    </w:r>
                  </w:p>
                </w:txbxContent>
              </v:textbox>
            </v:roundrect>
            <v:roundrect id="AutoShape 269" o:spid="_x0000_s1044" style="position:absolute;left:24003;top:44577;width:31299;height:32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UPRr8A&#10;AADbAAAADwAAAGRycy9kb3ducmV2LnhtbERP24rCMBB9F/yHMIJvmrqISjUtoqwsi7CsCr4OzfSC&#10;zaQ2UevfG2Fh3+ZwrrNKO1OLO7WusqxgMo5AEGdWV1woOB0/RwsQziNrrC2Tgic5SJN+b4Wxtg/+&#10;pfvBFyKEsItRQel9E0vpspIMurFtiAOX29agD7AtpG7xEcJNLT+iaCYNVhwaSmxoU1J2OdyMgut5&#10;n6OVm9Pzh7e0my9omn+TUsNBt16C8NT5f/Gf+0uH+XN4/xIOkM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VQ9GvwAAANsAAAAPAAAAAAAAAAAAAAAAAJgCAABkcnMvZG93bnJl&#10;di54bWxQSwUGAAAAAAQABAD1AAAAhAMAAAAA&#10;" fillcolor="#ccecff" strokeweight="1.25pt">
              <v:textbox inset="0,0,0,0">
                <w:txbxContent>
                  <w:p w:rsidR="00FF7E26" w:rsidRDefault="00FF7E26" w:rsidP="00C7062B">
                    <w:pPr>
                      <w:autoSpaceDE w:val="0"/>
                      <w:autoSpaceDN w:val="0"/>
                      <w:adjustRightInd w:val="0"/>
                      <w:jc w:val="center"/>
                      <w:rPr>
                        <w:color w:val="000000"/>
                        <w:sz w:val="8"/>
                        <w:szCs w:val="8"/>
                      </w:rPr>
                    </w:pPr>
                  </w:p>
                  <w:p w:rsidR="00FF7E26" w:rsidRDefault="00FF7E26" w:rsidP="00C7062B">
                    <w:pPr>
                      <w:autoSpaceDE w:val="0"/>
                      <w:autoSpaceDN w:val="0"/>
                      <w:adjustRightInd w:val="0"/>
                      <w:jc w:val="center"/>
                      <w:rPr>
                        <w:rFonts w:ascii="Arial" w:cs="Arial"/>
                        <w:color w:val="000000"/>
                        <w:sz w:val="36"/>
                        <w:szCs w:val="36"/>
                      </w:rPr>
                    </w:pPr>
                    <w:r>
                      <w:rPr>
                        <w:color w:val="000000"/>
                        <w:sz w:val="18"/>
                        <w:szCs w:val="18"/>
                      </w:rPr>
                      <w:t>REQ/WEQ DSM-EE Subcommittee</w:t>
                    </w:r>
                  </w:p>
                </w:txbxContent>
              </v:textbox>
            </v:roundrect>
            <v:line id="Line 271" o:spid="_x0000_s1045" style="position:absolute;flip:x;visibility:visible" from="20574,32004" to="23907,3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MScsMAAADbAAAADwAAAGRycy9kb3ducmV2LnhtbESPQWsCMRCF70L/Q5iCt5qtB5GtUaQg&#10;KPVQrdDrsJndLG4mS5K66793DgVvM7w3732z2oy+UzeKqQ1s4H1WgCKugm25MXD52b0tQaWMbLEL&#10;TAbulGCzfpmssLRh4BPdzrlREsKpRAMu577UOlWOPKZZ6IlFq0P0mGWNjbYRBwn3nZ4XxUJ7bFka&#10;HPb06ai6nv+8AX34Gr7jbn6pm3rfh9+DOy6G0Zjp67j9AJVpzE/z//XeCr7Ayi8ygF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TEnLDAAAA2wAAAA8AAAAAAAAAAAAA&#10;AAAAoQIAAGRycy9kb3ducmV2LnhtbFBLBQYAAAAABAAEAPkAAACRAwAAAAA=&#10;" strokeweight="1.5pt"/>
            <v:line id="Line 272" o:spid="_x0000_s1046" style="position:absolute;flip:x;visibility:visible" from="20574,26733" to="24098,26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36cAAAADbAAAADwAAAGRycy9kb3ducmV2LnhtbERPS4vCMBC+L/gfwgh7W1M9iFajiCAo&#10;uwdf4HVopk2xmZQk2vrvzcLC3ubje85y3dtGPMmH2rGC8SgDQVw4XXOl4HrZfc1AhIissXFMCl4U&#10;YL0afCwx167jEz3PsRIphEOOCkyMbS5lKAxZDCPXEieudN5iTNBXUnvsUrht5CTLptJizanBYEtb&#10;Q8X9/LAK5OG7O/rd5FpW5b51t4P5mXa9Up/DfrMAEamP/+I/916n+XP4/SUdIF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Mft+nAAAAA2wAAAA8AAAAAAAAAAAAAAAAA&#10;oQIAAGRycy9kb3ducmV2LnhtbFBLBQYAAAAABAAEAPkAAACOAwAAAAA=&#10;" strokeweight="1.5pt"/>
            <v:line id="Line 273" o:spid="_x0000_s1047" style="position:absolute;flip:x;visibility:visible" from="20574,21526" to="24098,21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nUyb4AAADbAAAADwAAAGRycy9kb3ducmV2LnhtbERPTYvCMBC9C/6HMMLeNLUHWbpGEUFQ&#10;9OCqsNehmTbFZlKSaOu/3xwEj4/3vVwPthVP8qFxrGA+y0AQl043XCu4XXfTbxAhImtsHZOCFwVY&#10;r8ajJRba9fxLz0usRQrhUKACE2NXSBlKQxbDzHXEiauctxgT9LXUHvsUbluZZ9lCWmw4NRjsaGuo&#10;vF8eVoE8HPuz3+W3qq72nfs7mNOiH5T6mgybHxCRhvgRv917rSBP69OX9APk6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sSdTJvgAAANsAAAAPAAAAAAAAAAAAAAAAAKEC&#10;AABkcnMvZG93bnJldi54bWxQSwUGAAAAAAQABAD5AAAAjAMAAAAA&#10;" strokeweight="1.5pt"/>
            <v:line id="Line 275" o:spid="_x0000_s1048" style="position:absolute;flip:x;visibility:visible" from="20574,16617" to="24384,16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VxUsIAAADbAAAADwAAAGRycy9kb3ducmV2LnhtbESPQYvCMBSE74L/ITzBm6b2IEs1igiC&#10;sh5cV/D6aF6bYvNSkmi7/94sLOxxmJlvmPV2sK14kQ+NYwWLeQaCuHS64VrB7fsw+wARIrLG1jEp&#10;+KEA2814tMZCu56/6HWNtUgQDgUqMDF2hZShNGQxzF1HnLzKeYsxSV9L7bFPcNvKPMuW0mLDacFg&#10;R3tD5eP6tArk6bO/+EN+q+rq2Ln7yZyX/aDUdDLsViAiDfE//Nc+agX5An6/pB8gN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VxUsIAAADbAAAADwAAAAAAAAAAAAAA&#10;AAChAgAAZHJzL2Rvd25yZXYueG1sUEsFBgAAAAAEAAQA+QAAAJADAAAAAA==&#10;" strokeweight="1.5pt"/>
            <v:roundrect id="AutoShape 276" o:spid="_x0000_s1049" style="position:absolute;left:24047;top:14909;width:30890;height:322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5mY8MA&#10;AADbAAAADwAAAGRycy9kb3ducmV2LnhtbESP3WoCMRSE7wt9h3AK3tVsF7GyGqVYFJFC0Qq9PWzO&#10;/uDmZJtEd/ftG0HwcpiZb5jFqjeNuJLztWUFb+MEBHFudc2lgtPP5nUGwgdkjY1lUjCQh9Xy+WmB&#10;mbYdH+h6DKWIEPYZKqhCaDMpfV6RQT+2LXH0CusMhihdKbXDLsJNI9MkmUqDNceFCltaV5Sfjxej&#10;4O/3q0Ar16fhmz9p+z6jSbEnpUYv/cccRKA+PML39k4rSFO4fY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5mY8MAAADbAAAADwAAAAAAAAAAAAAAAACYAgAAZHJzL2Rv&#10;d25yZXYueG1sUEsFBgAAAAAEAAQA9QAAAIgDAAAAAA==&#10;" fillcolor="#ccecff" strokeweight="1.25pt">
              <v:textbox inset="0,0,0,0">
                <w:txbxContent>
                  <w:p w:rsidR="00FF7E26" w:rsidRDefault="00FF7E26" w:rsidP="00C7062B">
                    <w:pPr>
                      <w:autoSpaceDE w:val="0"/>
                      <w:autoSpaceDN w:val="0"/>
                      <w:adjustRightInd w:val="0"/>
                      <w:jc w:val="center"/>
                      <w:rPr>
                        <w:color w:val="000000"/>
                        <w:sz w:val="8"/>
                        <w:szCs w:val="8"/>
                      </w:rPr>
                    </w:pPr>
                  </w:p>
                  <w:p w:rsidR="00FF7E26" w:rsidRDefault="00FF7E26" w:rsidP="00C7062B">
                    <w:pPr>
                      <w:autoSpaceDE w:val="0"/>
                      <w:autoSpaceDN w:val="0"/>
                      <w:adjustRightInd w:val="0"/>
                      <w:jc w:val="center"/>
                      <w:rPr>
                        <w:rFonts w:ascii="Arial" w:cs="Arial"/>
                        <w:color w:val="000000"/>
                        <w:sz w:val="36"/>
                        <w:szCs w:val="36"/>
                      </w:rPr>
                    </w:pPr>
                    <w:r>
                      <w:rPr>
                        <w:color w:val="000000"/>
                        <w:sz w:val="18"/>
                        <w:szCs w:val="18"/>
                      </w:rPr>
                      <w:t>Business Practices Subcommittee (BPS)</w:t>
                    </w:r>
                  </w:p>
                </w:txbxContent>
              </v:textbox>
            </v:roundrect>
            <v:line id="Line 277" o:spid="_x0000_s1050" style="position:absolute;flip:x;visibility:visible" from="20618,11918" to="24326,11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tKvsMAAADbAAAADwAAAGRycy9kb3ducmV2LnhtbESPzWrDMBCE74W8g9hAb40cF0Jwo4QQ&#10;CCS0h/wYcl2stWVqrYykxO7bV4FCj8PMfMOsNqPtxIN8aB0rmM8yEMSV0y03Csrr/m0JIkRkjZ1j&#10;UvBDATbrycsKC+0GPtPjEhuRIBwKVGBi7AspQ2XIYpi5njh5tfMWY5K+kdrjkOC2k3mWLaTFltOC&#10;wZ52hqrvy90qkMfP4eT3eVk39aF3t6P5WgyjUq/TcfsBItIY/8N/7YNWkL/D8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bSr7DAAAA2wAAAA8AAAAAAAAAAAAA&#10;AAAAoQIAAGRycy9kb3ducmV2LnhtbFBLBQYAAAAABAAEAPkAAACRAwAAAAA=&#10;" strokeweight="1.5pt"/>
            <v:roundrect id="AutoShape 278" o:spid="_x0000_s1051" style="position:absolute;left:24003;top:35433;width:31299;height:32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vve8IA&#10;AADbAAAADwAAAGRycy9kb3ducmV2LnhtbESPT4vCMBTE74LfITzBm6aWskrXKIsgetiL/w7eHs3b&#10;pmzzUppY6356syB4HGbmN8xy3dtadNT6yrGC2TQBQVw4XXGp4HzaThYgfEDWWDsmBQ/ysF4NB0vM&#10;tbvzgbpjKEWEsM9RgQmhyaX0hSGLfuoa4uj9uNZiiLItpW7xHuG2lmmSfEiLFccFgw1tDBW/x5tV&#10;kDUXS/PrX2m236lEl3W7R+iUGo/6r08QgfrwDr/ae60gzeD/S/w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G+97wgAAANsAAAAPAAAAAAAAAAAAAAAAAJgCAABkcnMvZG93&#10;bnJldi54bWxQSwUGAAAAAAQABAD1AAAAhwMAAAAA&#10;" fillcolor="#3cc" strokeweight="1.25pt">
              <v:fill opacity="15163f"/>
              <v:stroke dashstyle="1 1" endcap="round"/>
              <v:textbox inset="0,0,0,0">
                <w:txbxContent>
                  <w:p w:rsidR="00FF7E26" w:rsidRDefault="00FF7E26" w:rsidP="00C7062B">
                    <w:pPr>
                      <w:autoSpaceDE w:val="0"/>
                      <w:autoSpaceDN w:val="0"/>
                      <w:adjustRightInd w:val="0"/>
                      <w:jc w:val="center"/>
                      <w:rPr>
                        <w:color w:val="000000"/>
                        <w:sz w:val="8"/>
                        <w:szCs w:val="8"/>
                      </w:rPr>
                    </w:pPr>
                  </w:p>
                  <w:p w:rsidR="00FF7E26" w:rsidRPr="00DC57C9" w:rsidRDefault="00FF7E26" w:rsidP="00C7062B">
                    <w:pPr>
                      <w:autoSpaceDE w:val="0"/>
                      <w:autoSpaceDN w:val="0"/>
                      <w:adjustRightInd w:val="0"/>
                      <w:jc w:val="center"/>
                      <w:rPr>
                        <w:rFonts w:ascii="Arial" w:cs="Arial"/>
                      </w:rPr>
                    </w:pPr>
                    <w:r>
                      <w:rPr>
                        <w:color w:val="000000"/>
                        <w:sz w:val="18"/>
                        <w:szCs w:val="18"/>
                      </w:rPr>
                      <w:t xml:space="preserve">WEQ/REQ </w:t>
                    </w:r>
                    <w:r w:rsidRPr="00985642">
                      <w:rPr>
                        <w:color w:val="000000"/>
                        <w:sz w:val="18"/>
                        <w:szCs w:val="18"/>
                      </w:rPr>
                      <w:t xml:space="preserve">Smart Grid Standards </w:t>
                    </w:r>
                    <w:r>
                      <w:rPr>
                        <w:color w:val="000000"/>
                        <w:sz w:val="18"/>
                        <w:szCs w:val="18"/>
                      </w:rPr>
                      <w:t>Subcommittee</w:t>
                    </w:r>
                    <w:r w:rsidRPr="00985642">
                      <w:rPr>
                        <w:color w:val="000000"/>
                        <w:sz w:val="18"/>
                        <w:szCs w:val="18"/>
                      </w:rPr>
                      <w:t xml:space="preserve"> (**)</w:t>
                    </w:r>
                  </w:p>
                </w:txbxContent>
              </v:textbox>
            </v:roundrect>
            <v:line id="Line 279" o:spid="_x0000_s1052" style="position:absolute;flip:x;visibility:visible" from="20574,36588" to="23907,36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3UcMAAADbAAAADwAAAGRycy9kb3ducmV2LnhtbESPzWrDMBCE74W8g9hAb40cQ0Nwo4QQ&#10;CCS0h/wYcl2stWVqrYykxO7bV4FCj8PMfMOsNqPtxIN8aB0rmM8yEMSV0y03Csrr/m0JIkRkjZ1j&#10;UvBDATbrycsKC+0GPtPjEhuRIBwKVGBi7AspQ2XIYpi5njh5tfMWY5K+kdrjkOC2k3mWLaTFltOC&#10;wZ52hqrvy90qkMfP4eT3eVk39aF3t6P5WgyjUq/TcfsBItIY/8N/7YNWkL/D8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d1HDAAAA2wAAAA8AAAAAAAAAAAAA&#10;AAAAoQIAAGRycy9kb3ducmV2LnhtbFBLBQYAAAAABAAEAPkAAACRAwAAAAA=&#10;" strokeweight="1.5pt"/>
            <v:roundrect id="AutoShape 280" o:spid="_x0000_s1053" style="position:absolute;left:24003;top:40005;width:31299;height:32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XUl8QA&#10;AADbAAAADwAAAGRycy9kb3ducmV2LnhtbESPzWrDMBCE74G8g9hAb7FcY9zgRgmlENpDLk2TQ2+L&#10;tbFMrJWxVP/06aNCocdhZr5htvvJtmKg3jeOFTwmKQjiyumGawXnz8N6A8IHZI2tY1Iwk4f9brnY&#10;YqndyB80nEItIoR9iQpMCF0ppa8MWfSJ64ijd3W9xRBlX0vd4xjhtpVZmhbSYsNxwWBHr4aq2+nb&#10;Ksi7i6Wnr5/aHI6ZRJcPb3MYlHpYTS/PIAJN4T/8137XCrICfr/EH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F1JfEAAAA2wAAAA8AAAAAAAAAAAAAAAAAmAIAAGRycy9k&#10;b3ducmV2LnhtbFBLBQYAAAAABAAEAPUAAACJAwAAAAA=&#10;" fillcolor="#3cc" strokeweight="1.25pt">
              <v:fill opacity="15163f"/>
              <v:stroke dashstyle="1 1" endcap="round"/>
              <v:textbox inset="0,0,0,0">
                <w:txbxContent>
                  <w:p w:rsidR="00FF7E26" w:rsidRPr="00C7062B" w:rsidRDefault="00FF7E26" w:rsidP="00C7062B">
                    <w:pPr>
                      <w:autoSpaceDE w:val="0"/>
                      <w:autoSpaceDN w:val="0"/>
                      <w:adjustRightInd w:val="0"/>
                      <w:spacing w:before="60"/>
                      <w:jc w:val="center"/>
                      <w:rPr>
                        <w:color w:val="000000"/>
                        <w:sz w:val="18"/>
                        <w:szCs w:val="18"/>
                      </w:rPr>
                    </w:pPr>
                    <w:r>
                      <w:rPr>
                        <w:color w:val="000000"/>
                        <w:sz w:val="18"/>
                        <w:szCs w:val="18"/>
                      </w:rPr>
                      <w:t xml:space="preserve">WEQ/REQ </w:t>
                    </w:r>
                    <w:r w:rsidRPr="00C7062B">
                      <w:rPr>
                        <w:color w:val="000000"/>
                        <w:sz w:val="18"/>
                        <w:szCs w:val="18"/>
                      </w:rPr>
                      <w:t>PAP 10 Smart Grid Standards Subcommittee (***)</w:t>
                    </w:r>
                  </w:p>
                </w:txbxContent>
              </v:textbox>
            </v:roundrect>
            <v:line id="Line 281" o:spid="_x0000_s1054" style="position:absolute;flip:x;visibility:visible" from="20478,45976" to="23812,45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BMvcIAAADbAAAADwAAAGRycy9kb3ducmV2LnhtbESPQYvCMBSE7wv+h/CEva2pPehSjSKC&#10;oOweXBW8PprXpti8lCTa+u/NwsIeh5n5hlmuB9uKB/nQOFYwnWQgiEunG64VXM67j08QISJrbB2T&#10;gicFWK9Gb0sstOv5hx6nWIsE4VCgAhNjV0gZSkMWw8R1xMmrnLcYk/S11B77BLetzLNsJi02nBYM&#10;drQ1VN5Od6tAHr76o9/ll6qu9p27Hsz3rB+Ueh8PmwWISEP8D/+191pBPoffL+kH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6BMvcIAAADbAAAADwAAAAAAAAAAAAAA&#10;AAChAgAAZHJzL2Rvd25yZXYueG1sUEsFBgAAAAAEAAQA+QAAAJADAAAAAA==&#10;" strokeweight="1.5pt"/>
            <v:line id="Line 277" o:spid="_x0000_s1055" style="position:absolute;flip:x;visibility:visible" from="20294,6696" to="2400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Yz74AAADbAAAADwAAAGRycy9kb3ducmV2LnhtbERPTYvCMBC9C/6HMMLeNLUHWbpGEUFQ&#10;9OCqsNehmTbFZlKSaOu/3xwEj4/3vVwPthVP8qFxrGA+y0AQl043XCu4XXfTbxAhImtsHZOCFwVY&#10;r8ajJRba9fxLz0usRQrhUKACE2NXSBlKQxbDzHXEiauctxgT9LXUHvsUbluZZ9lCWmw4NRjsaGuo&#10;vF8eVoE8HPuz3+W3qq72nfs7mNOiH5T6mgybHxCRhvgRv917rSBPY9OX9APk6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SP9jPvgAAANsAAAAPAAAAAAAAAAAAAAAAAKEC&#10;AABkcnMvZG93bnJldi54bWxQSwUGAAAAAAQABAD5AAAAjAMAAAAA&#10;" strokeweight="1.5pt"/>
            <v:line id="Line 279" o:spid="_x0000_s1056" style="position:absolute;flip:x;visibility:visible" from="20618,41619" to="23952,41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N9VMIAAADbAAAADwAAAGRycy9kb3ducmV2LnhtbESPQYvCMBSE7wv+h/CEva2pPYhbjSKC&#10;oOweXBW8PprXpti8lCTa+u/NwsIeh5n5hlmuB9uKB/nQOFYwnWQgiEunG64VXM67jzmIEJE1to5J&#10;wZMCrFejtyUW2vX8Q49TrEWCcChQgYmxK6QMpSGLYeI64uRVzluMSfpaao99gttW5lk2kxYbTgsG&#10;O9oaKm+nu1UgD1/90e/yS1VX+85dD+Z71g9KvY+HzQJEpCH+h//ae60g/4TfL+kH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N9VMIAAADbAAAADwAAAAAAAAAAAAAA&#10;AAChAgAAZHJzL2Rvd25yZXYueG1sUEsFBgAAAAAEAAQA+QAAAJADAAAAAA==&#10;" strokeweight="1.5pt"/>
            <v:line id="Straight Connector 37" o:spid="_x0000_s1057" style="position:absolute;flip:y;visibility:visible" from="20294,6696" to="20478,45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BCFL8AAADbAAAADwAAAGRycy9kb3ducmV2LnhtbERPTYvCMBC9L/gfwgje1lQFWapRRBAU&#10;9+Cq4HVopk2xmZQk2vrvzWHB4+N9L9e9bcSTfKgdK5iMMxDEhdM1Vwqul933D4gQkTU2jknBiwKs&#10;V4OvJebadfxHz3OsRArhkKMCE2ObSxkKQxbD2LXEiSudtxgT9JXUHrsUbhs5zbK5tFhzajDY0tZQ&#10;cT8/rAJ5OHYnv5tey6rct+52ML/zrldqNOw3CxCR+vgR/7v3WsEsrU9f0g+Qq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ZBCFL8AAADbAAAADwAAAAAAAAAAAAAAAACh&#10;AgAAZHJzL2Rvd25yZXYueG1sUEsFBgAAAAAEAAQA+QAAAI0DAAAAAA==&#10;" strokeweight="1.5pt"/>
            <w10:anchorlock/>
          </v:group>
        </w:pict>
      </w:r>
    </w:p>
    <w:p w:rsidR="00FF7E26" w:rsidRDefault="00FF7E26">
      <w:pPr>
        <w:pStyle w:val="BodyText"/>
        <w:jc w:val="both"/>
        <w:rPr>
          <w:b/>
          <w:sz w:val="18"/>
          <w:szCs w:val="18"/>
        </w:rPr>
      </w:pPr>
    </w:p>
    <w:p w:rsidR="00FF7E26" w:rsidRDefault="00FF7E26">
      <w:pPr>
        <w:pStyle w:val="BodyText"/>
        <w:keepNext/>
        <w:pageBreakBefore/>
        <w:jc w:val="both"/>
        <w:rPr>
          <w:sz w:val="18"/>
          <w:szCs w:val="18"/>
        </w:rPr>
      </w:pPr>
      <w:r>
        <w:rPr>
          <w:b/>
          <w:sz w:val="18"/>
          <w:szCs w:val="18"/>
        </w:rPr>
        <w:t>NAESB WEQ EC and Active Subcommittee Leadership</w:t>
      </w:r>
      <w:r>
        <w:rPr>
          <w:sz w:val="18"/>
          <w:szCs w:val="18"/>
        </w:rPr>
        <w:t>:</w:t>
      </w:r>
    </w:p>
    <w:p w:rsidR="00FF7E26" w:rsidRDefault="00FF7E26">
      <w:pPr>
        <w:pStyle w:val="BodyText"/>
        <w:spacing w:before="120"/>
        <w:rPr>
          <w:sz w:val="18"/>
          <w:szCs w:val="18"/>
        </w:rPr>
      </w:pPr>
      <w:r>
        <w:rPr>
          <w:sz w:val="18"/>
          <w:szCs w:val="18"/>
        </w:rPr>
        <w:t>Executive Committee (EC):  Kathy York (Chair) and Bob Harshbarger (Vice Chair)</w:t>
      </w:r>
    </w:p>
    <w:p w:rsidR="00FF7E26" w:rsidRDefault="00FF7E26">
      <w:pPr>
        <w:pStyle w:val="BodyText"/>
        <w:ind w:left="180"/>
        <w:rPr>
          <w:sz w:val="18"/>
          <w:szCs w:val="18"/>
        </w:rPr>
      </w:pPr>
      <w:r>
        <w:rPr>
          <w:sz w:val="18"/>
          <w:szCs w:val="18"/>
        </w:rPr>
        <w:t>Standards Review Subcommittee (SRS):  Narinder Saini, Ed Skiba</w:t>
      </w:r>
    </w:p>
    <w:p w:rsidR="00FF7E26" w:rsidRDefault="00FF7E26">
      <w:pPr>
        <w:pStyle w:val="BodyText"/>
        <w:ind w:left="180"/>
        <w:rPr>
          <w:sz w:val="18"/>
          <w:szCs w:val="18"/>
        </w:rPr>
      </w:pPr>
      <w:r>
        <w:rPr>
          <w:sz w:val="18"/>
          <w:szCs w:val="18"/>
        </w:rPr>
        <w:t>Interpretations Subcommittee:   Ed Skiba</w:t>
      </w:r>
    </w:p>
    <w:p w:rsidR="00FF7E26" w:rsidRDefault="00FF7E26">
      <w:pPr>
        <w:pStyle w:val="BodyText"/>
        <w:ind w:left="180"/>
        <w:rPr>
          <w:sz w:val="18"/>
          <w:szCs w:val="18"/>
        </w:rPr>
      </w:pPr>
      <w:r>
        <w:rPr>
          <w:sz w:val="18"/>
          <w:szCs w:val="18"/>
        </w:rPr>
        <w:t>Business Practices Subcommittee (BPS) &amp; Time and Inadvertent Management Task Force (TIMTF): Ed Skiba, Narinder Saini</w:t>
      </w:r>
    </w:p>
    <w:p w:rsidR="00FF7E26" w:rsidRDefault="00FF7E26">
      <w:pPr>
        <w:pStyle w:val="BodyText"/>
        <w:ind w:left="180"/>
        <w:rPr>
          <w:sz w:val="18"/>
          <w:szCs w:val="18"/>
        </w:rPr>
      </w:pPr>
      <w:r>
        <w:rPr>
          <w:sz w:val="18"/>
          <w:szCs w:val="18"/>
        </w:rPr>
        <w:t>Open Access Same Time Information System (OASIS) Subcommittee: Paul Sorenson, J.T. Wood, Alan Pritchard</w:t>
      </w:r>
    </w:p>
    <w:p w:rsidR="00FF7E26" w:rsidRDefault="00FF7E26">
      <w:pPr>
        <w:pStyle w:val="BodyText"/>
        <w:ind w:left="180"/>
        <w:rPr>
          <w:sz w:val="18"/>
          <w:szCs w:val="18"/>
        </w:rPr>
      </w:pPr>
      <w:r>
        <w:rPr>
          <w:sz w:val="18"/>
          <w:szCs w:val="18"/>
        </w:rPr>
        <w:t>Joint Electric Scheduling Subcommittee (JESS):  Bob Harshbarger (NAESB), Clint Aymond (NERC)</w:t>
      </w:r>
    </w:p>
    <w:p w:rsidR="00FF7E26" w:rsidRDefault="00FF7E26">
      <w:pPr>
        <w:pStyle w:val="BodyText"/>
        <w:ind w:left="180"/>
        <w:rPr>
          <w:sz w:val="18"/>
          <w:szCs w:val="18"/>
        </w:rPr>
      </w:pPr>
      <w:r>
        <w:rPr>
          <w:sz w:val="18"/>
          <w:szCs w:val="18"/>
        </w:rPr>
        <w:t>Public Key Infrastructure (PKI) Subcommittee: Jim Buccigross</w:t>
      </w:r>
    </w:p>
    <w:p w:rsidR="00FF7E26" w:rsidRDefault="00FF7E26">
      <w:pPr>
        <w:keepNext/>
        <w:widowControl w:val="0"/>
        <w:spacing w:before="60"/>
        <w:rPr>
          <w:sz w:val="18"/>
          <w:szCs w:val="18"/>
        </w:rPr>
      </w:pPr>
      <w:r>
        <w:rPr>
          <w:sz w:val="18"/>
          <w:szCs w:val="18"/>
        </w:rPr>
        <w:t>Inactive Subcommittees:</w:t>
      </w:r>
    </w:p>
    <w:p w:rsidR="00FF7E26" w:rsidRDefault="00FF7E26">
      <w:pPr>
        <w:pStyle w:val="BodyText"/>
        <w:ind w:left="270"/>
        <w:rPr>
          <w:sz w:val="18"/>
          <w:szCs w:val="18"/>
        </w:rPr>
      </w:pPr>
      <w:r>
        <w:rPr>
          <w:sz w:val="18"/>
          <w:szCs w:val="18"/>
        </w:rPr>
        <w:t>e-Tariff Joint WEQ/WGQ Subcommittee (e-Tariff):  Jane Daly (WEQ), Keith Sappenfield (WGQ)</w:t>
      </w:r>
    </w:p>
    <w:p w:rsidR="00FF7E26" w:rsidRDefault="00FF7E26">
      <w:pPr>
        <w:pStyle w:val="BodyText"/>
        <w:ind w:left="180"/>
        <w:rPr>
          <w:sz w:val="18"/>
          <w:szCs w:val="18"/>
        </w:rPr>
      </w:pPr>
      <w:r>
        <w:rPr>
          <w:sz w:val="18"/>
          <w:szCs w:val="18"/>
        </w:rPr>
        <w:t>Demand Side Management-Energy Efficiency (DSM-EE) REQ/WEQ Subcommittee: Ruth Kiselewich (Retail), Roy True and Paul Wattles (WEQ)</w:t>
      </w:r>
    </w:p>
    <w:p w:rsidR="00FF7E26" w:rsidRDefault="00FF7E26">
      <w:pPr>
        <w:pStyle w:val="BodyText"/>
        <w:ind w:left="270"/>
        <w:rPr>
          <w:sz w:val="18"/>
          <w:szCs w:val="18"/>
        </w:rPr>
      </w:pPr>
    </w:p>
    <w:p w:rsidR="00FF7E26" w:rsidRDefault="00FF7E26">
      <w:pPr>
        <w:widowControl w:val="0"/>
        <w:spacing w:before="240"/>
        <w:ind w:left="540" w:hanging="540"/>
        <w:rPr>
          <w:sz w:val="18"/>
          <w:szCs w:val="18"/>
        </w:rPr>
      </w:pPr>
      <w:r>
        <w:rPr>
          <w:sz w:val="18"/>
          <w:szCs w:val="18"/>
        </w:rPr>
        <w:t xml:space="preserve">(**)  </w:t>
      </w:r>
      <w:r>
        <w:rPr>
          <w:sz w:val="18"/>
          <w:szCs w:val="18"/>
        </w:rPr>
        <w:tab/>
        <w:t xml:space="preserve">The Smart Grid Standards Subcommittee is a joint group of the retail electric and wholesale electric quadrants with other standards development groups such as OASIS (Organization for the Advancement of Structured Information Standards, not Open Access Same Time Information Systems related to NAESB standards and FERC actions), CalConnect, FIX and UCAIug, among others.  Direction may be given from NIST, DoE or FERC and the group reports jointly to the NAESB Board Smart Grid Strategic Steering Committee and the WEQ and REQ ECs.  </w:t>
      </w:r>
    </w:p>
    <w:p w:rsidR="00FF7E26" w:rsidRDefault="00FF7E26">
      <w:pPr>
        <w:widowControl w:val="0"/>
        <w:spacing w:before="240"/>
        <w:ind w:left="540" w:hanging="540"/>
        <w:rPr>
          <w:sz w:val="18"/>
          <w:szCs w:val="18"/>
        </w:rPr>
      </w:pPr>
      <w:r>
        <w:rPr>
          <w:sz w:val="18"/>
          <w:szCs w:val="18"/>
        </w:rPr>
        <w:t xml:space="preserve">(***)  </w:t>
      </w:r>
      <w:r>
        <w:rPr>
          <w:sz w:val="18"/>
          <w:szCs w:val="18"/>
        </w:rPr>
        <w:tab/>
        <w:t xml:space="preserve">The PAP 10 Smart Grid Standards Subcommittee is a joint group of the retail electric and wholesale electric quadrants with other standards development groups such as OASIS, UCAIug, OpenADE, ZigBee, ASHRAE, EIS Alliance, NARUC and includes other groups.  Direction may be given from NIST, DoE or FERC and the group reports jointly to the NAESB Board Smart Grid Strategic Steering Committee and the WEQ and REQECs.   </w:t>
      </w:r>
    </w:p>
    <w:p w:rsidR="00FF7E26" w:rsidRDefault="00FF7E26">
      <w:pPr>
        <w:pStyle w:val="BodyText"/>
        <w:ind w:left="720"/>
        <w:rPr>
          <w:sz w:val="18"/>
          <w:szCs w:val="18"/>
        </w:rPr>
        <w:sectPr w:rsidR="00FF7E26">
          <w:headerReference w:type="default" r:id="rId36"/>
          <w:footerReference w:type="default" r:id="rId37"/>
          <w:headerReference w:type="first" r:id="rId38"/>
          <w:footerReference w:type="first" r:id="rId39"/>
          <w:endnotePr>
            <w:numFmt w:val="decimal"/>
          </w:endnotePr>
          <w:pgSz w:w="12240" w:h="15840" w:code="1"/>
          <w:pgMar w:top="720" w:right="1440" w:bottom="576" w:left="1440" w:header="720" w:footer="720" w:gutter="0"/>
          <w:cols w:space="720"/>
        </w:sectPr>
      </w:pPr>
    </w:p>
    <w:p w:rsidR="00FF7E26" w:rsidRDefault="00FF7E26"/>
    <w:sectPr w:rsidR="00FF7E26" w:rsidSect="00EF22C9">
      <w:headerReference w:type="even" r:id="rId40"/>
      <w:endnotePr>
        <w:numFmt w:val="decimal"/>
      </w:endnotePr>
      <w:pgSz w:w="12240" w:h="15840" w:code="1"/>
      <w:pgMar w:top="720" w:right="144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E26" w:rsidRDefault="00FF7E26">
      <w:r>
        <w:separator/>
      </w:r>
    </w:p>
  </w:endnote>
  <w:endnote w:type="continuationSeparator" w:id="0">
    <w:p w:rsidR="00FF7E26" w:rsidRDefault="00FF7E26">
      <w:r>
        <w:continuationSeparator/>
      </w:r>
    </w:p>
  </w:endnote>
  <w:endnote w:id="1">
    <w:p w:rsidR="00FF7E26" w:rsidRDefault="00FF7E26">
      <w:pPr>
        <w:pStyle w:val="EndnoteText"/>
        <w:rPr>
          <w:b/>
          <w:sz w:val="18"/>
          <w:szCs w:val="18"/>
        </w:rPr>
      </w:pPr>
    </w:p>
    <w:p w:rsidR="00FF7E26" w:rsidRDefault="00FF7E26">
      <w:pPr>
        <w:pStyle w:val="EndnoteText"/>
        <w:rPr>
          <w:b/>
          <w:sz w:val="18"/>
          <w:szCs w:val="18"/>
        </w:rPr>
      </w:pPr>
      <w:r>
        <w:rPr>
          <w:b/>
          <w:sz w:val="18"/>
          <w:szCs w:val="18"/>
        </w:rPr>
        <w:t>End Notes WEQ 2013 Annual Plan:</w:t>
      </w:r>
    </w:p>
    <w:p w:rsidR="00FF7E26" w:rsidRDefault="00FF7E26">
      <w:pPr>
        <w:pStyle w:val="EndnoteText"/>
        <w:jc w:val="left"/>
      </w:pPr>
      <w:r>
        <w:rPr>
          <w:rStyle w:val="EndnoteReference"/>
          <w:sz w:val="18"/>
          <w:szCs w:val="18"/>
        </w:rPr>
        <w:endnoteRef/>
      </w:r>
      <w:r>
        <w:rPr>
          <w:sz w:val="18"/>
          <w:szCs w:val="18"/>
        </w:rPr>
        <w:t xml:space="preserve"> Dates in the completion column are by end of the quarter for completion by the assigned committee, sub-committee or task force.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rsidR="00FF7E26" w:rsidRDefault="00FF7E26">
      <w:pPr>
        <w:pStyle w:val="EndnoteText"/>
        <w:jc w:val="left"/>
      </w:pPr>
      <w:r>
        <w:rPr>
          <w:rStyle w:val="EndnoteReference"/>
          <w:sz w:val="18"/>
          <w:szCs w:val="18"/>
        </w:rPr>
        <w:endnoteRef/>
      </w:r>
      <w:r>
        <w:rPr>
          <w:sz w:val="18"/>
          <w:szCs w:val="18"/>
        </w:rPr>
        <w:t xml:space="preserve"> The assignments are abbreviated.  The abbreviations and sub-committee structure can be found at the end of the annual plan document.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E26" w:rsidRDefault="00FF7E26">
    <w:pPr>
      <w:pStyle w:val="Footer"/>
      <w:pBdr>
        <w:top w:val="single" w:sz="4" w:space="1" w:color="auto"/>
      </w:pBdr>
      <w:jc w:val="right"/>
      <w:rPr>
        <w:sz w:val="18"/>
        <w:szCs w:val="18"/>
      </w:rPr>
    </w:pPr>
    <w:r>
      <w:rPr>
        <w:sz w:val="18"/>
        <w:szCs w:val="18"/>
      </w:rPr>
      <w:t>2013 WEQ Annual Plan Approved by the Board of Directors on December 6, 2012</w:t>
    </w:r>
    <w:ins w:id="228" w:author="Jonathan Booe" w:date="2013-02-19T18:09:00Z">
      <w:r>
        <w:rPr>
          <w:sz w:val="18"/>
          <w:szCs w:val="18"/>
        </w:rPr>
        <w:t xml:space="preserve"> and Revised by the Executive Committee on February 19, 2013</w:t>
      </w:r>
    </w:ins>
  </w:p>
  <w:p w:rsidR="00FF7E26" w:rsidRDefault="00FF7E26">
    <w:pPr>
      <w:pStyle w:val="Foote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11</w:t>
    </w:r>
    <w:r>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E26" w:rsidRDefault="00FF7E26">
    <w:pPr>
      <w:pStyle w:val="Footer"/>
      <w:pBdr>
        <w:top w:val="single" w:sz="4" w:space="1" w:color="auto"/>
      </w:pBdr>
      <w:jc w:val="right"/>
      <w:rPr>
        <w:sz w:val="18"/>
        <w:szCs w:val="18"/>
      </w:rPr>
    </w:pPr>
    <w:r>
      <w:rPr>
        <w:sz w:val="18"/>
        <w:szCs w:val="18"/>
      </w:rPr>
      <w:t>NAESB 2009 WEQ Annual Plan as approved by the Board on June 25, 2009</w:t>
    </w:r>
  </w:p>
  <w:p w:rsidR="00FF7E26" w:rsidRDefault="00FF7E26">
    <w:pPr>
      <w:pStyle w:val="Footer"/>
      <w:pBdr>
        <w:top w:val="single" w:sz="4" w:space="1" w:color="auto"/>
      </w:pBdr>
      <w:jc w:val="right"/>
      <w:rPr>
        <w:sz w:val="18"/>
        <w:szCs w:val="18"/>
      </w:rPr>
    </w:pPr>
    <w:r>
      <w:rPr>
        <w:sz w:val="18"/>
        <w:szCs w:val="18"/>
      </w:rPr>
      <w:t>With Redlined Changes Suggested by WEQ Leadership on July 17, 2009</w:t>
    </w:r>
  </w:p>
  <w:p w:rsidR="00FF7E26" w:rsidRDefault="00FF7E26">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10</w:t>
    </w:r>
    <w:r>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E26" w:rsidRDefault="00FF7E26">
      <w:r>
        <w:separator/>
      </w:r>
    </w:p>
  </w:footnote>
  <w:footnote w:type="continuationSeparator" w:id="0">
    <w:p w:rsidR="00FF7E26" w:rsidRDefault="00FF7E26">
      <w:r>
        <w:continuationSeparator/>
      </w:r>
    </w:p>
  </w:footnote>
  <w:footnote w:id="1">
    <w:p w:rsidR="00FF7E26" w:rsidRDefault="00FF7E26">
      <w:pPr>
        <w:pStyle w:val="FootnoteText"/>
        <w:spacing w:before="60"/>
      </w:pPr>
      <w:r>
        <w:rPr>
          <w:rStyle w:val="FootnoteReference"/>
          <w:rFonts w:ascii="Times New Roman" w:hAnsi="Times New Roman"/>
          <w:sz w:val="16"/>
          <w:szCs w:val="16"/>
        </w:rPr>
        <w:footnoteRef/>
      </w:r>
      <w:r>
        <w:rPr>
          <w:rFonts w:ascii="Times New Roman" w:hAnsi="Times New Roman"/>
          <w:sz w:val="16"/>
          <w:szCs w:val="16"/>
        </w:rPr>
        <w:t xml:space="preserve"> See AP Item 3.iv., Completion dates may be revisited contingent upon NERC-NAESB coordination of implementation related to parallel flow visualization</w:t>
      </w:r>
    </w:p>
  </w:footnote>
  <w:footnote w:id="2">
    <w:p w:rsidR="00FF7E26" w:rsidRDefault="00FF7E26">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In some sections of WEQ 008 it appears that the standards are applicable to all of the Interconnections and other it appears that the standards are only applicable to the Eastern Interconnection.  The title indicates the standards are applicable to the Eastern Interconnection.</w:t>
      </w:r>
    </w:p>
  </w:footnote>
  <w:footnote w:id="3">
    <w:p w:rsidR="00FF7E26" w:rsidRDefault="00FF7E26">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FERC Order No. 890, issued February 16, 2007 can be accessed from the following link - http://www.</w:t>
      </w:r>
      <w:smartTag w:uri="urn:schemas-microsoft-com:office:smarttags" w:element="PersonName">
        <w:r>
          <w:rPr>
            <w:rFonts w:ascii="Times New Roman" w:hAnsi="Times New Roman"/>
            <w:sz w:val="16"/>
            <w:szCs w:val="16"/>
          </w:rPr>
          <w:t>naesb</w:t>
        </w:r>
      </w:smartTag>
      <w:r>
        <w:rPr>
          <w:rFonts w:ascii="Times New Roman" w:hAnsi="Times New Roman"/>
          <w:sz w:val="16"/>
          <w:szCs w:val="16"/>
        </w:rPr>
        <w:t>.org/doc_view4.asp?doc=ferc021607.doc</w:t>
      </w:r>
    </w:p>
  </w:footnote>
  <w:footnote w:id="4">
    <w:p w:rsidR="00FF7E26" w:rsidRDefault="00FF7E26">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Paragraph 1627 of FERC Order No. 890, issued February 16, 2007: We agree with suggestions for the posting of additional curtailment information on OASIS and, therefore, require transmission providers, working through NAESB, to develop a detailed template for the posting of additional information on OASIS regarding firm transmission curtailments.  Transmission providers need not implement this new OASIS functionality and any related business practices until NAESB develops appropriate standards.  These postings must include all circumstances and events contributing to the need for a firm service curtailment, specific services and customers curtailed (including the transmission provider’s own retail loads), and the duration of the curtailment.  This information is in addition to the Commission’s existing requirements: (1) when any transmission is curtailed or interrupted, the transmission provider must post notice of the curtailment or interruption on OASIS, and the transmission provider must state on OASIS the reason why the transaction could not be continued or completed; (2) information to support any such curtailment or interruption, including the operating status of facilities involved in the constraint or interruption, must be maintained for three years and made available upon request to the curtailed or interrupted customer, the Commission’s Staff, and any other person who requests it; and, (3) any offer to adjust the operation of the transmission provider’s system to restore a curtailed or interrupted transaction must be posted and made available to all curtailed and interrupted transmission customers at the same time.</w:t>
      </w:r>
    </w:p>
  </w:footnote>
  <w:footnote w:id="5">
    <w:p w:rsidR="00FF7E26" w:rsidRDefault="00FF7E26">
      <w:pPr>
        <w:pStyle w:val="FootnoteText"/>
        <w:spacing w:before="60"/>
      </w:pPr>
      <w:r>
        <w:rPr>
          <w:rStyle w:val="FootnoteReference"/>
          <w:rFonts w:ascii="Times New Roman" w:hAnsi="Times New Roman"/>
          <w:sz w:val="16"/>
          <w:szCs w:val="16"/>
        </w:rPr>
        <w:footnoteRef/>
      </w:r>
      <w:r>
        <w:rPr>
          <w:rFonts w:ascii="Times New Roman" w:hAnsi="Times New Roman"/>
          <w:sz w:val="16"/>
          <w:szCs w:val="16"/>
        </w:rPr>
        <w:t xml:space="preserve"> See AP Item 1.a.iv, Completion dates may be revisited contingent upon NERC-NAESB coordination of implementation related to parallel flow visualization.</w:t>
      </w:r>
    </w:p>
  </w:footnote>
  <w:footnote w:id="6">
    <w:p w:rsidR="00FF7E26" w:rsidRDefault="00FF7E26">
      <w:pPr>
        <w:pStyle w:val="FootnoteText"/>
        <w:spacing w:before="60"/>
      </w:pPr>
      <w:r>
        <w:rPr>
          <w:rStyle w:val="FootnoteReference"/>
          <w:rFonts w:ascii="Times New Roman" w:hAnsi="Times New Roman"/>
          <w:sz w:val="16"/>
          <w:szCs w:val="16"/>
        </w:rPr>
        <w:footnoteRef/>
      </w:r>
      <w:r>
        <w:rPr>
          <w:rFonts w:ascii="Times New Roman" w:hAnsi="Times New Roman"/>
          <w:sz w:val="16"/>
          <w:szCs w:val="16"/>
        </w:rPr>
        <w:t xml:space="preserve"> The FERC Report may be found at: http://www.ferc.gov/EventCalendar/Files/20120827175825-EL12-86-000.pdf</w:t>
      </w:r>
    </w:p>
  </w:footnote>
  <w:footnote w:id="7">
    <w:p w:rsidR="00FF7E26" w:rsidRDefault="00FF7E26">
      <w:pPr>
        <w:spacing w:before="60"/>
      </w:pPr>
      <w:r>
        <w:rPr>
          <w:rStyle w:val="FootnoteReference"/>
          <w:sz w:val="16"/>
          <w:szCs w:val="16"/>
        </w:rPr>
        <w:footnoteRef/>
      </w:r>
      <w:r>
        <w:rPr>
          <w:sz w:val="16"/>
          <w:szCs w:val="16"/>
        </w:rPr>
        <w:t xml:space="preserve"> The “</w:t>
      </w:r>
      <w:hyperlink r:id="rId1" w:tgtFrame="new" w:history="1">
        <w:r>
          <w:rPr>
            <w:rStyle w:val="Hyperlink"/>
            <w:color w:val="000000"/>
            <w:sz w:val="16"/>
            <w:szCs w:val="16"/>
          </w:rPr>
          <w:t>NAESB Accreditation Requirements for Authorized Certification Authorities</w:t>
        </w:r>
      </w:hyperlink>
      <w:r>
        <w:rPr>
          <w:color w:val="000000"/>
          <w:sz w:val="16"/>
          <w:szCs w:val="16"/>
        </w:rPr>
        <w:t xml:space="preserve">” can be found at: </w:t>
      </w:r>
      <w:hyperlink r:id="rId2" w:history="1">
        <w:r>
          <w:rPr>
            <w:rStyle w:val="Hyperlink"/>
            <w:sz w:val="16"/>
            <w:szCs w:val="16"/>
          </w:rPr>
          <w:t>http://www.naesb.org/pdf4/certification_specifications.docx</w:t>
        </w:r>
      </w:hyperlink>
    </w:p>
  </w:footnote>
  <w:footnote w:id="8">
    <w:p w:rsidR="00FF7E26" w:rsidRDefault="00FF7E26">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72.</w:t>
      </w:r>
      <w:r>
        <w:rPr>
          <w:rFonts w:ascii="Times New Roman" w:hAnsi="Times New Roman"/>
          <w:sz w:val="16"/>
          <w:szCs w:val="16"/>
        </w:rPr>
        <w:tab/>
        <w:t>However, we reiterate here the Commission’s finding in Order No. 890 that a transmission provider is permitted to extend its right to reassess the availability of conditional firm service.   Since the Version 002.1 Standards do not specifically address this issue, we would ask the industry, working through NAESB, to continue to look at additional business practice standards facilitating a transmission provider’s extension of its right to perform a reassessment</w:t>
      </w:r>
    </w:p>
  </w:footnote>
  <w:footnote w:id="9">
    <w:p w:rsidR="00FF7E26" w:rsidRDefault="00FF7E26">
      <w:pPr>
        <w:pStyle w:val="FootnoteText"/>
        <w:spacing w:before="60"/>
      </w:pPr>
      <w:r>
        <w:rPr>
          <w:rStyle w:val="FootnoteReference"/>
          <w:rFonts w:ascii="Times New Roman" w:hAnsi="Times New Roman"/>
          <w:sz w:val="16"/>
          <w:szCs w:val="16"/>
        </w:rPr>
        <w:footnoteRef/>
      </w:r>
      <w:r>
        <w:rPr>
          <w:rFonts w:ascii="Times New Roman" w:hAnsi="Times New Roman"/>
          <w:sz w:val="16"/>
          <w:szCs w:val="16"/>
        </w:rPr>
        <w:t xml:space="preserve"> The “Report on Outages and Curtailments During the Southwest Cold Weather Event of February 1-5, 2011” can be found at http://www.ferc.gov/legal/staff-reports/08-16-11-report.pdf</w:t>
      </w:r>
    </w:p>
  </w:footnote>
  <w:footnote w:id="10">
    <w:p w:rsidR="00FF7E26" w:rsidRDefault="00FF7E26">
      <w:pPr>
        <w:pStyle w:val="FootnoteText"/>
        <w:spacing w:before="60"/>
      </w:pPr>
      <w:r>
        <w:rPr>
          <w:rStyle w:val="FootnoteReference"/>
          <w:rFonts w:ascii="Times New Roman" w:hAnsi="Times New Roman"/>
          <w:sz w:val="16"/>
          <w:szCs w:val="16"/>
        </w:rPr>
        <w:footnoteRef/>
      </w:r>
      <w:r>
        <w:rPr>
          <w:rFonts w:ascii="Times New Roman" w:hAnsi="Times New Roman"/>
          <w:sz w:val="16"/>
          <w:szCs w:val="16"/>
        </w:rPr>
        <w:t xml:space="preserve"> Review and develop standards as needed and requested based on the National Petroleum Council (NPC) findings as communicated by the NAESB Board of Directors, government agencies or reliability organizations, as applicable. (9-15-11 NPC Report: http://www.npc.org/NARD-ExecSummVol.pdf)</w:t>
      </w:r>
    </w:p>
  </w:footnote>
  <w:footnote w:id="11">
    <w:p w:rsidR="00FF7E26" w:rsidRDefault="00FF7E26">
      <w:pPr>
        <w:pStyle w:val="FootnoteText"/>
        <w:spacing w:before="60"/>
      </w:pPr>
      <w:r>
        <w:rPr>
          <w:rStyle w:val="FootnoteReference"/>
          <w:rFonts w:ascii="Times New Roman" w:hAnsi="Times New Roman"/>
          <w:sz w:val="16"/>
          <w:szCs w:val="16"/>
        </w:rPr>
        <w:footnoteRef/>
      </w:r>
      <w:r>
        <w:rPr>
          <w:rFonts w:ascii="Times New Roman" w:hAnsi="Times New Roman"/>
          <w:sz w:val="16"/>
          <w:szCs w:val="16"/>
        </w:rPr>
        <w:t xml:space="preserve"> Id.</w:t>
      </w:r>
    </w:p>
  </w:footnote>
  <w:footnote w:id="12">
    <w:p w:rsidR="00FF7E26" w:rsidRDefault="00FF7E26">
      <w:pPr>
        <w:pStyle w:val="FootnoteText"/>
        <w:spacing w:before="60"/>
      </w:pPr>
      <w:r>
        <w:rPr>
          <w:rStyle w:val="FootnoteReference"/>
          <w:rFonts w:ascii="Times New Roman" w:hAnsi="Times New Roman"/>
          <w:sz w:val="16"/>
          <w:szCs w:val="16"/>
        </w:rPr>
        <w:footnoteRef/>
      </w:r>
      <w:r>
        <w:rPr>
          <w:rFonts w:ascii="Times New Roman" w:hAnsi="Times New Roman"/>
          <w:sz w:val="16"/>
          <w:szCs w:val="16"/>
        </w:rPr>
        <w:t xml:space="preserve"> Id.</w:t>
      </w:r>
    </w:p>
  </w:footnote>
  <w:footnote w:id="13">
    <w:p w:rsidR="00FF7E26" w:rsidRDefault="00FF7E26">
      <w:pPr>
        <w:spacing w:before="60"/>
      </w:pPr>
      <w:r>
        <w:rPr>
          <w:rStyle w:val="FootnoteReference"/>
          <w:sz w:val="16"/>
          <w:szCs w:val="16"/>
        </w:rPr>
        <w:footnoteRef/>
      </w:r>
      <w:r>
        <w:rPr>
          <w:sz w:val="16"/>
          <w:szCs w:val="16"/>
        </w:rPr>
        <w:t xml:space="preserve"> Phase 2 of the Parallel Flow Visualization looks at developing options for and reporting of the most cost effective alternatives to achieve curtail obligations assigned during Phase 1.”</w:t>
      </w:r>
    </w:p>
  </w:footnote>
  <w:footnote w:id="14">
    <w:p w:rsidR="00FF7E26" w:rsidRDefault="00FF7E26">
      <w:pPr>
        <w:pStyle w:val="EndnoteText"/>
        <w:spacing w:before="60"/>
        <w:jc w:val="left"/>
      </w:pPr>
      <w:r>
        <w:rPr>
          <w:rStyle w:val="FootnoteReference"/>
          <w:sz w:val="16"/>
          <w:szCs w:val="16"/>
        </w:rPr>
        <w:footnoteRef/>
      </w:r>
      <w:r>
        <w:rPr>
          <w:sz w:val="16"/>
          <w:szCs w:val="16"/>
        </w:rPr>
        <w:t xml:space="preserve"> For additional information, please see comments submitted by PJM and Midwest ISO for this Annual Plan Item:  </w:t>
      </w:r>
      <w:hyperlink r:id="rId3" w:history="1">
        <w:r>
          <w:rPr>
            <w:rStyle w:val="Hyperlink"/>
            <w:sz w:val="16"/>
            <w:szCs w:val="16"/>
          </w:rPr>
          <w:t>http://www.naesb.org/pdf3/weq_aplan102907w1.pdf</w:t>
        </w:r>
      </w:hyperlink>
      <w:r>
        <w:rPr>
          <w:sz w:val="16"/>
          <w:szCs w:val="16"/>
        </w:rPr>
        <w:t>.</w:t>
      </w:r>
    </w:p>
  </w:footnote>
  <w:footnote w:id="15">
    <w:p w:rsidR="00FF7E26" w:rsidRDefault="00FF7E26">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805. The Commission recognizes that developing methods to allocate capacity among requests received during a submittal window may require detailed procedures, particularly when transmission requests received simultaneously exceed available capacity. As the Commission explained in Order No. 890, however, we believe that each transmission provider is in the best position to develop allocation procedures that are suitable for its system. This does not preclude transmission providers from working through NAESB to develop standardized practices, as suggested by Southern. For example, as we pointed out in Order No. 890, allocation methods such as that used by PJM to allocate monthly firm point-to-point transmission service could provide useful guidance in developing general allocation procedures.</w:t>
      </w:r>
    </w:p>
  </w:footnote>
  <w:footnote w:id="16">
    <w:p w:rsidR="00FF7E26" w:rsidRDefault="00FF7E26">
      <w:pPr>
        <w:pStyle w:val="FootnoteText"/>
        <w:keepNext/>
        <w:spacing w:before="6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For FERC Final Order No. 764, Docket No. RM10-11-000, specifically paragraph nos. 146 and 182 should be reviewed:</w:t>
      </w:r>
    </w:p>
    <w:p w:rsidR="00FF7E26" w:rsidRDefault="00FF7E26">
      <w:pPr>
        <w:spacing w:before="60"/>
        <w:ind w:left="360"/>
        <w:rPr>
          <w:sz w:val="16"/>
          <w:szCs w:val="16"/>
        </w:rPr>
      </w:pPr>
      <w:r>
        <w:rPr>
          <w:sz w:val="16"/>
          <w:szCs w:val="16"/>
        </w:rPr>
        <w:t xml:space="preserve">146. The Commission concludes that an independent review of NERC standards and NAESB business practices is not necessary prior to the implementation of intra-hour scheduling. As noted by NERC, several entities currently offer intra-hour scheduling without any apparent conflict with Reliability Standards. NERC comments that it does not believe there are any existing standards that prohibit industry from implementing intra-hour scheduling, and no commenters have pointed to specific NAESB business practices that prevent industry from implementing intra-hour scheduling. The Commission therefore concludes that it is not necessary to delay adoption of the intra-hour scheduling requirements of this Final Rule pending further review of NERC Reliability Standards and NAESB business practices. </w:t>
      </w:r>
      <w:r>
        <w:rPr>
          <w:sz w:val="16"/>
          <w:szCs w:val="16"/>
          <w:highlight w:val="yellow"/>
        </w:rPr>
        <w:t>To the extent industry believes it is beneficial to refine one or more existing NERC Reliability Standards or NAESB business practices to reflect intra-hour scheduling, stakeholders can use existing processes to pursue such refinements.</w:t>
      </w:r>
    </w:p>
    <w:p w:rsidR="00FF7E26" w:rsidRDefault="00FF7E26">
      <w:pPr>
        <w:spacing w:before="60"/>
        <w:ind w:left="360"/>
      </w:pPr>
      <w:r>
        <w:rPr>
          <w:sz w:val="16"/>
          <w:szCs w:val="16"/>
        </w:rPr>
        <w:t xml:space="preserve">182.  Some commenters request that the Commission standardize protocols for reporting meteorological or forced outage data required by this Final Rule. The Proposed Rule did not contain standard protocols for data reporting and, as a result, the merits of such a requirement have not been fully addressed in the record.  </w:t>
      </w:r>
      <w:r>
        <w:rPr>
          <w:sz w:val="16"/>
          <w:szCs w:val="16"/>
          <w:highlight w:val="yellow"/>
        </w:rPr>
        <w:t>Whether standardization of data communications would facilitate or hinder development of power production forecasting may implicate a variety of data and communications issues that would benefit from broad industry input through standards development processes such as those used by NAESB and other organizations.</w:t>
      </w:r>
      <w:r>
        <w:rPr>
          <w:sz w:val="16"/>
          <w:szCs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E26" w:rsidRDefault="00FF7E26">
    <w:pPr>
      <w:pStyle w:val="Header"/>
      <w:tabs>
        <w:tab w:val="left" w:pos="1080"/>
      </w:tabs>
      <w:spacing w:before="720"/>
      <w:jc w:val="right"/>
      <w:rPr>
        <w:b/>
        <w:spacing w:val="20"/>
        <w:sz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2053" type="#_x0000_t75" style="position:absolute;left:0;text-align:left;margin-left:3.3pt;margin-top:-2.8pt;width:88.1pt;height:93pt;z-index:-251659264;visibility:visible">
          <v:imagedata r:id="rId1" o:title="" croptop="-1680f" cropbottom="15124f" cropright="22157f"/>
        </v:shape>
      </w:pict>
    </w:r>
    <w:r>
      <w:rPr>
        <w:noProof/>
      </w:rPr>
      <w:pict>
        <v:rect id="Rectangle 28" o:spid="_x0000_s2054" style="position:absolute;left:0;text-align:left;margin-left:132.6pt;margin-top:1pt;width:4.55pt;height:11.5pt;z-index:-25166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" filled="f" stroked="f">
          <v:textbox style="mso-fit-shape-to-text:t" inset="0,0,0,0">
            <w:txbxContent>
              <w:p w:rsidR="00FF7E26" w:rsidRDefault="00FF7E26"/>
            </w:txbxContent>
          </v:textbox>
        </v:rect>
      </w:pict>
    </w:r>
    <w:r>
      <w:rPr>
        <w:b/>
        <w:spacing w:val="20"/>
        <w:sz w:val="32"/>
      </w:rPr>
      <w:t>North American Energy Standards Board</w:t>
    </w:r>
  </w:p>
  <w:p w:rsidR="00FF7E26" w:rsidRDefault="00FF7E26">
    <w:pPr>
      <w:pStyle w:val="Header"/>
      <w:tabs>
        <w:tab w:val="left" w:pos="680"/>
        <w:tab w:val="right" w:pos="9810"/>
      </w:tabs>
      <w:spacing w:before="60"/>
      <w:ind w:left="1800"/>
      <w:jc w:val="right"/>
    </w:pPr>
    <w:r>
      <w:t>801 Travis, Suite 1675, Houston, Texas 77002</w:t>
    </w:r>
  </w:p>
  <w:p w:rsidR="00FF7E26" w:rsidRDefault="00FF7E26">
    <w:pPr>
      <w:pStyle w:val="Header"/>
      <w:ind w:left="1800"/>
      <w:jc w:val="right"/>
      <w:rPr>
        <w:lang w:val="fr-FR"/>
      </w:rPr>
    </w:pPr>
    <w:r>
      <w:rPr>
        <w:lang w:val="fr-FR"/>
      </w:rPr>
      <w:t>Phone: (713) 356-0060, Fax:  (713) 356-0067, E-mail: naesb@naesb.org</w:t>
    </w:r>
  </w:p>
  <w:p w:rsidR="00FF7E26" w:rsidRDefault="00FF7E26">
    <w:pPr>
      <w:pStyle w:val="Header"/>
      <w:pBdr>
        <w:bottom w:val="single" w:sz="18" w:space="1" w:color="auto"/>
      </w:pBdr>
      <w:tabs>
        <w:tab w:val="left" w:pos="2955"/>
        <w:tab w:val="right" w:pos="9360"/>
      </w:tabs>
      <w:spacing w:after="240"/>
      <w:ind w:left="1800" w:hanging="1800"/>
      <w:jc w:val="right"/>
      <w:rPr>
        <w:rFonts w:ascii="Bookman Old Style" w:hAnsi="Bookman Old Style" w:cs="Tahoma"/>
      </w:rPr>
    </w:pPr>
    <w:r>
      <w:rPr>
        <w:lang w:val="fr-FR"/>
      </w:rPr>
      <w:tab/>
    </w:r>
    <w:r>
      <w:rPr>
        <w:lang w:val="fr-FR"/>
      </w:rPr>
      <w:tab/>
    </w:r>
    <w:r>
      <w:t xml:space="preserve">Home Page: </w:t>
    </w:r>
    <w:hyperlink r:id="rId2" w:history="1">
      <w:r>
        <w:rPr>
          <w:rStyle w:val="Hyperlink"/>
        </w:rPr>
        <w:t>www.naesb.org</w:t>
      </w:r>
    </w:hyperlink>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E26" w:rsidRDefault="00FF7E26">
    <w:pPr>
      <w:pStyle w:val="Header"/>
      <w:tabs>
        <w:tab w:val="left" w:pos="1080"/>
      </w:tabs>
      <w:rPr>
        <w:rFonts w:ascii="Bookman Old Style" w:hAnsi="Bookman Old Style"/>
        <w:b/>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2055" type="#_x0000_t75" style="position:absolute;margin-left:3.3pt;margin-top:-2.8pt;width:88.1pt;height:93pt;z-index:-251657216;visibility:visible">
          <v:imagedata r:id="rId1" o:title="" croptop="-1680f" cropbottom="15124f" cropright="22157f"/>
        </v:shape>
      </w:pict>
    </w:r>
    <w:r>
      <w:rPr>
        <w:noProof/>
      </w:rPr>
      <w:pict>
        <v:rect id="Rectangle 41" o:spid="_x0000_s2056" style="position:absolute;margin-left:132.6pt;margin-top:1pt;width:4.55pt;height:11.5pt;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" filled="f" stroked="f">
          <v:textbox style="mso-fit-shape-to-text:t" inset="0,0,0,0">
            <w:txbxContent>
              <w:p w:rsidR="00FF7E26" w:rsidRDefault="00FF7E26" w:rsidP="00307EB9"/>
            </w:txbxContent>
          </v:textbox>
        </v:rect>
      </w:pict>
    </w:r>
  </w:p>
  <w:p w:rsidR="00FF7E26" w:rsidRDefault="00FF7E26">
    <w:pPr>
      <w:pStyle w:val="Header"/>
      <w:tabs>
        <w:tab w:val="left" w:pos="1080"/>
      </w:tabs>
      <w:ind w:left="2160"/>
      <w:rPr>
        <w:rFonts w:ascii="Bookman Old Style" w:hAnsi="Bookman Old Style"/>
        <w:b/>
        <w:sz w:val="28"/>
      </w:rPr>
    </w:pPr>
  </w:p>
  <w:p w:rsidR="00FF7E26" w:rsidRDefault="00FF7E26">
    <w:pPr>
      <w:pStyle w:val="Header"/>
      <w:tabs>
        <w:tab w:val="clear" w:pos="8640"/>
        <w:tab w:val="left" w:pos="-630"/>
        <w:tab w:val="right" w:pos="9810"/>
      </w:tabs>
      <w:ind w:left="1800"/>
      <w:jc w:val="right"/>
      <w:rPr>
        <w:b/>
        <w:spacing w:val="20"/>
        <w:sz w:val="32"/>
      </w:rPr>
    </w:pPr>
    <w:r>
      <w:rPr>
        <w:b/>
        <w:spacing w:val="20"/>
        <w:sz w:val="32"/>
      </w:rPr>
      <w:t>North American Energy Standards Board</w:t>
    </w:r>
  </w:p>
  <w:p w:rsidR="00FF7E26" w:rsidRDefault="00FF7E26">
    <w:pPr>
      <w:pStyle w:val="Header"/>
      <w:tabs>
        <w:tab w:val="left" w:pos="680"/>
        <w:tab w:val="right" w:pos="9810"/>
      </w:tabs>
      <w:spacing w:before="60"/>
      <w:ind w:left="1800"/>
      <w:jc w:val="right"/>
    </w:pPr>
    <w:r>
      <w:t>1301 Fannin, Suite 2350, Houston, Texas 77002</w:t>
    </w:r>
  </w:p>
  <w:p w:rsidR="00FF7E26" w:rsidRDefault="00FF7E26">
    <w:pPr>
      <w:pStyle w:val="Header"/>
      <w:ind w:left="1800"/>
      <w:jc w:val="right"/>
      <w:rPr>
        <w:lang w:val="fr-FR"/>
      </w:rPr>
    </w:pPr>
    <w:r>
      <w:rPr>
        <w:lang w:val="fr-FR"/>
      </w:rPr>
      <w:t>Phone:  (713) 356-0060, Fax:  (713) 356-0067, E-mail: naesb@naesb.org</w:t>
    </w:r>
  </w:p>
  <w:p w:rsidR="00FF7E26" w:rsidRDefault="00FF7E26">
    <w:pPr>
      <w:pStyle w:val="Header"/>
      <w:pBdr>
        <w:bottom w:val="single" w:sz="18" w:space="1" w:color="auto"/>
      </w:pBdr>
      <w:tabs>
        <w:tab w:val="left" w:pos="2955"/>
        <w:tab w:val="right" w:pos="9360"/>
      </w:tabs>
      <w:ind w:left="1800" w:hanging="1800"/>
      <w:jc w:val="right"/>
    </w:pPr>
    <w:r>
      <w:rPr>
        <w:lang w:val="fr-FR"/>
      </w:rPr>
      <w:tab/>
    </w:r>
    <w:r>
      <w:rPr>
        <w:lang w:val="fr-FR"/>
      </w:rPr>
      <w:tab/>
    </w:r>
    <w:r>
      <w:t xml:space="preserve">Home Page: </w:t>
    </w:r>
    <w:hyperlink r:id="rId2" w:history="1">
      <w:r>
        <w:rPr>
          <w:rStyle w:val="Hyperlink"/>
        </w:rPr>
        <w:t>www.naesb.org</w:t>
      </w:r>
    </w:hyperlink>
  </w:p>
  <w:p w:rsidR="00FF7E26" w:rsidRDefault="00FF7E26">
    <w:pPr>
      <w:pStyle w:val="Header"/>
      <w:pBdr>
        <w:bottom w:val="single" w:sz="18" w:space="1" w:color="auto"/>
      </w:pBdr>
      <w:spacing w:after="120"/>
      <w:ind w:left="1800" w:hanging="1800"/>
      <w:rPr>
        <w:rFonts w:ascii="Bookman Old Style" w:hAnsi="Bookman Old Style" w:cs="Tahoma"/>
        <w:sz w:val="12"/>
        <w:szCs w:val="12"/>
      </w:rPr>
    </w:pPr>
  </w:p>
  <w:p w:rsidR="00FF7E26" w:rsidRDefault="00FF7E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E26" w:rsidRDefault="00FF7E2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nsid w:val="1765399B"/>
    <w:multiLevelType w:val="hybridMultilevel"/>
    <w:tmpl w:val="1BB0B05C"/>
    <w:lvl w:ilvl="0" w:tplc="57E0906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7">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9">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1">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3">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5">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6">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7">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8">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9">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0">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1">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3">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5">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6">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27">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29">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1">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21"/>
  </w:num>
  <w:num w:numId="3">
    <w:abstractNumId w:val="29"/>
  </w:num>
  <w:num w:numId="4">
    <w:abstractNumId w:val="27"/>
  </w:num>
  <w:num w:numId="5">
    <w:abstractNumId w:val="30"/>
  </w:num>
  <w:num w:numId="6">
    <w:abstractNumId w:val="20"/>
  </w:num>
  <w:num w:numId="7">
    <w:abstractNumId w:val="22"/>
  </w:num>
  <w:num w:numId="8">
    <w:abstractNumId w:val="19"/>
  </w:num>
  <w:num w:numId="9">
    <w:abstractNumId w:val="6"/>
  </w:num>
  <w:num w:numId="10">
    <w:abstractNumId w:val="25"/>
  </w:num>
  <w:num w:numId="11">
    <w:abstractNumId w:val="15"/>
  </w:num>
  <w:num w:numId="12">
    <w:abstractNumId w:val="3"/>
  </w:num>
  <w:num w:numId="13">
    <w:abstractNumId w:val="28"/>
  </w:num>
  <w:num w:numId="14">
    <w:abstractNumId w:val="17"/>
  </w:num>
  <w:num w:numId="15">
    <w:abstractNumId w:val="12"/>
  </w:num>
  <w:num w:numId="16">
    <w:abstractNumId w:val="9"/>
  </w:num>
  <w:num w:numId="17">
    <w:abstractNumId w:val="18"/>
  </w:num>
  <w:num w:numId="18">
    <w:abstractNumId w:val="16"/>
  </w:num>
  <w:num w:numId="19">
    <w:abstractNumId w:val="1"/>
  </w:num>
  <w:num w:numId="20">
    <w:abstractNumId w:val="23"/>
  </w:num>
  <w:num w:numId="21">
    <w:abstractNumId w:val="24"/>
  </w:num>
  <w:num w:numId="22">
    <w:abstractNumId w:val="5"/>
  </w:num>
  <w:num w:numId="23">
    <w:abstractNumId w:val="11"/>
  </w:num>
  <w:num w:numId="24">
    <w:abstractNumId w:val="14"/>
  </w:num>
  <w:num w:numId="25">
    <w:abstractNumId w:val="13"/>
  </w:num>
  <w:num w:numId="26">
    <w:abstractNumId w:val="8"/>
  </w:num>
  <w:num w:numId="27">
    <w:abstractNumId w:val="31"/>
  </w:num>
  <w:num w:numId="28">
    <w:abstractNumId w:val="2"/>
  </w:num>
  <w:num w:numId="29">
    <w:abstractNumId w:val="7"/>
  </w:num>
  <w:num w:numId="30">
    <w:abstractNumId w:val="10"/>
  </w:num>
  <w:num w:numId="31">
    <w:abstractNumId w:val="26"/>
  </w:num>
  <w:num w:numId="32">
    <w:abstractNumId w:val="32"/>
  </w:num>
  <w:num w:numId="33">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3F01"/>
  <w:documentType w:val="letter"/>
  <w:trackRevisions/>
  <w:defaultTabStop w:val="720"/>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22C9"/>
    <w:rsid w:val="00043A74"/>
    <w:rsid w:val="000843C4"/>
    <w:rsid w:val="001E20B6"/>
    <w:rsid w:val="001E31B6"/>
    <w:rsid w:val="00307EB9"/>
    <w:rsid w:val="00401297"/>
    <w:rsid w:val="00410CCF"/>
    <w:rsid w:val="004F7982"/>
    <w:rsid w:val="005C2C86"/>
    <w:rsid w:val="00613A1C"/>
    <w:rsid w:val="006E4CEA"/>
    <w:rsid w:val="0070594A"/>
    <w:rsid w:val="00782333"/>
    <w:rsid w:val="00797337"/>
    <w:rsid w:val="007A50B3"/>
    <w:rsid w:val="007C23B6"/>
    <w:rsid w:val="00985642"/>
    <w:rsid w:val="009B5EB6"/>
    <w:rsid w:val="009D3295"/>
    <w:rsid w:val="00A0124C"/>
    <w:rsid w:val="00A96888"/>
    <w:rsid w:val="00BC3585"/>
    <w:rsid w:val="00BD6EA1"/>
    <w:rsid w:val="00C10599"/>
    <w:rsid w:val="00C1251A"/>
    <w:rsid w:val="00C331D9"/>
    <w:rsid w:val="00C7062B"/>
    <w:rsid w:val="00CA5186"/>
    <w:rsid w:val="00DC57C9"/>
    <w:rsid w:val="00EE5C7E"/>
    <w:rsid w:val="00EF22C9"/>
    <w:rsid w:val="00FF7E2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s>
</file>

<file path=word/webSettings.xml><?xml version="1.0" encoding="utf-8"?>
<w:webSettings xmlns:r="http://schemas.openxmlformats.org/officeDocument/2006/relationships" xmlns:w="http://schemas.openxmlformats.org/wordprocessingml/2006/main">
  <w:divs>
    <w:div w:id="354888711">
      <w:marLeft w:val="0"/>
      <w:marRight w:val="0"/>
      <w:marTop w:val="0"/>
      <w:marBottom w:val="0"/>
      <w:divBdr>
        <w:top w:val="none" w:sz="0" w:space="0" w:color="auto"/>
        <w:left w:val="none" w:sz="0" w:space="0" w:color="auto"/>
        <w:bottom w:val="none" w:sz="0" w:space="0" w:color="auto"/>
        <w:right w:val="none" w:sz="0" w:space="0" w:color="auto"/>
      </w:divBdr>
    </w:div>
    <w:div w:id="354888712">
      <w:marLeft w:val="0"/>
      <w:marRight w:val="0"/>
      <w:marTop w:val="0"/>
      <w:marBottom w:val="0"/>
      <w:divBdr>
        <w:top w:val="none" w:sz="0" w:space="0" w:color="auto"/>
        <w:left w:val="none" w:sz="0" w:space="0" w:color="auto"/>
        <w:bottom w:val="none" w:sz="0" w:space="0" w:color="auto"/>
        <w:right w:val="none" w:sz="0" w:space="0" w:color="auto"/>
      </w:divBdr>
    </w:div>
    <w:div w:id="354888717">
      <w:marLeft w:val="0"/>
      <w:marRight w:val="0"/>
      <w:marTop w:val="0"/>
      <w:marBottom w:val="0"/>
      <w:divBdr>
        <w:top w:val="none" w:sz="0" w:space="0" w:color="auto"/>
        <w:left w:val="none" w:sz="0" w:space="0" w:color="auto"/>
        <w:bottom w:val="none" w:sz="0" w:space="0" w:color="auto"/>
        <w:right w:val="none" w:sz="0" w:space="0" w:color="auto"/>
      </w:divBdr>
    </w:div>
    <w:div w:id="354888718">
      <w:marLeft w:val="0"/>
      <w:marRight w:val="0"/>
      <w:marTop w:val="0"/>
      <w:marBottom w:val="0"/>
      <w:divBdr>
        <w:top w:val="none" w:sz="0" w:space="0" w:color="auto"/>
        <w:left w:val="none" w:sz="0" w:space="0" w:color="auto"/>
        <w:bottom w:val="none" w:sz="0" w:space="0" w:color="auto"/>
        <w:right w:val="none" w:sz="0" w:space="0" w:color="auto"/>
      </w:divBdr>
      <w:divsChild>
        <w:div w:id="354888714">
          <w:marLeft w:val="0"/>
          <w:marRight w:val="0"/>
          <w:marTop w:val="0"/>
          <w:marBottom w:val="0"/>
          <w:divBdr>
            <w:top w:val="none" w:sz="0" w:space="0" w:color="auto"/>
            <w:left w:val="none" w:sz="0" w:space="0" w:color="auto"/>
            <w:bottom w:val="none" w:sz="0" w:space="0" w:color="auto"/>
            <w:right w:val="none" w:sz="0" w:space="0" w:color="auto"/>
          </w:divBdr>
        </w:div>
        <w:div w:id="354888728">
          <w:marLeft w:val="0"/>
          <w:marRight w:val="0"/>
          <w:marTop w:val="0"/>
          <w:marBottom w:val="0"/>
          <w:divBdr>
            <w:top w:val="none" w:sz="0" w:space="0" w:color="auto"/>
            <w:left w:val="none" w:sz="0" w:space="0" w:color="auto"/>
            <w:bottom w:val="none" w:sz="0" w:space="0" w:color="auto"/>
            <w:right w:val="none" w:sz="0" w:space="0" w:color="auto"/>
          </w:divBdr>
        </w:div>
        <w:div w:id="354888730">
          <w:marLeft w:val="0"/>
          <w:marRight w:val="0"/>
          <w:marTop w:val="0"/>
          <w:marBottom w:val="0"/>
          <w:divBdr>
            <w:top w:val="none" w:sz="0" w:space="0" w:color="auto"/>
            <w:left w:val="none" w:sz="0" w:space="0" w:color="auto"/>
            <w:bottom w:val="none" w:sz="0" w:space="0" w:color="auto"/>
            <w:right w:val="none" w:sz="0" w:space="0" w:color="auto"/>
          </w:divBdr>
        </w:div>
        <w:div w:id="354888732">
          <w:marLeft w:val="0"/>
          <w:marRight w:val="0"/>
          <w:marTop w:val="0"/>
          <w:marBottom w:val="0"/>
          <w:divBdr>
            <w:top w:val="none" w:sz="0" w:space="0" w:color="auto"/>
            <w:left w:val="none" w:sz="0" w:space="0" w:color="auto"/>
            <w:bottom w:val="none" w:sz="0" w:space="0" w:color="auto"/>
            <w:right w:val="none" w:sz="0" w:space="0" w:color="auto"/>
          </w:divBdr>
        </w:div>
        <w:div w:id="354888739">
          <w:marLeft w:val="0"/>
          <w:marRight w:val="0"/>
          <w:marTop w:val="0"/>
          <w:marBottom w:val="0"/>
          <w:divBdr>
            <w:top w:val="none" w:sz="0" w:space="0" w:color="auto"/>
            <w:left w:val="none" w:sz="0" w:space="0" w:color="auto"/>
            <w:bottom w:val="none" w:sz="0" w:space="0" w:color="auto"/>
            <w:right w:val="none" w:sz="0" w:space="0" w:color="auto"/>
          </w:divBdr>
        </w:div>
      </w:divsChild>
    </w:div>
    <w:div w:id="354888721">
      <w:marLeft w:val="0"/>
      <w:marRight w:val="0"/>
      <w:marTop w:val="0"/>
      <w:marBottom w:val="0"/>
      <w:divBdr>
        <w:top w:val="none" w:sz="0" w:space="0" w:color="auto"/>
        <w:left w:val="none" w:sz="0" w:space="0" w:color="auto"/>
        <w:bottom w:val="none" w:sz="0" w:space="0" w:color="auto"/>
        <w:right w:val="none" w:sz="0" w:space="0" w:color="auto"/>
      </w:divBdr>
    </w:div>
    <w:div w:id="354888722">
      <w:marLeft w:val="0"/>
      <w:marRight w:val="0"/>
      <w:marTop w:val="0"/>
      <w:marBottom w:val="0"/>
      <w:divBdr>
        <w:top w:val="none" w:sz="0" w:space="0" w:color="auto"/>
        <w:left w:val="none" w:sz="0" w:space="0" w:color="auto"/>
        <w:bottom w:val="none" w:sz="0" w:space="0" w:color="auto"/>
        <w:right w:val="none" w:sz="0" w:space="0" w:color="auto"/>
      </w:divBdr>
    </w:div>
    <w:div w:id="354888725">
      <w:marLeft w:val="0"/>
      <w:marRight w:val="0"/>
      <w:marTop w:val="0"/>
      <w:marBottom w:val="0"/>
      <w:divBdr>
        <w:top w:val="none" w:sz="0" w:space="0" w:color="auto"/>
        <w:left w:val="none" w:sz="0" w:space="0" w:color="auto"/>
        <w:bottom w:val="none" w:sz="0" w:space="0" w:color="auto"/>
        <w:right w:val="none" w:sz="0" w:space="0" w:color="auto"/>
      </w:divBdr>
      <w:divsChild>
        <w:div w:id="354888713">
          <w:marLeft w:val="0"/>
          <w:marRight w:val="0"/>
          <w:marTop w:val="0"/>
          <w:marBottom w:val="0"/>
          <w:divBdr>
            <w:top w:val="none" w:sz="0" w:space="0" w:color="auto"/>
            <w:left w:val="none" w:sz="0" w:space="0" w:color="auto"/>
            <w:bottom w:val="none" w:sz="0" w:space="0" w:color="auto"/>
            <w:right w:val="none" w:sz="0" w:space="0" w:color="auto"/>
          </w:divBdr>
        </w:div>
        <w:div w:id="354888729">
          <w:marLeft w:val="0"/>
          <w:marRight w:val="0"/>
          <w:marTop w:val="0"/>
          <w:marBottom w:val="0"/>
          <w:divBdr>
            <w:top w:val="none" w:sz="0" w:space="0" w:color="auto"/>
            <w:left w:val="none" w:sz="0" w:space="0" w:color="auto"/>
            <w:bottom w:val="none" w:sz="0" w:space="0" w:color="auto"/>
            <w:right w:val="none" w:sz="0" w:space="0" w:color="auto"/>
          </w:divBdr>
        </w:div>
        <w:div w:id="354888734">
          <w:marLeft w:val="0"/>
          <w:marRight w:val="0"/>
          <w:marTop w:val="0"/>
          <w:marBottom w:val="0"/>
          <w:divBdr>
            <w:top w:val="none" w:sz="0" w:space="0" w:color="auto"/>
            <w:left w:val="none" w:sz="0" w:space="0" w:color="auto"/>
            <w:bottom w:val="none" w:sz="0" w:space="0" w:color="auto"/>
            <w:right w:val="none" w:sz="0" w:space="0" w:color="auto"/>
          </w:divBdr>
        </w:div>
      </w:divsChild>
    </w:div>
    <w:div w:id="354888726">
      <w:marLeft w:val="0"/>
      <w:marRight w:val="0"/>
      <w:marTop w:val="0"/>
      <w:marBottom w:val="0"/>
      <w:divBdr>
        <w:top w:val="none" w:sz="0" w:space="0" w:color="auto"/>
        <w:left w:val="none" w:sz="0" w:space="0" w:color="auto"/>
        <w:bottom w:val="none" w:sz="0" w:space="0" w:color="auto"/>
        <w:right w:val="none" w:sz="0" w:space="0" w:color="auto"/>
      </w:divBdr>
    </w:div>
    <w:div w:id="354888733">
      <w:marLeft w:val="0"/>
      <w:marRight w:val="0"/>
      <w:marTop w:val="0"/>
      <w:marBottom w:val="0"/>
      <w:divBdr>
        <w:top w:val="none" w:sz="0" w:space="0" w:color="auto"/>
        <w:left w:val="none" w:sz="0" w:space="0" w:color="auto"/>
        <w:bottom w:val="none" w:sz="0" w:space="0" w:color="auto"/>
        <w:right w:val="none" w:sz="0" w:space="0" w:color="auto"/>
      </w:divBdr>
      <w:divsChild>
        <w:div w:id="354888745">
          <w:marLeft w:val="0"/>
          <w:marRight w:val="0"/>
          <w:marTop w:val="0"/>
          <w:marBottom w:val="0"/>
          <w:divBdr>
            <w:top w:val="none" w:sz="0" w:space="0" w:color="auto"/>
            <w:left w:val="none" w:sz="0" w:space="0" w:color="auto"/>
            <w:bottom w:val="none" w:sz="0" w:space="0" w:color="auto"/>
            <w:right w:val="none" w:sz="0" w:space="0" w:color="auto"/>
          </w:divBdr>
        </w:div>
      </w:divsChild>
    </w:div>
    <w:div w:id="354888736">
      <w:marLeft w:val="0"/>
      <w:marRight w:val="0"/>
      <w:marTop w:val="0"/>
      <w:marBottom w:val="0"/>
      <w:divBdr>
        <w:top w:val="none" w:sz="0" w:space="0" w:color="auto"/>
        <w:left w:val="none" w:sz="0" w:space="0" w:color="auto"/>
        <w:bottom w:val="none" w:sz="0" w:space="0" w:color="auto"/>
        <w:right w:val="none" w:sz="0" w:space="0" w:color="auto"/>
      </w:divBdr>
      <w:divsChild>
        <w:div w:id="354888737">
          <w:marLeft w:val="0"/>
          <w:marRight w:val="0"/>
          <w:marTop w:val="0"/>
          <w:marBottom w:val="0"/>
          <w:divBdr>
            <w:top w:val="none" w:sz="0" w:space="0" w:color="auto"/>
            <w:left w:val="none" w:sz="0" w:space="0" w:color="auto"/>
            <w:bottom w:val="none" w:sz="0" w:space="0" w:color="auto"/>
            <w:right w:val="none" w:sz="0" w:space="0" w:color="auto"/>
          </w:divBdr>
          <w:divsChild>
            <w:div w:id="354888741">
              <w:marLeft w:val="0"/>
              <w:marRight w:val="0"/>
              <w:marTop w:val="0"/>
              <w:marBottom w:val="0"/>
              <w:divBdr>
                <w:top w:val="none" w:sz="0" w:space="0" w:color="auto"/>
                <w:left w:val="none" w:sz="0" w:space="0" w:color="auto"/>
                <w:bottom w:val="none" w:sz="0" w:space="0" w:color="auto"/>
                <w:right w:val="none" w:sz="0" w:space="0" w:color="auto"/>
              </w:divBdr>
              <w:divsChild>
                <w:div w:id="354888715">
                  <w:marLeft w:val="0"/>
                  <w:marRight w:val="0"/>
                  <w:marTop w:val="0"/>
                  <w:marBottom w:val="0"/>
                  <w:divBdr>
                    <w:top w:val="none" w:sz="0" w:space="0" w:color="auto"/>
                    <w:left w:val="none" w:sz="0" w:space="0" w:color="auto"/>
                    <w:bottom w:val="none" w:sz="0" w:space="0" w:color="auto"/>
                    <w:right w:val="none" w:sz="0" w:space="0" w:color="auto"/>
                  </w:divBdr>
                </w:div>
                <w:div w:id="354888720">
                  <w:marLeft w:val="0"/>
                  <w:marRight w:val="0"/>
                  <w:marTop w:val="0"/>
                  <w:marBottom w:val="0"/>
                  <w:divBdr>
                    <w:top w:val="none" w:sz="0" w:space="0" w:color="auto"/>
                    <w:left w:val="none" w:sz="0" w:space="0" w:color="auto"/>
                    <w:bottom w:val="none" w:sz="0" w:space="0" w:color="auto"/>
                    <w:right w:val="none" w:sz="0" w:space="0" w:color="auto"/>
                  </w:divBdr>
                </w:div>
                <w:div w:id="354888743">
                  <w:marLeft w:val="0"/>
                  <w:marRight w:val="0"/>
                  <w:marTop w:val="0"/>
                  <w:marBottom w:val="0"/>
                  <w:divBdr>
                    <w:top w:val="none" w:sz="0" w:space="0" w:color="auto"/>
                    <w:left w:val="none" w:sz="0" w:space="0" w:color="auto"/>
                    <w:bottom w:val="none" w:sz="0" w:space="0" w:color="auto"/>
                    <w:right w:val="none" w:sz="0" w:space="0" w:color="auto"/>
                  </w:divBdr>
                </w:div>
                <w:div w:id="354888746">
                  <w:marLeft w:val="0"/>
                  <w:marRight w:val="0"/>
                  <w:marTop w:val="0"/>
                  <w:marBottom w:val="0"/>
                  <w:divBdr>
                    <w:top w:val="none" w:sz="0" w:space="0" w:color="auto"/>
                    <w:left w:val="none" w:sz="0" w:space="0" w:color="auto"/>
                    <w:bottom w:val="none" w:sz="0" w:space="0" w:color="auto"/>
                    <w:right w:val="none" w:sz="0" w:space="0" w:color="auto"/>
                  </w:divBdr>
                </w:div>
                <w:div w:id="354888749">
                  <w:marLeft w:val="0"/>
                  <w:marRight w:val="0"/>
                  <w:marTop w:val="0"/>
                  <w:marBottom w:val="0"/>
                  <w:divBdr>
                    <w:top w:val="none" w:sz="0" w:space="0" w:color="auto"/>
                    <w:left w:val="none" w:sz="0" w:space="0" w:color="auto"/>
                    <w:bottom w:val="none" w:sz="0" w:space="0" w:color="auto"/>
                    <w:right w:val="none" w:sz="0" w:space="0" w:color="auto"/>
                  </w:divBdr>
                </w:div>
                <w:div w:id="35488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888738">
      <w:marLeft w:val="0"/>
      <w:marRight w:val="0"/>
      <w:marTop w:val="0"/>
      <w:marBottom w:val="0"/>
      <w:divBdr>
        <w:top w:val="none" w:sz="0" w:space="0" w:color="auto"/>
        <w:left w:val="none" w:sz="0" w:space="0" w:color="auto"/>
        <w:bottom w:val="none" w:sz="0" w:space="0" w:color="auto"/>
        <w:right w:val="none" w:sz="0" w:space="0" w:color="auto"/>
      </w:divBdr>
      <w:divsChild>
        <w:div w:id="354888755">
          <w:marLeft w:val="0"/>
          <w:marRight w:val="0"/>
          <w:marTop w:val="0"/>
          <w:marBottom w:val="0"/>
          <w:divBdr>
            <w:top w:val="none" w:sz="0" w:space="0" w:color="auto"/>
            <w:left w:val="none" w:sz="0" w:space="0" w:color="auto"/>
            <w:bottom w:val="none" w:sz="0" w:space="0" w:color="auto"/>
            <w:right w:val="none" w:sz="0" w:space="0" w:color="auto"/>
          </w:divBdr>
        </w:div>
      </w:divsChild>
    </w:div>
    <w:div w:id="354888740">
      <w:marLeft w:val="0"/>
      <w:marRight w:val="0"/>
      <w:marTop w:val="0"/>
      <w:marBottom w:val="0"/>
      <w:divBdr>
        <w:top w:val="none" w:sz="0" w:space="0" w:color="auto"/>
        <w:left w:val="none" w:sz="0" w:space="0" w:color="auto"/>
        <w:bottom w:val="none" w:sz="0" w:space="0" w:color="auto"/>
        <w:right w:val="none" w:sz="0" w:space="0" w:color="auto"/>
      </w:divBdr>
      <w:divsChild>
        <w:div w:id="354888724">
          <w:marLeft w:val="0"/>
          <w:marRight w:val="0"/>
          <w:marTop w:val="0"/>
          <w:marBottom w:val="0"/>
          <w:divBdr>
            <w:top w:val="none" w:sz="0" w:space="0" w:color="auto"/>
            <w:left w:val="none" w:sz="0" w:space="0" w:color="auto"/>
            <w:bottom w:val="none" w:sz="0" w:space="0" w:color="auto"/>
            <w:right w:val="none" w:sz="0" w:space="0" w:color="auto"/>
          </w:divBdr>
        </w:div>
      </w:divsChild>
    </w:div>
    <w:div w:id="354888744">
      <w:marLeft w:val="0"/>
      <w:marRight w:val="0"/>
      <w:marTop w:val="0"/>
      <w:marBottom w:val="0"/>
      <w:divBdr>
        <w:top w:val="none" w:sz="0" w:space="0" w:color="auto"/>
        <w:left w:val="none" w:sz="0" w:space="0" w:color="auto"/>
        <w:bottom w:val="none" w:sz="0" w:space="0" w:color="auto"/>
        <w:right w:val="none" w:sz="0" w:space="0" w:color="auto"/>
      </w:divBdr>
      <w:divsChild>
        <w:div w:id="354888719">
          <w:marLeft w:val="0"/>
          <w:marRight w:val="0"/>
          <w:marTop w:val="0"/>
          <w:marBottom w:val="0"/>
          <w:divBdr>
            <w:top w:val="none" w:sz="0" w:space="0" w:color="auto"/>
            <w:left w:val="none" w:sz="0" w:space="0" w:color="auto"/>
            <w:bottom w:val="none" w:sz="0" w:space="0" w:color="auto"/>
            <w:right w:val="none" w:sz="0" w:space="0" w:color="auto"/>
          </w:divBdr>
        </w:div>
      </w:divsChild>
    </w:div>
    <w:div w:id="354888747">
      <w:marLeft w:val="0"/>
      <w:marRight w:val="0"/>
      <w:marTop w:val="0"/>
      <w:marBottom w:val="0"/>
      <w:divBdr>
        <w:top w:val="none" w:sz="0" w:space="0" w:color="auto"/>
        <w:left w:val="none" w:sz="0" w:space="0" w:color="auto"/>
        <w:bottom w:val="none" w:sz="0" w:space="0" w:color="auto"/>
        <w:right w:val="none" w:sz="0" w:space="0" w:color="auto"/>
      </w:divBdr>
      <w:divsChild>
        <w:div w:id="354888716">
          <w:marLeft w:val="0"/>
          <w:marRight w:val="0"/>
          <w:marTop w:val="0"/>
          <w:marBottom w:val="0"/>
          <w:divBdr>
            <w:top w:val="none" w:sz="0" w:space="0" w:color="auto"/>
            <w:left w:val="none" w:sz="0" w:space="0" w:color="auto"/>
            <w:bottom w:val="none" w:sz="0" w:space="0" w:color="auto"/>
            <w:right w:val="none" w:sz="0" w:space="0" w:color="auto"/>
          </w:divBdr>
        </w:div>
        <w:div w:id="354888727">
          <w:marLeft w:val="0"/>
          <w:marRight w:val="0"/>
          <w:marTop w:val="0"/>
          <w:marBottom w:val="0"/>
          <w:divBdr>
            <w:top w:val="none" w:sz="0" w:space="0" w:color="auto"/>
            <w:left w:val="none" w:sz="0" w:space="0" w:color="auto"/>
            <w:bottom w:val="none" w:sz="0" w:space="0" w:color="auto"/>
            <w:right w:val="none" w:sz="0" w:space="0" w:color="auto"/>
          </w:divBdr>
        </w:div>
        <w:div w:id="354888731">
          <w:marLeft w:val="0"/>
          <w:marRight w:val="0"/>
          <w:marTop w:val="0"/>
          <w:marBottom w:val="0"/>
          <w:divBdr>
            <w:top w:val="none" w:sz="0" w:space="0" w:color="auto"/>
            <w:left w:val="none" w:sz="0" w:space="0" w:color="auto"/>
            <w:bottom w:val="none" w:sz="0" w:space="0" w:color="auto"/>
            <w:right w:val="none" w:sz="0" w:space="0" w:color="auto"/>
          </w:divBdr>
        </w:div>
        <w:div w:id="354888735">
          <w:marLeft w:val="0"/>
          <w:marRight w:val="0"/>
          <w:marTop w:val="0"/>
          <w:marBottom w:val="0"/>
          <w:divBdr>
            <w:top w:val="none" w:sz="0" w:space="0" w:color="auto"/>
            <w:left w:val="none" w:sz="0" w:space="0" w:color="auto"/>
            <w:bottom w:val="none" w:sz="0" w:space="0" w:color="auto"/>
            <w:right w:val="none" w:sz="0" w:space="0" w:color="auto"/>
          </w:divBdr>
        </w:div>
        <w:div w:id="354888748">
          <w:marLeft w:val="0"/>
          <w:marRight w:val="0"/>
          <w:marTop w:val="0"/>
          <w:marBottom w:val="0"/>
          <w:divBdr>
            <w:top w:val="none" w:sz="0" w:space="0" w:color="auto"/>
            <w:left w:val="none" w:sz="0" w:space="0" w:color="auto"/>
            <w:bottom w:val="none" w:sz="0" w:space="0" w:color="auto"/>
            <w:right w:val="none" w:sz="0" w:space="0" w:color="auto"/>
          </w:divBdr>
        </w:div>
        <w:div w:id="354888751">
          <w:marLeft w:val="0"/>
          <w:marRight w:val="0"/>
          <w:marTop w:val="0"/>
          <w:marBottom w:val="0"/>
          <w:divBdr>
            <w:top w:val="none" w:sz="0" w:space="0" w:color="auto"/>
            <w:left w:val="none" w:sz="0" w:space="0" w:color="auto"/>
            <w:bottom w:val="none" w:sz="0" w:space="0" w:color="auto"/>
            <w:right w:val="none" w:sz="0" w:space="0" w:color="auto"/>
          </w:divBdr>
        </w:div>
        <w:div w:id="354888752">
          <w:marLeft w:val="0"/>
          <w:marRight w:val="0"/>
          <w:marTop w:val="0"/>
          <w:marBottom w:val="0"/>
          <w:divBdr>
            <w:top w:val="none" w:sz="0" w:space="0" w:color="auto"/>
            <w:left w:val="none" w:sz="0" w:space="0" w:color="auto"/>
            <w:bottom w:val="none" w:sz="0" w:space="0" w:color="auto"/>
            <w:right w:val="none" w:sz="0" w:space="0" w:color="auto"/>
          </w:divBdr>
        </w:div>
      </w:divsChild>
    </w:div>
    <w:div w:id="354888750">
      <w:marLeft w:val="0"/>
      <w:marRight w:val="0"/>
      <w:marTop w:val="0"/>
      <w:marBottom w:val="0"/>
      <w:divBdr>
        <w:top w:val="none" w:sz="0" w:space="0" w:color="auto"/>
        <w:left w:val="none" w:sz="0" w:space="0" w:color="auto"/>
        <w:bottom w:val="none" w:sz="0" w:space="0" w:color="auto"/>
        <w:right w:val="none" w:sz="0" w:space="0" w:color="auto"/>
      </w:divBdr>
      <w:divsChild>
        <w:div w:id="354888742">
          <w:marLeft w:val="0"/>
          <w:marRight w:val="0"/>
          <w:marTop w:val="0"/>
          <w:marBottom w:val="0"/>
          <w:divBdr>
            <w:top w:val="none" w:sz="0" w:space="0" w:color="auto"/>
            <w:left w:val="none" w:sz="0" w:space="0" w:color="auto"/>
            <w:bottom w:val="none" w:sz="0" w:space="0" w:color="auto"/>
            <w:right w:val="none" w:sz="0" w:space="0" w:color="auto"/>
          </w:divBdr>
        </w:div>
      </w:divsChild>
    </w:div>
    <w:div w:id="354888754">
      <w:marLeft w:val="0"/>
      <w:marRight w:val="0"/>
      <w:marTop w:val="0"/>
      <w:marBottom w:val="0"/>
      <w:divBdr>
        <w:top w:val="none" w:sz="0" w:space="0" w:color="auto"/>
        <w:left w:val="none" w:sz="0" w:space="0" w:color="auto"/>
        <w:bottom w:val="none" w:sz="0" w:space="0" w:color="auto"/>
        <w:right w:val="none" w:sz="0" w:space="0" w:color="auto"/>
      </w:divBdr>
      <w:divsChild>
        <w:div w:id="354888723">
          <w:marLeft w:val="0"/>
          <w:marRight w:val="0"/>
          <w:marTop w:val="0"/>
          <w:marBottom w:val="0"/>
          <w:divBdr>
            <w:top w:val="none" w:sz="0" w:space="0" w:color="auto"/>
            <w:left w:val="none" w:sz="0" w:space="0" w:color="auto"/>
            <w:bottom w:val="none" w:sz="0" w:space="0" w:color="auto"/>
            <w:right w:val="none" w:sz="0" w:space="0" w:color="auto"/>
          </w:divBdr>
        </w:div>
      </w:divsChild>
    </w:div>
    <w:div w:id="354888756">
      <w:marLeft w:val="0"/>
      <w:marRight w:val="0"/>
      <w:marTop w:val="0"/>
      <w:marBottom w:val="0"/>
      <w:divBdr>
        <w:top w:val="none" w:sz="0" w:space="0" w:color="auto"/>
        <w:left w:val="none" w:sz="0" w:space="0" w:color="auto"/>
        <w:bottom w:val="none" w:sz="0" w:space="0" w:color="auto"/>
        <w:right w:val="none" w:sz="0" w:space="0" w:color="auto"/>
      </w:divBdr>
    </w:div>
    <w:div w:id="354888757">
      <w:marLeft w:val="0"/>
      <w:marRight w:val="0"/>
      <w:marTop w:val="0"/>
      <w:marBottom w:val="0"/>
      <w:divBdr>
        <w:top w:val="none" w:sz="0" w:space="0" w:color="auto"/>
        <w:left w:val="none" w:sz="0" w:space="0" w:color="auto"/>
        <w:bottom w:val="none" w:sz="0" w:space="0" w:color="auto"/>
        <w:right w:val="none" w:sz="0" w:space="0" w:color="auto"/>
      </w:divBdr>
    </w:div>
    <w:div w:id="354888758">
      <w:marLeft w:val="0"/>
      <w:marRight w:val="0"/>
      <w:marTop w:val="0"/>
      <w:marBottom w:val="0"/>
      <w:divBdr>
        <w:top w:val="none" w:sz="0" w:space="0" w:color="auto"/>
        <w:left w:val="none" w:sz="0" w:space="0" w:color="auto"/>
        <w:bottom w:val="none" w:sz="0" w:space="0" w:color="auto"/>
        <w:right w:val="none" w:sz="0" w:space="0" w:color="auto"/>
      </w:divBdr>
    </w:div>
    <w:div w:id="354888759">
      <w:marLeft w:val="0"/>
      <w:marRight w:val="0"/>
      <w:marTop w:val="0"/>
      <w:marBottom w:val="0"/>
      <w:divBdr>
        <w:top w:val="none" w:sz="0" w:space="0" w:color="auto"/>
        <w:left w:val="none" w:sz="0" w:space="0" w:color="auto"/>
        <w:bottom w:val="none" w:sz="0" w:space="0" w:color="auto"/>
        <w:right w:val="none" w:sz="0" w:space="0" w:color="auto"/>
      </w:divBdr>
    </w:div>
    <w:div w:id="354888760">
      <w:marLeft w:val="0"/>
      <w:marRight w:val="0"/>
      <w:marTop w:val="0"/>
      <w:marBottom w:val="0"/>
      <w:divBdr>
        <w:top w:val="none" w:sz="0" w:space="0" w:color="auto"/>
        <w:left w:val="none" w:sz="0" w:space="0" w:color="auto"/>
        <w:bottom w:val="none" w:sz="0" w:space="0" w:color="auto"/>
        <w:right w:val="none" w:sz="0" w:space="0" w:color="auto"/>
      </w:divBdr>
    </w:div>
    <w:div w:id="354888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esb.org/pdf4/r11020.doc" TargetMode="External"/><Relationship Id="rId13" Type="http://schemas.openxmlformats.org/officeDocument/2006/relationships/hyperlink" Target="http://www.naesb.org/doc_view2.asp?doc=ferc122807.pdf" TargetMode="External"/><Relationship Id="rId18" Type="http://schemas.openxmlformats.org/officeDocument/2006/relationships/hyperlink" Target="http://www.naesb.org/pdf2/weq_srs112006a1.doc" TargetMode="External"/><Relationship Id="rId26" Type="http://schemas.openxmlformats.org/officeDocument/2006/relationships/hyperlink" Target="http://www.naesb.org/pdf4/r12006.doc"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kb.cert.org/vuls/id/864643" TargetMode="External"/><Relationship Id="rId34" Type="http://schemas.openxmlformats.org/officeDocument/2006/relationships/hyperlink" Target="http://www.naesb.org/pdf4/ferc_111810_vers_nopr.doc" TargetMode="External"/><Relationship Id="rId42" Type="http://schemas.openxmlformats.org/officeDocument/2006/relationships/theme" Target="theme/theme1.xml"/><Relationship Id="rId7" Type="http://schemas.openxmlformats.org/officeDocument/2006/relationships/hyperlink" Target="http://www.nerc.com/filez/standards/Project2010-14.1_Phase_1_of_Balancing_Authority_RBC.html" TargetMode="External"/><Relationship Id="rId12" Type="http://schemas.openxmlformats.org/officeDocument/2006/relationships/hyperlink" Target="http://www.naesb.org/doc_view4.asp?doc=ferc041107.pdf" TargetMode="External"/><Relationship Id="rId17" Type="http://schemas.openxmlformats.org/officeDocument/2006/relationships/hyperlink" Target="http://www.naesb.org/pdf2/r05026.doc" TargetMode="External"/><Relationship Id="rId25" Type="http://schemas.openxmlformats.org/officeDocument/2006/relationships/hyperlink" Target="http://www.naesb.org/pdf4/r09015.doc" TargetMode="External"/><Relationship Id="rId33" Type="http://schemas.openxmlformats.org/officeDocument/2006/relationships/hyperlink" Target="http://www.naesb.org/pdf4/naesb_comments_ver_integration_nopr_030211.pdf"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naesb.org/pdf2/r05019.doc" TargetMode="External"/><Relationship Id="rId20" Type="http://schemas.openxmlformats.org/officeDocument/2006/relationships/hyperlink" Target="http://www.naesb.org/pdf4/r12001.doc" TargetMode="External"/><Relationship Id="rId29" Type="http://schemas.openxmlformats.org/officeDocument/2006/relationships/hyperlink" Target="http://www.naesb.org/pdf4/bd092012a1.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rc.com/filez/standards/Project2010-17_BES.html" TargetMode="External"/><Relationship Id="rId24" Type="http://schemas.openxmlformats.org/officeDocument/2006/relationships/hyperlink" Target="http://www.naesb.org/../pdf4/r09003.doc" TargetMode="External"/><Relationship Id="rId32" Type="http://schemas.openxmlformats.org/officeDocument/2006/relationships/hyperlink" Target="http://www.naesb.org/pdf4/ferc_order1000_100311mn.doc" TargetMode="External"/><Relationship Id="rId37" Type="http://schemas.openxmlformats.org/officeDocument/2006/relationships/footer" Target="footer1.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naesb.org/pdf2/r05019.doc" TargetMode="External"/><Relationship Id="rId23" Type="http://schemas.openxmlformats.org/officeDocument/2006/relationships/hyperlink" Target="http://www.naesb.org/../pdf4/r08027.doc" TargetMode="External"/><Relationship Id="rId28" Type="http://schemas.openxmlformats.org/officeDocument/2006/relationships/hyperlink" Target="http://www.naesb.org/pdf4/bd092012a1.pdf" TargetMode="External"/><Relationship Id="rId36" Type="http://schemas.openxmlformats.org/officeDocument/2006/relationships/header" Target="header1.xml"/><Relationship Id="rId10" Type="http://schemas.openxmlformats.org/officeDocument/2006/relationships/hyperlink" Target="http://www.nerc.com/filez/standards/Project2010-14.2_Phase_2_of_Balancing_Authority_RBC.html" TargetMode="External"/><Relationship Id="rId19" Type="http://schemas.openxmlformats.org/officeDocument/2006/relationships/hyperlink" Target="http://www.nerc.com/filez/standards/Project2008-12_Coordinate_Interchange_Stds_Modifications.html" TargetMode="External"/><Relationship Id="rId31" Type="http://schemas.openxmlformats.org/officeDocument/2006/relationships/hyperlink" Target="http://www.naesb.org/doc_view2.asp?doc=ferc122807.pdf" TargetMode="External"/><Relationship Id="rId4" Type="http://schemas.openxmlformats.org/officeDocument/2006/relationships/webSettings" Target="webSettings.xml"/><Relationship Id="rId9" Type="http://schemas.openxmlformats.org/officeDocument/2006/relationships/hyperlink" Target="http://www.nerc.com/filez/standards/Resource_Adequacy.html" TargetMode="External"/><Relationship Id="rId14" Type="http://schemas.openxmlformats.org/officeDocument/2006/relationships/hyperlink" Target="http://www.naesb.org/pdf3/ferc062308_order890b.doc" TargetMode="External"/><Relationship Id="rId22" Type="http://schemas.openxmlformats.org/officeDocument/2006/relationships/hyperlink" Target="http://www.naesb.org/pdf3/r08011.doc" TargetMode="External"/><Relationship Id="rId27" Type="http://schemas.openxmlformats.org/officeDocument/2006/relationships/hyperlink" Target="http://www.naesb.org/pdf4/ferc112409_order_676E.doc" TargetMode="External"/><Relationship Id="rId30" Type="http://schemas.openxmlformats.org/officeDocument/2006/relationships/hyperlink" Target="http://www.naesb.org/pdf4/bd092012a1.pdf" TargetMode="External"/><Relationship Id="rId35" Type="http://schemas.openxmlformats.org/officeDocument/2006/relationships/hyperlink" Target="http://www.ferc.gov/whats-new/comm-meet/2012/062112/E-3.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aesb.org/pdf3/weq_aplan102907w1.pdf" TargetMode="External"/><Relationship Id="rId2" Type="http://schemas.openxmlformats.org/officeDocument/2006/relationships/hyperlink" Target="http://www.naesb.org/pdf4/certification_specifications.docx" TargetMode="External"/><Relationship Id="rId1" Type="http://schemas.openxmlformats.org/officeDocument/2006/relationships/hyperlink" Target="http://www.naesb.org/pdf4/certification_specifications.doc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14</Pages>
  <Words>2926</Words>
  <Characters>16679</Characters>
  <Application>Microsoft Office Outlook</Application>
  <DocSecurity>0</DocSecurity>
  <Lines>0</Lines>
  <Paragraphs>0</Paragraphs>
  <ScaleCrop>false</ScaleCrop>
  <Company>Gas Industry Standards Board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subject/>
  <dc:creator>Cory Galik</dc:creator>
  <cp:keywords/>
  <dc:description/>
  <cp:lastModifiedBy>Denise Rager</cp:lastModifiedBy>
  <cp:revision>2</cp:revision>
  <cp:lastPrinted>2012-12-11T21:26:00Z</cp:lastPrinted>
  <dcterms:created xsi:type="dcterms:W3CDTF">2013-03-12T15:11:00Z</dcterms:created>
  <dcterms:modified xsi:type="dcterms:W3CDTF">2013-03-12T15:11:00Z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