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27D" w:rsidRPr="00FC69A8" w:rsidRDefault="00FF527D" w:rsidP="00875EA1">
      <w:pPr>
        <w:jc w:val="center"/>
        <w:rPr>
          <w:b/>
          <w:sz w:val="22"/>
          <w:szCs w:val="22"/>
        </w:rPr>
      </w:pPr>
      <w:r w:rsidRPr="00FC69A8">
        <w:rPr>
          <w:b/>
          <w:sz w:val="22"/>
          <w:szCs w:val="22"/>
        </w:rPr>
        <w:t>NAESB A</w:t>
      </w:r>
      <w:r>
        <w:rPr>
          <w:b/>
          <w:sz w:val="22"/>
          <w:szCs w:val="22"/>
        </w:rPr>
        <w:t>ccreditation Requirements for Certification Authorities</w:t>
      </w:r>
    </w:p>
    <w:p w:rsidR="00FF527D" w:rsidRPr="00FC69A8" w:rsidRDefault="00FF527D" w:rsidP="00875EA1">
      <w:pPr>
        <w:rPr>
          <w:sz w:val="22"/>
          <w:szCs w:val="22"/>
        </w:rPr>
      </w:pPr>
    </w:p>
    <w:p w:rsidR="00FF527D" w:rsidRDefault="00FF527D" w:rsidP="00EB3DF9">
      <w:pPr>
        <w:pStyle w:val="ListParagraph"/>
        <w:numPr>
          <w:ilvl w:val="0"/>
          <w:numId w:val="3"/>
        </w:numPr>
        <w:rPr>
          <w:rFonts w:ascii="Times New Roman" w:hAnsi="Times New Roman" w:cs="Times New Roman"/>
        </w:rPr>
      </w:pPr>
      <w:r w:rsidRPr="00FC69A8">
        <w:rPr>
          <w:rFonts w:ascii="Times New Roman" w:hAnsi="Times New Roman" w:cs="Times New Roman"/>
        </w:rPr>
        <w:t>INTRODUCTION</w:t>
      </w:r>
    </w:p>
    <w:p w:rsidR="00FF527D" w:rsidRDefault="00FF527D" w:rsidP="00EB3DF9">
      <w:pPr>
        <w:pStyle w:val="ListParagraph"/>
        <w:numPr>
          <w:ilvl w:val="1"/>
          <w:numId w:val="3"/>
        </w:numPr>
        <w:rPr>
          <w:rFonts w:ascii="Times New Roman" w:hAnsi="Times New Roman" w:cs="Times New Roman"/>
        </w:rPr>
      </w:pPr>
      <w:r>
        <w:rPr>
          <w:rFonts w:ascii="Times New Roman" w:hAnsi="Times New Roman" w:cs="Times New Roman"/>
        </w:rPr>
        <w:t>About this Document</w:t>
      </w:r>
    </w:p>
    <w:p w:rsidR="00FF527D" w:rsidRPr="005D7CB2" w:rsidRDefault="00FF527D" w:rsidP="005D7CB2">
      <w:pPr>
        <w:ind w:left="720" w:firstLine="72"/>
      </w:pPr>
      <w:r w:rsidRPr="007512EC">
        <w:t>This document provides technical and management details which a certification authority is required to meet in order to be accredited as an Authorized Certification Authority (ACA) by NAESB.</w:t>
      </w:r>
    </w:p>
    <w:p w:rsidR="00FF527D" w:rsidRDefault="00FF527D" w:rsidP="00EB3DF9">
      <w:pPr>
        <w:pStyle w:val="ListParagraph"/>
        <w:numPr>
          <w:ilvl w:val="1"/>
          <w:numId w:val="3"/>
        </w:numPr>
        <w:rPr>
          <w:rFonts w:ascii="Times New Roman" w:hAnsi="Times New Roman" w:cs="Times New Roman"/>
        </w:rPr>
      </w:pPr>
      <w:r w:rsidRPr="00FC69A8">
        <w:rPr>
          <w:rFonts w:ascii="Times New Roman" w:hAnsi="Times New Roman" w:cs="Times New Roman"/>
        </w:rPr>
        <w:t>Certificate Usage</w:t>
      </w:r>
    </w:p>
    <w:p w:rsidR="00FF527D" w:rsidRDefault="00FF527D" w:rsidP="00EB3DF9">
      <w:pPr>
        <w:pStyle w:val="ListParagraph"/>
        <w:numPr>
          <w:ilvl w:val="2"/>
          <w:numId w:val="3"/>
        </w:numPr>
        <w:rPr>
          <w:rFonts w:ascii="Times New Roman" w:hAnsi="Times New Roman" w:cs="Times New Roman"/>
        </w:rPr>
      </w:pPr>
      <w:r>
        <w:rPr>
          <w:rFonts w:ascii="Times New Roman" w:hAnsi="Times New Roman" w:cs="Times New Roman"/>
        </w:rPr>
        <w:t>Appropriate Certificate Uses</w:t>
      </w:r>
    </w:p>
    <w:p w:rsidR="00FF527D" w:rsidRDefault="00FF527D" w:rsidP="00875EA1">
      <w:pPr>
        <w:ind w:left="1224"/>
      </w:pPr>
      <w:r>
        <w:t>A certificate can be used for protecting information of varying sensitivity. As such, an ACA should have the ability to provide certificates at a number of assurance levels. The assurance level determines the ACA’s overall confidence in the end entity’s identity. An ACA will be responsible for providing the following assurance levels:</w:t>
      </w:r>
    </w:p>
    <w:tbl>
      <w:tblPr>
        <w:tblW w:w="0" w:type="auto"/>
        <w:tblInd w:w="1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74"/>
        <w:gridCol w:w="7830"/>
      </w:tblGrid>
      <w:tr w:rsidR="00FF527D" w:rsidRPr="002677DD" w:rsidTr="00F5553B">
        <w:tc>
          <w:tcPr>
            <w:tcW w:w="1674" w:type="dxa"/>
            <w:shd w:val="pct12" w:color="auto" w:fill="auto"/>
            <w:vAlign w:val="center"/>
          </w:tcPr>
          <w:p w:rsidR="00FF527D" w:rsidRPr="00F5553B" w:rsidRDefault="00FF527D" w:rsidP="00F5553B">
            <w:pPr>
              <w:jc w:val="center"/>
              <w:rPr>
                <w:b/>
              </w:rPr>
            </w:pPr>
            <w:r w:rsidRPr="00F5553B">
              <w:rPr>
                <w:b/>
              </w:rPr>
              <w:t>Assurance Level</w:t>
            </w:r>
          </w:p>
        </w:tc>
        <w:tc>
          <w:tcPr>
            <w:tcW w:w="7830" w:type="dxa"/>
            <w:shd w:val="pct12" w:color="auto" w:fill="auto"/>
            <w:vAlign w:val="center"/>
          </w:tcPr>
          <w:p w:rsidR="00FF527D" w:rsidRPr="00F5553B" w:rsidRDefault="00FF527D" w:rsidP="002677DD">
            <w:pPr>
              <w:rPr>
                <w:b/>
              </w:rPr>
            </w:pPr>
            <w:r w:rsidRPr="00F5553B">
              <w:rPr>
                <w:b/>
              </w:rPr>
              <w:t>Description</w:t>
            </w:r>
            <w:ins w:id="0" w:author="Cory Galik" w:date="2012-02-06T15:32:00Z">
              <w:r>
                <w:rPr>
                  <w:b/>
                </w:rPr>
                <w:t xml:space="preserve"> </w:t>
              </w:r>
            </w:ins>
          </w:p>
        </w:tc>
      </w:tr>
      <w:tr w:rsidR="00FF527D" w:rsidTr="00F5553B">
        <w:tc>
          <w:tcPr>
            <w:tcW w:w="1674" w:type="dxa"/>
            <w:vAlign w:val="center"/>
          </w:tcPr>
          <w:p w:rsidR="00FF527D" w:rsidRDefault="00FF527D" w:rsidP="00F5553B">
            <w:pPr>
              <w:jc w:val="center"/>
            </w:pPr>
            <w:r>
              <w:t>Rudimentary</w:t>
            </w:r>
          </w:p>
        </w:tc>
        <w:tc>
          <w:tcPr>
            <w:tcW w:w="7830" w:type="dxa"/>
            <w:vAlign w:val="center"/>
          </w:tcPr>
          <w:p w:rsidR="00FF527D" w:rsidRDefault="00FF527D" w:rsidP="002677DD">
            <w:r w:rsidRPr="002677DD">
              <w:t>This level provides the lowest degree of assurance concerning identity of the individual. One of the primary functions of this level is to provide data integrity to the information being signed. This level is relevant to environments in which the risk of malicious activity is considered to be low. It is not suitable for transactions requiring authentication, and is generally insufficient for transactions requiring confidentiality, but may be used for the latter where certificates having higher levels of assurance are unavailable.</w:t>
            </w:r>
            <w:ins w:id="1" w:author="Cory Galik" w:date="2012-02-06T15:32:00Z">
              <w:r>
                <w:t xml:space="preserve">  Understand that all the assurance level provides is an understanding that the communication is not modified in transit, but provides no assurance of identity, confidentiality</w:t>
              </w:r>
            </w:ins>
          </w:p>
        </w:tc>
      </w:tr>
      <w:tr w:rsidR="00FF527D" w:rsidTr="00F5553B">
        <w:tc>
          <w:tcPr>
            <w:tcW w:w="1674" w:type="dxa"/>
            <w:vAlign w:val="center"/>
          </w:tcPr>
          <w:p w:rsidR="00FF527D" w:rsidRDefault="00FF527D" w:rsidP="00F5553B">
            <w:pPr>
              <w:jc w:val="center"/>
            </w:pPr>
            <w:r>
              <w:t>Basic</w:t>
            </w:r>
          </w:p>
        </w:tc>
        <w:tc>
          <w:tcPr>
            <w:tcW w:w="7830" w:type="dxa"/>
            <w:vAlign w:val="center"/>
          </w:tcPr>
          <w:p w:rsidR="00FF527D" w:rsidRPr="002677DD" w:rsidRDefault="00FF527D" w:rsidP="002677DD">
            <w:r w:rsidRPr="002677DD">
              <w:t>This level provides a basic level of assurance relevant to environments where there are risks and consequences of data compromise, but they are not considered to be of major significance. This may include access to private information where the likelihood of malicious access is not high. It is assumed at this security level that users are not likely to be malicious.</w:t>
            </w:r>
            <w:ins w:id="2" w:author="Cory Galik" w:date="2012-02-06T15:33:00Z">
              <w:r>
                <w:t xml:space="preserve">  This assurance level is for information only, not scheduling, or operational functions.</w:t>
              </w:r>
            </w:ins>
          </w:p>
        </w:tc>
      </w:tr>
      <w:tr w:rsidR="00FF527D" w:rsidTr="00F5553B">
        <w:tc>
          <w:tcPr>
            <w:tcW w:w="1674" w:type="dxa"/>
            <w:vAlign w:val="center"/>
          </w:tcPr>
          <w:p w:rsidR="00FF527D" w:rsidRDefault="00FF527D" w:rsidP="00F5553B">
            <w:pPr>
              <w:jc w:val="center"/>
            </w:pPr>
            <w:r>
              <w:t>Medium</w:t>
            </w:r>
          </w:p>
        </w:tc>
        <w:tc>
          <w:tcPr>
            <w:tcW w:w="7830" w:type="dxa"/>
            <w:vAlign w:val="center"/>
          </w:tcPr>
          <w:p w:rsidR="00FF527D" w:rsidRPr="002677DD" w:rsidRDefault="00FF527D" w:rsidP="002677DD">
            <w:r w:rsidRPr="002677DD">
              <w:t>This level is relevant to environments where risks and consequences of data compromise are moderate. This may include transactions having substantial monetary value or risk of fraud, or involving access to private information where the likelihood of</w:t>
            </w:r>
            <w:r>
              <w:t xml:space="preserve"> </w:t>
            </w:r>
            <w:r w:rsidRPr="002677DD">
              <w:t>malicious access is substantial.</w:t>
            </w:r>
            <w:ins w:id="3" w:author="Cory Galik" w:date="2012-02-06T15:33:00Z">
              <w:r>
                <w:t xml:space="preserve">  </w:t>
              </w:r>
            </w:ins>
            <w:ins w:id="4" w:author="Cory Galik" w:date="2012-02-06T15:34:00Z">
              <w:r>
                <w:t>Should assume appropriate use is scheduling, audited transactions, and a requirement for “chain of custody” proofs.</w:t>
              </w:r>
            </w:ins>
          </w:p>
        </w:tc>
      </w:tr>
      <w:tr w:rsidR="00FF527D" w:rsidTr="00F5553B">
        <w:tc>
          <w:tcPr>
            <w:tcW w:w="1674" w:type="dxa"/>
            <w:vAlign w:val="center"/>
          </w:tcPr>
          <w:p w:rsidR="00FF527D" w:rsidRPr="00FF527D" w:rsidRDefault="00FF527D">
            <w:pPr>
              <w:pStyle w:val="ListParagraph"/>
              <w:ind w:left="176"/>
              <w:jc w:val="center"/>
              <w:rPr>
                <w:rFonts w:ascii="Times New Roman" w:hAnsi="Times New Roman" w:cs="Times New Roman"/>
                <w:rPrChange w:id="5" w:author="Laura Kennedy" w:date="2012-01-04T09:12:00Z">
                  <w:rPr>
                    <w:rFonts w:cs="Times New Roman"/>
                  </w:rPr>
                </w:rPrChange>
              </w:rPr>
              <w:pPrChange w:id="6" w:author="Laura Kennedy" w:date="2012-01-04T09:12:00Z">
                <w:pPr>
                  <w:pStyle w:val="ListParagraph"/>
                  <w:ind w:left="0"/>
                  <w:jc w:val="center"/>
                </w:pPr>
              </w:pPrChange>
            </w:pPr>
            <w:r w:rsidRPr="00FF527D">
              <w:rPr>
                <w:rFonts w:ascii="Times New Roman" w:hAnsi="Times New Roman" w:cs="Times New Roman"/>
                <w:rPrChange w:id="7" w:author="Laura Kennedy" w:date="2012-01-04T09:12:00Z">
                  <w:rPr>
                    <w:rFonts w:cs="Times New Roman"/>
                  </w:rPr>
                </w:rPrChange>
              </w:rPr>
              <w:t>High</w:t>
            </w:r>
          </w:p>
        </w:tc>
        <w:tc>
          <w:tcPr>
            <w:tcW w:w="7830" w:type="dxa"/>
            <w:vAlign w:val="center"/>
          </w:tcPr>
          <w:p w:rsidR="00FF527D" w:rsidRPr="002677DD" w:rsidRDefault="00FF527D" w:rsidP="002677DD">
            <w:r w:rsidRPr="002677DD">
              <w:t>This level is reserved for those environments where the threats to data are high, or the consequences of the failure of security services are high. This may include very high value transactions or high levels of fraud risk.</w:t>
            </w:r>
            <w:ins w:id="8" w:author="Cory Galik" w:date="2012-02-06T15:34:00Z">
              <w:r>
                <w:t xml:space="preserve">  Should be implemented for control systems that have immediate impact on operations.</w:t>
              </w:r>
            </w:ins>
          </w:p>
        </w:tc>
      </w:tr>
    </w:tbl>
    <w:p w:rsidR="00FF527D" w:rsidRDefault="00FF527D" w:rsidP="00EB3DF9">
      <w:pPr>
        <w:pStyle w:val="ListParagraph"/>
        <w:numPr>
          <w:ilvl w:val="1"/>
          <w:numId w:val="3"/>
        </w:numPr>
        <w:rPr>
          <w:rFonts w:ascii="Times New Roman" w:hAnsi="Times New Roman" w:cs="Times New Roman"/>
        </w:rPr>
      </w:pPr>
      <w:r>
        <w:rPr>
          <w:rFonts w:ascii="Times New Roman" w:hAnsi="Times New Roman" w:cs="Times New Roman"/>
        </w:rPr>
        <w:t>Requirements</w:t>
      </w:r>
      <w:r w:rsidRPr="00FC69A8">
        <w:rPr>
          <w:rFonts w:ascii="Times New Roman" w:hAnsi="Times New Roman" w:cs="Times New Roman"/>
        </w:rPr>
        <w:t xml:space="preserve"> Administration</w:t>
      </w:r>
    </w:p>
    <w:p w:rsidR="00FF527D" w:rsidRPr="00BB6853" w:rsidRDefault="00FF527D" w:rsidP="00EB3DF9">
      <w:pPr>
        <w:pStyle w:val="ListParagraph"/>
        <w:numPr>
          <w:ilvl w:val="2"/>
          <w:numId w:val="3"/>
        </w:numPr>
        <w:rPr>
          <w:rFonts w:ascii="Times New Roman" w:hAnsi="Times New Roman" w:cs="Times New Roman"/>
        </w:rPr>
      </w:pPr>
      <w:r>
        <w:rPr>
          <w:rFonts w:ascii="Times New Roman" w:hAnsi="Times New Roman" w:cs="Times New Roman"/>
        </w:rPr>
        <w:t>Organization Administering the D</w:t>
      </w:r>
      <w:r w:rsidRPr="00BB6853">
        <w:rPr>
          <w:rFonts w:ascii="Times New Roman" w:hAnsi="Times New Roman" w:cs="Times New Roman"/>
        </w:rPr>
        <w:t>ocument</w:t>
      </w:r>
    </w:p>
    <w:p w:rsidR="00FF527D" w:rsidRPr="00BB6853" w:rsidRDefault="00FF527D" w:rsidP="00875EA1">
      <w:pPr>
        <w:ind w:left="1224"/>
      </w:pPr>
      <w:r w:rsidRPr="00BB6853">
        <w:t>NAESB is responsible for the creation, modification, and all other aspects of ACA accreditation requirements.</w:t>
      </w:r>
    </w:p>
    <w:p w:rsidR="00FF527D" w:rsidRPr="00BB6853" w:rsidRDefault="00FF527D" w:rsidP="00EB3DF9">
      <w:pPr>
        <w:pStyle w:val="ListParagraph"/>
        <w:numPr>
          <w:ilvl w:val="2"/>
          <w:numId w:val="3"/>
        </w:numPr>
        <w:rPr>
          <w:rFonts w:ascii="Times New Roman" w:hAnsi="Times New Roman" w:cs="Times New Roman"/>
        </w:rPr>
      </w:pPr>
      <w:r w:rsidRPr="00BB6853">
        <w:rPr>
          <w:rFonts w:ascii="Times New Roman" w:hAnsi="Times New Roman" w:cs="Times New Roman"/>
        </w:rPr>
        <w:t>Contacting NAESB</w:t>
      </w:r>
    </w:p>
    <w:p w:rsidR="00FF527D" w:rsidRPr="00BB6853" w:rsidRDefault="00FF527D" w:rsidP="00875EA1">
      <w:pPr>
        <w:pStyle w:val="ListParagraph"/>
        <w:ind w:left="1224"/>
        <w:rPr>
          <w:rFonts w:ascii="Times New Roman" w:hAnsi="Times New Roman" w:cs="Times New Roman"/>
          <w:sz w:val="20"/>
          <w:szCs w:val="20"/>
        </w:rPr>
      </w:pPr>
      <w:r w:rsidRPr="00BB6853">
        <w:rPr>
          <w:rFonts w:ascii="Times New Roman" w:hAnsi="Times New Roman" w:cs="Times New Roman"/>
          <w:sz w:val="20"/>
          <w:szCs w:val="20"/>
        </w:rPr>
        <w:t xml:space="preserve">Questions regarding this </w:t>
      </w:r>
      <w:del w:id="9" w:author="Dick Brooks" w:date="2011-11-03T15:07:00Z">
        <w:r w:rsidRPr="00BB6853" w:rsidDel="00FA3D84">
          <w:rPr>
            <w:rFonts w:ascii="Times New Roman" w:hAnsi="Times New Roman" w:cs="Times New Roman"/>
            <w:sz w:val="20"/>
            <w:szCs w:val="20"/>
          </w:rPr>
          <w:delText xml:space="preserve">policy </w:delText>
        </w:r>
      </w:del>
      <w:ins w:id="10" w:author="Dick Brooks" w:date="2011-11-03T15:07:00Z">
        <w:r>
          <w:rPr>
            <w:rFonts w:ascii="Times New Roman" w:hAnsi="Times New Roman" w:cs="Times New Roman"/>
            <w:sz w:val="20"/>
            <w:szCs w:val="20"/>
          </w:rPr>
          <w:t>standard</w:t>
        </w:r>
        <w:r w:rsidRPr="00BB6853">
          <w:rPr>
            <w:rFonts w:ascii="Times New Roman" w:hAnsi="Times New Roman" w:cs="Times New Roman"/>
            <w:sz w:val="20"/>
            <w:szCs w:val="20"/>
          </w:rPr>
          <w:t xml:space="preserve"> </w:t>
        </w:r>
      </w:ins>
      <w:del w:id="11" w:author="Dick Brooks" w:date="2011-11-03T15:08:00Z">
        <w:r w:rsidRPr="00BB6853" w:rsidDel="00FA3D84">
          <w:rPr>
            <w:rFonts w:ascii="Times New Roman" w:hAnsi="Times New Roman" w:cs="Times New Roman"/>
            <w:sz w:val="20"/>
            <w:szCs w:val="20"/>
          </w:rPr>
          <w:delText xml:space="preserve">will </w:delText>
        </w:r>
      </w:del>
      <w:ins w:id="12" w:author="Dick Brooks" w:date="2011-11-03T15:08:00Z">
        <w:r>
          <w:rPr>
            <w:rFonts w:ascii="Times New Roman" w:hAnsi="Times New Roman" w:cs="Times New Roman"/>
            <w:sz w:val="20"/>
            <w:szCs w:val="20"/>
          </w:rPr>
          <w:t>may</w:t>
        </w:r>
        <w:r w:rsidRPr="00BB6853">
          <w:rPr>
            <w:rFonts w:ascii="Times New Roman" w:hAnsi="Times New Roman" w:cs="Times New Roman"/>
            <w:sz w:val="20"/>
            <w:szCs w:val="20"/>
          </w:rPr>
          <w:t xml:space="preserve"> </w:t>
        </w:r>
      </w:ins>
      <w:r w:rsidRPr="00BB6853">
        <w:rPr>
          <w:rFonts w:ascii="Times New Roman" w:hAnsi="Times New Roman" w:cs="Times New Roman"/>
          <w:sz w:val="20"/>
          <w:szCs w:val="20"/>
        </w:rPr>
        <w:t xml:space="preserve">be directed to the </w:t>
      </w:r>
      <w:del w:id="13" w:author="Dick Brooks" w:date="2011-11-03T15:07:00Z">
        <w:r w:rsidRPr="00BB6853" w:rsidDel="00FA3D84">
          <w:rPr>
            <w:rFonts w:ascii="Times New Roman" w:hAnsi="Times New Roman" w:cs="Times New Roman"/>
            <w:sz w:val="20"/>
            <w:szCs w:val="20"/>
          </w:rPr>
          <w:delText>Chair of the NAESB PKI subcommittee</w:delText>
        </w:r>
      </w:del>
      <w:ins w:id="14" w:author="Dick Brooks" w:date="2011-11-03T15:07:00Z">
        <w:r>
          <w:rPr>
            <w:rFonts w:ascii="Times New Roman" w:hAnsi="Times New Roman" w:cs="Times New Roman"/>
            <w:sz w:val="20"/>
            <w:szCs w:val="20"/>
          </w:rPr>
          <w:t>NAESB office</w:t>
        </w:r>
      </w:ins>
      <w:r w:rsidRPr="00BB6853">
        <w:rPr>
          <w:rFonts w:ascii="Times New Roman" w:hAnsi="Times New Roman" w:cs="Times New Roman"/>
          <w:sz w:val="20"/>
          <w:szCs w:val="20"/>
        </w:rPr>
        <w:t>.</w:t>
      </w:r>
    </w:p>
    <w:p w:rsidR="00FF527D" w:rsidRPr="00BB6853" w:rsidRDefault="00FF527D" w:rsidP="00EB3DF9">
      <w:pPr>
        <w:pStyle w:val="ListParagraph"/>
        <w:numPr>
          <w:ilvl w:val="2"/>
          <w:numId w:val="3"/>
        </w:numPr>
      </w:pPr>
      <w:r>
        <w:rPr>
          <w:rFonts w:ascii="Times New Roman" w:hAnsi="Times New Roman" w:cs="Times New Roman"/>
        </w:rPr>
        <w:t>ACA Candidate Accreditation P</w:t>
      </w:r>
      <w:r w:rsidRPr="00BB6853">
        <w:rPr>
          <w:rFonts w:ascii="Times New Roman" w:hAnsi="Times New Roman" w:cs="Times New Roman"/>
        </w:rPr>
        <w:t>rocedures</w:t>
      </w:r>
    </w:p>
    <w:p w:rsidR="00FF527D" w:rsidRDefault="00FF527D" w:rsidP="00875EA1">
      <w:pPr>
        <w:ind w:left="1224"/>
      </w:pPr>
      <w:r w:rsidRPr="00BB6853">
        <w:t xml:space="preserve">The ACA candidate will submit the </w:t>
      </w:r>
      <w:r>
        <w:t>results of a WebTrust CA audit as well as evidence of compliance with these accreditation requirements to NAESB. NAESB will review the submitted materials and provide an accreditation decision in writing to the ACA candidate. The ACA candidate is required to meet all facets of this policy.</w:t>
      </w:r>
    </w:p>
    <w:p w:rsidR="00FF527D" w:rsidRPr="00BB6853" w:rsidRDefault="00FF527D" w:rsidP="00875EA1">
      <w:pPr>
        <w:ind w:left="1224"/>
      </w:pPr>
    </w:p>
    <w:p w:rsidR="00FF527D" w:rsidRDefault="00FF527D" w:rsidP="00EB3DF9">
      <w:pPr>
        <w:pStyle w:val="ListParagraph"/>
        <w:numPr>
          <w:ilvl w:val="0"/>
          <w:numId w:val="3"/>
        </w:numPr>
        <w:rPr>
          <w:rFonts w:ascii="Times New Roman" w:hAnsi="Times New Roman" w:cs="Times New Roman"/>
        </w:rPr>
      </w:pPr>
      <w:r>
        <w:rPr>
          <w:rFonts w:ascii="Times New Roman" w:hAnsi="Times New Roman" w:cs="Times New Roman"/>
        </w:rPr>
        <w:t>IDENTIFICATION &amp; AUTHENTICATION</w:t>
      </w:r>
    </w:p>
    <w:p w:rsidR="00FF527D" w:rsidRDefault="00FF527D" w:rsidP="00EB3DF9">
      <w:pPr>
        <w:pStyle w:val="ListParagraph"/>
        <w:numPr>
          <w:ilvl w:val="1"/>
          <w:numId w:val="3"/>
        </w:numPr>
        <w:rPr>
          <w:rFonts w:ascii="Times New Roman" w:hAnsi="Times New Roman" w:cs="Times New Roman"/>
        </w:rPr>
      </w:pPr>
      <w:r>
        <w:rPr>
          <w:rFonts w:ascii="Times New Roman" w:hAnsi="Times New Roman" w:cs="Times New Roman"/>
        </w:rPr>
        <w:t>Naming</w:t>
      </w:r>
    </w:p>
    <w:p w:rsidR="00FF527D" w:rsidRDefault="00FF527D" w:rsidP="00EB3DF9">
      <w:pPr>
        <w:pStyle w:val="ListParagraph"/>
        <w:numPr>
          <w:ilvl w:val="2"/>
          <w:numId w:val="3"/>
        </w:numPr>
        <w:rPr>
          <w:rFonts w:ascii="Times New Roman" w:hAnsi="Times New Roman" w:cs="Times New Roman"/>
        </w:rPr>
      </w:pPr>
      <w:r>
        <w:rPr>
          <w:rFonts w:ascii="Times New Roman" w:hAnsi="Times New Roman" w:cs="Times New Roman"/>
        </w:rPr>
        <w:t>Types of Names</w:t>
      </w:r>
    </w:p>
    <w:p w:rsidR="00FF527D" w:rsidRDefault="00FF527D" w:rsidP="00875EA1">
      <w:pPr>
        <w:ind w:left="1224"/>
      </w:pPr>
      <w:r>
        <w:lastRenderedPageBreak/>
        <w:t xml:space="preserve">The ACA shall only generate and sign certificates that contain a non-null subject Distinguished Name (DN). This applies to all assurance levels. </w:t>
      </w:r>
      <w:r w:rsidRPr="00766546">
        <w:t xml:space="preserve">The table below summarizes the naming requirements that apply to each level of </w:t>
      </w:r>
      <w:commentRangeStart w:id="15"/>
      <w:r w:rsidRPr="00766546">
        <w:t>assurance</w:t>
      </w:r>
      <w:commentRangeEnd w:id="15"/>
      <w:r>
        <w:rPr>
          <w:rStyle w:val="CommentReference"/>
        </w:rPr>
        <w:commentReference w:id="15"/>
      </w:r>
      <w:r w:rsidRPr="00766546">
        <w:t>.</w:t>
      </w:r>
    </w:p>
    <w:tbl>
      <w:tblPr>
        <w:tblW w:w="0" w:type="auto"/>
        <w:tblInd w:w="1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74"/>
        <w:gridCol w:w="7830"/>
      </w:tblGrid>
      <w:tr w:rsidR="00FF527D" w:rsidTr="00F5553B">
        <w:tc>
          <w:tcPr>
            <w:tcW w:w="1674" w:type="dxa"/>
            <w:shd w:val="pct12" w:color="auto" w:fill="auto"/>
            <w:vAlign w:val="center"/>
          </w:tcPr>
          <w:p w:rsidR="00FF527D" w:rsidRPr="00F5553B" w:rsidRDefault="00FF527D" w:rsidP="00F5553B">
            <w:pPr>
              <w:jc w:val="center"/>
              <w:rPr>
                <w:b/>
              </w:rPr>
            </w:pPr>
            <w:r w:rsidRPr="00F5553B">
              <w:rPr>
                <w:b/>
              </w:rPr>
              <w:t>Assurance Level</w:t>
            </w:r>
          </w:p>
        </w:tc>
        <w:tc>
          <w:tcPr>
            <w:tcW w:w="7830" w:type="dxa"/>
            <w:shd w:val="pct12" w:color="auto" w:fill="auto"/>
            <w:vAlign w:val="center"/>
          </w:tcPr>
          <w:p w:rsidR="00FF527D" w:rsidRPr="00F5553B" w:rsidRDefault="00FF527D" w:rsidP="00766546">
            <w:pPr>
              <w:rPr>
                <w:b/>
              </w:rPr>
            </w:pPr>
            <w:r w:rsidRPr="00F5553B">
              <w:rPr>
                <w:b/>
              </w:rPr>
              <w:t>Naming Requirements</w:t>
            </w:r>
          </w:p>
        </w:tc>
      </w:tr>
      <w:tr w:rsidR="00FF527D" w:rsidTr="00F5553B">
        <w:tc>
          <w:tcPr>
            <w:tcW w:w="1674" w:type="dxa"/>
            <w:vAlign w:val="center"/>
          </w:tcPr>
          <w:p w:rsidR="00FF527D" w:rsidRDefault="00FF527D" w:rsidP="00F5553B">
            <w:pPr>
              <w:jc w:val="center"/>
            </w:pPr>
            <w:r>
              <w:t>Rudimentary</w:t>
            </w:r>
          </w:p>
        </w:tc>
        <w:tc>
          <w:tcPr>
            <w:tcW w:w="7830" w:type="dxa"/>
            <w:vAlign w:val="center"/>
          </w:tcPr>
          <w:p w:rsidR="00FF527D" w:rsidRDefault="00FF527D" w:rsidP="00766546">
            <w:r w:rsidRPr="00766546">
              <w:t>Non-Null Subject Name, or Null Subject Name if Subject Alternative Name is populated and marked critical</w:t>
            </w:r>
          </w:p>
        </w:tc>
      </w:tr>
      <w:tr w:rsidR="00FF527D" w:rsidTr="00F5553B">
        <w:tc>
          <w:tcPr>
            <w:tcW w:w="1674" w:type="dxa"/>
            <w:vAlign w:val="center"/>
          </w:tcPr>
          <w:p w:rsidR="00FF527D" w:rsidRDefault="00FF527D" w:rsidP="00F5553B">
            <w:pPr>
              <w:jc w:val="center"/>
            </w:pPr>
            <w:r>
              <w:t>Basic</w:t>
            </w:r>
          </w:p>
        </w:tc>
        <w:tc>
          <w:tcPr>
            <w:tcW w:w="7830" w:type="dxa"/>
            <w:vAlign w:val="center"/>
          </w:tcPr>
          <w:p w:rsidR="00FF527D" w:rsidRDefault="00FF527D" w:rsidP="00766546">
            <w:r w:rsidRPr="00766546">
              <w:t>Non-Null Subject Name, and optional Subject Alternative Name if marked non-critical</w:t>
            </w:r>
          </w:p>
        </w:tc>
      </w:tr>
      <w:tr w:rsidR="00FF527D" w:rsidTr="00F5553B">
        <w:tc>
          <w:tcPr>
            <w:tcW w:w="1674" w:type="dxa"/>
            <w:vAlign w:val="center"/>
          </w:tcPr>
          <w:p w:rsidR="00FF527D" w:rsidRDefault="00FF527D" w:rsidP="00F5553B">
            <w:pPr>
              <w:jc w:val="center"/>
            </w:pPr>
            <w:r>
              <w:t>Medium</w:t>
            </w:r>
          </w:p>
        </w:tc>
        <w:tc>
          <w:tcPr>
            <w:tcW w:w="7830" w:type="dxa"/>
            <w:vAlign w:val="center"/>
          </w:tcPr>
          <w:p w:rsidR="00FF527D" w:rsidRDefault="00FF527D" w:rsidP="00766546">
            <w:r w:rsidRPr="00766546">
              <w:t>Non-Null Subject Name, and optional Subject Alternative Name if marked non-critical</w:t>
            </w:r>
          </w:p>
        </w:tc>
      </w:tr>
      <w:tr w:rsidR="00FF527D" w:rsidTr="00F5553B">
        <w:tc>
          <w:tcPr>
            <w:tcW w:w="1674" w:type="dxa"/>
            <w:vAlign w:val="center"/>
          </w:tcPr>
          <w:p w:rsidR="00FF527D" w:rsidRDefault="00FF527D" w:rsidP="00F5553B">
            <w:pPr>
              <w:jc w:val="center"/>
            </w:pPr>
            <w:r>
              <w:t>High</w:t>
            </w:r>
          </w:p>
        </w:tc>
        <w:tc>
          <w:tcPr>
            <w:tcW w:w="7830" w:type="dxa"/>
            <w:vAlign w:val="center"/>
          </w:tcPr>
          <w:p w:rsidR="00FF527D" w:rsidRDefault="00FF527D" w:rsidP="00766546">
            <w:r w:rsidRPr="00766546">
              <w:t>Non-Null Subject Name, and optional Subject Alternative Name if marked non-critical</w:t>
            </w:r>
          </w:p>
        </w:tc>
      </w:tr>
    </w:tbl>
    <w:p w:rsidR="00FF527D" w:rsidRDefault="00FF527D" w:rsidP="00875EA1">
      <w:pPr>
        <w:ind w:left="1224"/>
      </w:pPr>
    </w:p>
    <w:p w:rsidR="00FF527D" w:rsidRPr="00A741E8" w:rsidRDefault="00FF527D" w:rsidP="00EB3DF9">
      <w:pPr>
        <w:pStyle w:val="ListParagraph"/>
        <w:numPr>
          <w:ilvl w:val="2"/>
          <w:numId w:val="3"/>
        </w:numPr>
        <w:rPr>
          <w:rFonts w:ascii="Times New Roman" w:hAnsi="Times New Roman" w:cs="Times New Roman"/>
        </w:rPr>
      </w:pPr>
      <w:r w:rsidRPr="00A741E8">
        <w:rPr>
          <w:rFonts w:ascii="Times New Roman" w:hAnsi="Times New Roman" w:cs="Times New Roman"/>
        </w:rPr>
        <w:t xml:space="preserve">Need for </w:t>
      </w:r>
      <w:r>
        <w:rPr>
          <w:rFonts w:ascii="Times New Roman" w:hAnsi="Times New Roman" w:cs="Times New Roman"/>
        </w:rPr>
        <w:t>Names to be M</w:t>
      </w:r>
      <w:r w:rsidRPr="00A741E8">
        <w:rPr>
          <w:rFonts w:ascii="Times New Roman" w:hAnsi="Times New Roman" w:cs="Times New Roman"/>
        </w:rPr>
        <w:t>eaningful</w:t>
      </w:r>
    </w:p>
    <w:p w:rsidR="00FF527D" w:rsidRDefault="00FF527D" w:rsidP="00875EA1">
      <w:pPr>
        <w:ind w:left="1224"/>
      </w:pPr>
      <w:r w:rsidRPr="00A741E8">
        <w:t>Names used in the certificates issued by the ACA must identify the person or object to which they are assigned.</w:t>
      </w:r>
      <w:r>
        <w:t xml:space="preserve"> </w:t>
      </w:r>
      <w:r w:rsidRPr="00A741E8">
        <w:t>When DNs are used, the common name must respect name space uniqueness requirements and must not be misleading.</w:t>
      </w:r>
      <w:r>
        <w:t xml:space="preserve"> </w:t>
      </w:r>
      <w:r w:rsidRPr="00A741E8">
        <w:t>When User Principal Names (UPN</w:t>
      </w:r>
      <w:r>
        <w:t>s</w:t>
      </w:r>
      <w:r w:rsidRPr="00A741E8">
        <w:t xml:space="preserve">) are used, they must be unique and accurately reflect organizational </w:t>
      </w:r>
      <w:commentRangeStart w:id="16"/>
      <w:r w:rsidRPr="00A741E8">
        <w:t>structures</w:t>
      </w:r>
      <w:commentRangeEnd w:id="16"/>
      <w:r>
        <w:rPr>
          <w:rStyle w:val="CommentReference"/>
        </w:rPr>
        <w:commentReference w:id="16"/>
      </w:r>
      <w:r w:rsidRPr="00A741E8">
        <w:t>.</w:t>
      </w:r>
    </w:p>
    <w:p w:rsidR="00FF527D" w:rsidRPr="00A741E8" w:rsidRDefault="00FF527D" w:rsidP="00EB3DF9">
      <w:pPr>
        <w:pStyle w:val="ListParagraph"/>
        <w:numPr>
          <w:ilvl w:val="2"/>
          <w:numId w:val="3"/>
        </w:numPr>
        <w:rPr>
          <w:rFonts w:ascii="Times New Roman" w:hAnsi="Times New Roman" w:cs="Times New Roman"/>
        </w:rPr>
      </w:pPr>
      <w:r w:rsidRPr="00A741E8">
        <w:rPr>
          <w:rFonts w:ascii="Times New Roman" w:hAnsi="Times New Roman" w:cs="Times New Roman"/>
        </w:rPr>
        <w:t>Anonymity or Pseudonymity of Subscribers</w:t>
      </w:r>
    </w:p>
    <w:p w:rsidR="00FF527D" w:rsidRDefault="00FF527D" w:rsidP="00875EA1">
      <w:pPr>
        <w:ind w:left="1224"/>
      </w:pPr>
      <w:r>
        <w:t xml:space="preserve">The ACA shall not issue anonymous certificates. Pseudonymous certificates may be issued by the ACA to support internal operations. CA certificates issued by the ACA shall not contain anonymous or pseudonymous </w:t>
      </w:r>
      <w:commentRangeStart w:id="17"/>
      <w:r>
        <w:t>identities</w:t>
      </w:r>
      <w:commentRangeEnd w:id="17"/>
      <w:r>
        <w:rPr>
          <w:rStyle w:val="CommentReference"/>
        </w:rPr>
        <w:commentReference w:id="17"/>
      </w:r>
      <w:r>
        <w:t>.</w:t>
      </w:r>
    </w:p>
    <w:p w:rsidR="00FF527D" w:rsidRPr="00A741E8" w:rsidRDefault="00FF527D" w:rsidP="00EB3DF9">
      <w:pPr>
        <w:pStyle w:val="ListParagraph"/>
        <w:numPr>
          <w:ilvl w:val="2"/>
          <w:numId w:val="3"/>
        </w:numPr>
        <w:rPr>
          <w:rFonts w:ascii="Times New Roman" w:hAnsi="Times New Roman" w:cs="Times New Roman"/>
        </w:rPr>
      </w:pPr>
      <w:r>
        <w:rPr>
          <w:rFonts w:ascii="Times New Roman" w:hAnsi="Times New Roman" w:cs="Times New Roman"/>
        </w:rPr>
        <w:t>Uniqueness of N</w:t>
      </w:r>
      <w:r w:rsidRPr="00A741E8">
        <w:rPr>
          <w:rFonts w:ascii="Times New Roman" w:hAnsi="Times New Roman" w:cs="Times New Roman"/>
        </w:rPr>
        <w:t>ames</w:t>
      </w:r>
    </w:p>
    <w:p w:rsidR="00FF527D" w:rsidRPr="00BB6853" w:rsidRDefault="00FF527D" w:rsidP="00875EA1">
      <w:pPr>
        <w:ind w:left="1224"/>
      </w:pPr>
      <w:r w:rsidRPr="00A741E8">
        <w:t xml:space="preserve">The ACA is responsible for ensuring name uniqueness in certificates issued by the ACA. Name uniqueness is not violated when multiple certificates are issued to the same </w:t>
      </w:r>
      <w:commentRangeStart w:id="18"/>
      <w:r w:rsidRPr="00A741E8">
        <w:t>entity</w:t>
      </w:r>
      <w:commentRangeEnd w:id="18"/>
      <w:r>
        <w:rPr>
          <w:rStyle w:val="CommentReference"/>
        </w:rPr>
        <w:commentReference w:id="18"/>
      </w:r>
      <w:r w:rsidRPr="00A741E8">
        <w:t>.</w:t>
      </w:r>
    </w:p>
    <w:p w:rsidR="00FF527D" w:rsidRDefault="00FF527D" w:rsidP="00EB3DF9">
      <w:pPr>
        <w:pStyle w:val="ListParagraph"/>
        <w:numPr>
          <w:ilvl w:val="1"/>
          <w:numId w:val="3"/>
        </w:numPr>
        <w:rPr>
          <w:rFonts w:ascii="Times New Roman" w:hAnsi="Times New Roman" w:cs="Times New Roman"/>
        </w:rPr>
      </w:pPr>
      <w:r>
        <w:rPr>
          <w:rFonts w:ascii="Times New Roman" w:hAnsi="Times New Roman" w:cs="Times New Roman"/>
        </w:rPr>
        <w:t>Initial Identity Validation</w:t>
      </w:r>
    </w:p>
    <w:p w:rsidR="00FF527D" w:rsidRDefault="00FF527D" w:rsidP="00EB3DF9">
      <w:pPr>
        <w:pStyle w:val="ListParagraph"/>
        <w:numPr>
          <w:ilvl w:val="2"/>
          <w:numId w:val="3"/>
        </w:numPr>
        <w:rPr>
          <w:rFonts w:ascii="Times New Roman" w:hAnsi="Times New Roman" w:cs="Times New Roman"/>
        </w:rPr>
      </w:pPr>
      <w:r>
        <w:rPr>
          <w:rFonts w:ascii="Times New Roman" w:hAnsi="Times New Roman" w:cs="Times New Roman"/>
        </w:rPr>
        <w:t>Authenticity of Organization Identity</w:t>
      </w:r>
    </w:p>
    <w:p w:rsidR="00FF527D" w:rsidRDefault="00FF527D" w:rsidP="00875EA1">
      <w:pPr>
        <w:ind w:left="1224"/>
      </w:pPr>
      <w:r>
        <w:t>Requests for Subscriber certificates in the name of an affiliated organization shall include the organization name, address, and documentation of the existence of the organization.</w:t>
      </w:r>
    </w:p>
    <w:p w:rsidR="00FF527D" w:rsidRDefault="00FF527D" w:rsidP="00875EA1">
      <w:pPr>
        <w:ind w:left="1224"/>
      </w:pPr>
      <w:r>
        <w:t>The ACA or RA shall verify the information, in addition to the authenticity of the requesting representative and the representative’s authorization to act in the name of the organization.</w:t>
      </w:r>
    </w:p>
    <w:p w:rsidR="00FF527D" w:rsidRPr="00FA3D84" w:rsidRDefault="00FF527D" w:rsidP="00EB3DF9">
      <w:pPr>
        <w:pStyle w:val="ListParagraph"/>
        <w:numPr>
          <w:ilvl w:val="2"/>
          <w:numId w:val="3"/>
        </w:numPr>
        <w:rPr>
          <w:rFonts w:ascii="Times New Roman" w:hAnsi="Times New Roman" w:cs="Times New Roman"/>
        </w:rPr>
      </w:pPr>
      <w:r w:rsidRPr="00FA3D84">
        <w:rPr>
          <w:rFonts w:ascii="Times New Roman" w:hAnsi="Times New Roman" w:cs="Times New Roman"/>
        </w:rPr>
        <w:t xml:space="preserve">Authentication of </w:t>
      </w:r>
      <w:commentRangeStart w:id="19"/>
      <w:r w:rsidRPr="00FA3D84">
        <w:rPr>
          <w:rFonts w:ascii="Times New Roman" w:hAnsi="Times New Roman" w:cs="Times New Roman"/>
        </w:rPr>
        <w:t>Subscribers</w:t>
      </w:r>
      <w:commentRangeEnd w:id="19"/>
      <w:r>
        <w:rPr>
          <w:rStyle w:val="CommentReference"/>
          <w:rFonts w:ascii="Times New Roman" w:hAnsi="Times New Roman"/>
        </w:rPr>
        <w:commentReference w:id="19"/>
      </w:r>
    </w:p>
    <w:p w:rsidR="00FF527D" w:rsidRPr="00FA3D84" w:rsidRDefault="00FF527D" w:rsidP="00875EA1">
      <w:pPr>
        <w:ind w:left="1224"/>
        <w:rPr>
          <w:ins w:id="20" w:author="Dick Brooks" w:date="2011-11-03T13:57:00Z"/>
        </w:rPr>
      </w:pPr>
      <w:ins w:id="21" w:author="Dick Brooks" w:date="2011-11-03T13:42:00Z">
        <w:r w:rsidRPr="00FA3D84">
          <w:t>An Authorized Certification Authority may elect to perform Registration Authority</w:t>
        </w:r>
      </w:ins>
      <w:ins w:id="22" w:author="Dick Brooks" w:date="2011-11-03T13:44:00Z">
        <w:r w:rsidRPr="00FA3D84">
          <w:t xml:space="preserve"> (RA)</w:t>
        </w:r>
      </w:ins>
      <w:ins w:id="23" w:author="Dick Brooks" w:date="2011-11-03T13:43:00Z">
        <w:r>
          <w:t xml:space="preserve"> functions </w:t>
        </w:r>
      </w:ins>
      <w:ins w:id="24" w:author="Dick Brooks" w:date="2011-11-03T13:42:00Z">
        <w:del w:id="25" w:author="naesb" w:date="2011-12-08T14:25:00Z">
          <w:r w:rsidDel="00660814">
            <w:delText xml:space="preserve"> </w:delText>
          </w:r>
        </w:del>
        <w:r>
          <w:t xml:space="preserve">in-house or </w:t>
        </w:r>
      </w:ins>
      <w:ins w:id="26" w:author="Dick Brooks" w:date="2011-11-03T13:44:00Z">
        <w:r>
          <w:t xml:space="preserve">choose to </w:t>
        </w:r>
      </w:ins>
      <w:ins w:id="27" w:author="Dick Brooks" w:date="2011-11-03T13:42:00Z">
        <w:r>
          <w:t>delegate</w:t>
        </w:r>
      </w:ins>
      <w:ins w:id="28" w:author="Dick Brooks" w:date="2011-11-03T13:44:00Z">
        <w:r>
          <w:t xml:space="preserve"> some</w:t>
        </w:r>
      </w:ins>
      <w:ins w:id="29" w:author="Dick Brooks" w:date="2011-11-03T13:50:00Z">
        <w:r>
          <w:t>,</w:t>
        </w:r>
      </w:ins>
      <w:ins w:id="30" w:author="Dick Brooks" w:date="2011-11-03T13:44:00Z">
        <w:r>
          <w:t xml:space="preserve"> or all</w:t>
        </w:r>
      </w:ins>
      <w:ins w:id="31" w:author="naesb" w:date="2011-12-08T14:50:00Z">
        <w:r>
          <w:t>,</w:t>
        </w:r>
      </w:ins>
      <w:ins w:id="32" w:author="Dick Brooks" w:date="2011-11-03T13:44:00Z">
        <w:r>
          <w:t xml:space="preserve"> RA functions to other parties</w:t>
        </w:r>
      </w:ins>
      <w:ins w:id="33" w:author="Dick Brooks" w:date="2011-11-03T13:46:00Z">
        <w:r>
          <w:t xml:space="preserve"> that are separate legal entities from the ACA.</w:t>
        </w:r>
      </w:ins>
      <w:ins w:id="34" w:author="Dick Brooks" w:date="2011-11-03T13:47:00Z">
        <w:r>
          <w:t xml:space="preserve"> In both cases the party or parties performing RA functions are subject to </w:t>
        </w:r>
      </w:ins>
      <w:ins w:id="35" w:author="Dick Brooks" w:date="2011-11-03T13:49:00Z">
        <w:r>
          <w:t xml:space="preserve">the </w:t>
        </w:r>
      </w:ins>
      <w:ins w:id="36" w:author="Dick Brooks" w:date="2011-11-03T13:47:00Z">
        <w:r>
          <w:t xml:space="preserve">obligations </w:t>
        </w:r>
      </w:ins>
      <w:ins w:id="37" w:author="Dick Brooks" w:date="2011-11-03T13:49:00Z">
        <w:r>
          <w:t>for identity proofing, auditing, logging, protection of</w:t>
        </w:r>
      </w:ins>
      <w:ins w:id="38" w:author="Dick Brooks" w:date="2011-11-03T14:04:00Z">
        <w:r>
          <w:t xml:space="preserve"> subscriber </w:t>
        </w:r>
      </w:ins>
      <w:ins w:id="39" w:author="Dick Brooks" w:date="2011-11-03T13:49:00Z">
        <w:r>
          <w:t>information</w:t>
        </w:r>
      </w:ins>
      <w:ins w:id="40" w:author="Dick Brooks" w:date="2011-11-03T13:50:00Z">
        <w:r>
          <w:t xml:space="preserve">, </w:t>
        </w:r>
      </w:ins>
      <w:ins w:id="41" w:author="Dick Brooks" w:date="2011-11-03T13:49:00Z">
        <w:r>
          <w:t xml:space="preserve">record retention </w:t>
        </w:r>
      </w:ins>
      <w:ins w:id="42" w:author="Dick Brooks" w:date="2011-11-03T13:50:00Z">
        <w:r>
          <w:t>and other aspects germane to the RA function contained</w:t>
        </w:r>
      </w:ins>
      <w:ins w:id="43" w:author="Dick Brooks" w:date="2011-11-03T13:47:00Z">
        <w:r>
          <w:t xml:space="preserve"> in this business process standard.</w:t>
        </w:r>
      </w:ins>
      <w:ins w:id="44" w:author="Dick Brooks" w:date="2011-11-03T13:44:00Z">
        <w:r>
          <w:t xml:space="preserve"> </w:t>
        </w:r>
      </w:ins>
      <w:ins w:id="45" w:author="Dick Brooks" w:date="2011-11-03T13:54:00Z">
        <w:r>
          <w:t xml:space="preserve"> </w:t>
        </w:r>
      </w:ins>
      <w:ins w:id="46" w:author="naesb" w:date="2011-12-08T14:27:00Z">
        <w:r>
          <w:t xml:space="preserve">All RA infrastructure and operations </w:t>
        </w:r>
      </w:ins>
      <w:ins w:id="47" w:author="naesb" w:date="2011-12-08T14:42:00Z">
        <w:r>
          <w:t xml:space="preserve">performing RA functions </w:t>
        </w:r>
      </w:ins>
      <w:ins w:id="48" w:author="naesb" w:date="2011-12-08T14:27:00Z">
        <w:r>
          <w:t xml:space="preserve">shall be held to </w:t>
        </w:r>
      </w:ins>
      <w:ins w:id="49" w:author="naesb" w:date="2011-12-08T14:50:00Z">
        <w:r>
          <w:t>this</w:t>
        </w:r>
      </w:ins>
      <w:ins w:id="50" w:author="naesb" w:date="2011-12-08T14:27:00Z">
        <w:r>
          <w:t xml:space="preserve"> standard as incumbent upon the CA</w:t>
        </w:r>
      </w:ins>
      <w:ins w:id="51" w:author="naesb" w:date="2011-12-08T14:50:00Z">
        <w:r>
          <w:t xml:space="preserve"> when performing in-house RA functions</w:t>
        </w:r>
      </w:ins>
      <w:ins w:id="52" w:author="naesb" w:date="2011-12-08T14:27:00Z">
        <w:r>
          <w:t xml:space="preserve">. </w:t>
        </w:r>
      </w:ins>
      <w:ins w:id="53" w:author="Dick Brooks" w:date="2011-11-03T13:54:00Z">
        <w:r>
          <w:t xml:space="preserve">The ACA </w:t>
        </w:r>
      </w:ins>
      <w:ins w:id="54" w:author="Dick Brooks" w:date="2011-11-07T15:02:00Z">
        <w:r>
          <w:t>and/or</w:t>
        </w:r>
      </w:ins>
      <w:ins w:id="55" w:author="Dick Brooks" w:date="2011-11-07T15:01:00Z">
        <w:r w:rsidRPr="00FF527D">
          <w:rPr>
            <w:rPrChange w:id="56" w:author="Dick Brooks" w:date="2011-11-07T15:01:00Z">
              <w:rPr>
                <w:rFonts w:ascii="Calibri" w:hAnsi="Calibri" w:cs="Calibri"/>
                <w:sz w:val="22"/>
                <w:szCs w:val="22"/>
                <w:highlight w:val="yellow"/>
              </w:rPr>
            </w:rPrChange>
          </w:rPr>
          <w:t xml:space="preserve"> delegated entity are</w:t>
        </w:r>
        <w:r>
          <w:t> </w:t>
        </w:r>
        <w:del w:id="57" w:author="naesb" w:date="2011-12-08T14:26:00Z">
          <w:r w:rsidDel="00660814">
            <w:delText xml:space="preserve"> </w:delText>
          </w:r>
        </w:del>
      </w:ins>
      <w:ins w:id="58" w:author="Dick Brooks" w:date="2011-11-03T13:54:00Z">
        <w:r>
          <w:t xml:space="preserve">responsible for ensuring that all </w:t>
        </w:r>
      </w:ins>
      <w:ins w:id="59" w:author="Dick Brooks" w:date="2011-11-03T13:55:00Z">
        <w:r>
          <w:t xml:space="preserve">parties performing </w:t>
        </w:r>
      </w:ins>
      <w:ins w:id="60" w:author="Dick Brooks" w:date="2011-11-03T13:54:00Z">
        <w:r>
          <w:t>RA functions</w:t>
        </w:r>
      </w:ins>
      <w:ins w:id="61" w:author="Laura Kennedy" w:date="2012-01-04T09:10:00Z">
        <w:r>
          <w:t xml:space="preserve"> understand and agree to</w:t>
        </w:r>
      </w:ins>
      <w:ins w:id="62" w:author="Dick Brooks" w:date="2011-11-03T13:54:00Z">
        <w:r>
          <w:t xml:space="preserve"> </w:t>
        </w:r>
        <w:r w:rsidRPr="00FF527D">
          <w:rPr>
            <w:rPrChange w:id="63" w:author="Dick Brooks" w:date="2011-11-03T15:14:00Z">
              <w:rPr>
                <w:rFonts w:ascii="Calibri" w:hAnsi="Calibri" w:cs="Calibri"/>
                <w:sz w:val="22"/>
                <w:szCs w:val="22"/>
                <w:highlight w:val="yellow"/>
              </w:rPr>
            </w:rPrChange>
          </w:rPr>
          <w:t>conform</w:t>
        </w:r>
        <w:r w:rsidRPr="00FA3D84">
          <w:t xml:space="preserve"> to this standard.</w:t>
        </w:r>
      </w:ins>
    </w:p>
    <w:p w:rsidR="00FF527D" w:rsidRPr="00FA3D84" w:rsidRDefault="00FF527D" w:rsidP="00875EA1">
      <w:pPr>
        <w:ind w:left="1224"/>
      </w:pPr>
      <w:ins w:id="64" w:author="Dick Brooks" w:date="2011-11-03T13:42:00Z">
        <w:r w:rsidRPr="00FA3D84">
          <w:t xml:space="preserve"> </w:t>
        </w:r>
      </w:ins>
      <w:r w:rsidRPr="00FA3D84">
        <w:t xml:space="preserve">For Subscribers, the ACA, and/or associated RAs shall ensure that the applicant’s identity information is verified in accordance with the process established by the applicable CP and CPS. Process information shall depend upon the certificate level of assurance and shall be addressed in these requirements. The documentation and authentication requirements shall vary depending upon the level of assurance. </w:t>
      </w:r>
    </w:p>
    <w:p w:rsidR="00FF527D" w:rsidRPr="00FA3D84" w:rsidRDefault="00FF527D" w:rsidP="00875EA1">
      <w:pPr>
        <w:ind w:left="1224"/>
      </w:pPr>
      <w:r>
        <w:t>The ACA and/or R</w:t>
      </w:r>
      <w:ins w:id="65" w:author="naesb" w:date="2011-12-08T14:47:00Z">
        <w:r>
          <w:t>A</w:t>
        </w:r>
      </w:ins>
      <w:del w:id="66" w:author="naesb" w:date="2011-12-08T14:47:00Z">
        <w:r w:rsidDel="004E37EC">
          <w:delText>a</w:delText>
        </w:r>
      </w:del>
      <w:r>
        <w:t>s shall record the information set forth below for issuance of each certificate:</w:t>
      </w:r>
    </w:p>
    <w:p w:rsidR="00FF527D" w:rsidRPr="00FA3D84" w:rsidRDefault="00FF527D" w:rsidP="00EB3DF9">
      <w:pPr>
        <w:pStyle w:val="ListParagraph"/>
        <w:numPr>
          <w:ilvl w:val="0"/>
          <w:numId w:val="4"/>
        </w:numPr>
        <w:rPr>
          <w:rFonts w:ascii="Times New Roman" w:hAnsi="Times New Roman" w:cs="Times New Roman"/>
          <w:sz w:val="20"/>
          <w:szCs w:val="20"/>
        </w:rPr>
      </w:pPr>
      <w:r>
        <w:rPr>
          <w:rFonts w:ascii="Times New Roman" w:hAnsi="Times New Roman" w:cs="Times New Roman"/>
          <w:sz w:val="20"/>
          <w:szCs w:val="20"/>
        </w:rPr>
        <w:t xml:space="preserve">The identity of the person performing the identification; </w:t>
      </w:r>
    </w:p>
    <w:p w:rsidR="00FF527D" w:rsidRPr="00FA3D84" w:rsidRDefault="00FF527D" w:rsidP="00EB3DF9">
      <w:pPr>
        <w:pStyle w:val="ListParagraph"/>
        <w:numPr>
          <w:ilvl w:val="0"/>
          <w:numId w:val="4"/>
        </w:numPr>
        <w:rPr>
          <w:rFonts w:ascii="Times New Roman" w:hAnsi="Times New Roman" w:cs="Times New Roman"/>
          <w:sz w:val="20"/>
          <w:szCs w:val="20"/>
        </w:rPr>
      </w:pPr>
      <w:r>
        <w:rPr>
          <w:rFonts w:ascii="Times New Roman" w:hAnsi="Times New Roman" w:cs="Times New Roman"/>
          <w:sz w:val="20"/>
          <w:szCs w:val="20"/>
        </w:rPr>
        <w:t xml:space="preserve">A signed declaration by that person that he or she verified the identity of the applicant as required using the format set forth at 28 U.S.C. 1746 (declaration under penalty of perjury) or comparable procedure under local law. The signature on the declaration may be either a handwritten or digital signature using a certificate that is of equal or higher level of assurance as the credential being issued; </w:t>
      </w:r>
    </w:p>
    <w:p w:rsidR="00FF527D" w:rsidRPr="00FA3D84" w:rsidRDefault="00FF527D" w:rsidP="00EB3DF9">
      <w:pPr>
        <w:pStyle w:val="ListParagraph"/>
        <w:numPr>
          <w:ilvl w:val="0"/>
          <w:numId w:val="4"/>
        </w:numPr>
        <w:rPr>
          <w:rFonts w:ascii="Times New Roman" w:hAnsi="Times New Roman" w:cs="Times New Roman"/>
          <w:sz w:val="20"/>
          <w:szCs w:val="20"/>
        </w:rPr>
      </w:pPr>
      <w:r>
        <w:rPr>
          <w:rFonts w:ascii="Times New Roman" w:hAnsi="Times New Roman" w:cs="Times New Roman"/>
          <w:sz w:val="20"/>
          <w:szCs w:val="20"/>
        </w:rPr>
        <w:t xml:space="preserve">If in-person identity proofing is done, a unique identifying number(s) from the ID(s) of the applicant, or a facsimile of the ID(s); </w:t>
      </w:r>
    </w:p>
    <w:p w:rsidR="00FF527D" w:rsidRPr="00FA3D84" w:rsidRDefault="00FF527D" w:rsidP="00EB3DF9">
      <w:pPr>
        <w:pStyle w:val="ListParagraph"/>
        <w:numPr>
          <w:ilvl w:val="0"/>
          <w:numId w:val="4"/>
        </w:numPr>
        <w:rPr>
          <w:ins w:id="67" w:author="Dick Brooks" w:date="2011-11-03T14:09:00Z"/>
          <w:rFonts w:ascii="Times New Roman" w:hAnsi="Times New Roman" w:cs="Times New Roman"/>
          <w:sz w:val="20"/>
          <w:szCs w:val="20"/>
        </w:rPr>
      </w:pPr>
      <w:r>
        <w:rPr>
          <w:rFonts w:ascii="Times New Roman" w:hAnsi="Times New Roman" w:cs="Times New Roman"/>
          <w:sz w:val="20"/>
          <w:szCs w:val="20"/>
        </w:rPr>
        <w:t xml:space="preserve">The date of the verification; </w:t>
      </w:r>
    </w:p>
    <w:p w:rsidR="00FF527D" w:rsidRPr="00FA3D84" w:rsidRDefault="00FF527D" w:rsidP="00EB3DF9">
      <w:pPr>
        <w:pStyle w:val="ListParagraph"/>
        <w:numPr>
          <w:ilvl w:val="0"/>
          <w:numId w:val="4"/>
        </w:numPr>
        <w:rPr>
          <w:rFonts w:ascii="Times New Roman" w:hAnsi="Times New Roman" w:cs="Times New Roman"/>
          <w:sz w:val="20"/>
          <w:szCs w:val="20"/>
        </w:rPr>
      </w:pPr>
      <w:ins w:id="68" w:author="Dick Brooks" w:date="2011-11-03T14:09:00Z">
        <w:r>
          <w:rPr>
            <w:rFonts w:ascii="Times New Roman" w:hAnsi="Times New Roman" w:cs="Times New Roman"/>
            <w:sz w:val="20"/>
            <w:szCs w:val="20"/>
          </w:rPr>
          <w:t xml:space="preserve">The Assurance </w:t>
        </w:r>
      </w:ins>
      <w:ins w:id="69" w:author="naesb" w:date="2011-12-08T14:54:00Z">
        <w:r>
          <w:rPr>
            <w:rFonts w:ascii="Times New Roman" w:hAnsi="Times New Roman" w:cs="Times New Roman"/>
            <w:sz w:val="20"/>
            <w:szCs w:val="20"/>
          </w:rPr>
          <w:t>L</w:t>
        </w:r>
      </w:ins>
      <w:ins w:id="70" w:author="Dick Brooks" w:date="2011-11-03T14:09:00Z">
        <w:del w:id="71" w:author="naesb" w:date="2011-12-08T14:54:00Z">
          <w:r w:rsidDel="004E37EC">
            <w:rPr>
              <w:rFonts w:ascii="Times New Roman" w:hAnsi="Times New Roman" w:cs="Times New Roman"/>
              <w:sz w:val="20"/>
              <w:szCs w:val="20"/>
            </w:rPr>
            <w:delText>l</w:delText>
          </w:r>
        </w:del>
        <w:r>
          <w:rPr>
            <w:rFonts w:ascii="Times New Roman" w:hAnsi="Times New Roman" w:cs="Times New Roman"/>
            <w:sz w:val="20"/>
            <w:szCs w:val="20"/>
          </w:rPr>
          <w:t xml:space="preserve">evel </w:t>
        </w:r>
      </w:ins>
      <w:ins w:id="72" w:author="naesb" w:date="2011-12-08T14:52:00Z">
        <w:r>
          <w:rPr>
            <w:rFonts w:ascii="Times New Roman" w:hAnsi="Times New Roman" w:cs="Times New Roman"/>
            <w:sz w:val="20"/>
            <w:szCs w:val="20"/>
          </w:rPr>
          <w:t xml:space="preserve">at </w:t>
        </w:r>
      </w:ins>
      <w:ins w:id="73" w:author="Dick Brooks" w:date="2011-11-03T14:09:00Z">
        <w:r>
          <w:rPr>
            <w:rFonts w:ascii="Times New Roman" w:hAnsi="Times New Roman" w:cs="Times New Roman"/>
            <w:sz w:val="20"/>
            <w:szCs w:val="20"/>
          </w:rPr>
          <w:t>which the associated certificate will be issued</w:t>
        </w:r>
      </w:ins>
      <w:ins w:id="74" w:author="Dick Brooks" w:date="2011-11-03T14:10:00Z">
        <w:r>
          <w:rPr>
            <w:rFonts w:ascii="Times New Roman" w:hAnsi="Times New Roman" w:cs="Times New Roman"/>
            <w:sz w:val="20"/>
            <w:szCs w:val="20"/>
          </w:rPr>
          <w:t>;</w:t>
        </w:r>
      </w:ins>
      <w:ins w:id="75" w:author="Dick Brooks" w:date="2011-11-03T14:09:00Z">
        <w:r>
          <w:rPr>
            <w:rFonts w:ascii="Times New Roman" w:hAnsi="Times New Roman" w:cs="Times New Roman"/>
            <w:sz w:val="20"/>
            <w:szCs w:val="20"/>
          </w:rPr>
          <w:t xml:space="preserve"> </w:t>
        </w:r>
      </w:ins>
      <w:r>
        <w:rPr>
          <w:rFonts w:ascii="Times New Roman" w:hAnsi="Times New Roman" w:cs="Times New Roman"/>
          <w:sz w:val="20"/>
          <w:szCs w:val="20"/>
        </w:rPr>
        <w:t xml:space="preserve">and </w:t>
      </w:r>
    </w:p>
    <w:p w:rsidR="00FF527D" w:rsidRPr="00FA3D84" w:rsidRDefault="00FF527D" w:rsidP="00EB3DF9">
      <w:pPr>
        <w:pStyle w:val="ListParagraph"/>
        <w:numPr>
          <w:ilvl w:val="0"/>
          <w:numId w:val="4"/>
        </w:numPr>
        <w:rPr>
          <w:rFonts w:ascii="Times New Roman" w:hAnsi="Times New Roman" w:cs="Times New Roman"/>
          <w:sz w:val="20"/>
          <w:szCs w:val="20"/>
        </w:rPr>
      </w:pPr>
      <w:ins w:id="76" w:author="Dick Brooks" w:date="2011-11-03T14:11:00Z">
        <w:r>
          <w:rPr>
            <w:rFonts w:ascii="Times New Roman" w:hAnsi="Times New Roman" w:cs="Times New Roman"/>
            <w:sz w:val="20"/>
            <w:szCs w:val="20"/>
          </w:rPr>
          <w:lastRenderedPageBreak/>
          <w:t xml:space="preserve">For all Assurance </w:t>
        </w:r>
      </w:ins>
      <w:ins w:id="77" w:author="naesb" w:date="2011-12-08T14:54:00Z">
        <w:r>
          <w:rPr>
            <w:rFonts w:ascii="Times New Roman" w:hAnsi="Times New Roman" w:cs="Times New Roman"/>
            <w:sz w:val="20"/>
            <w:szCs w:val="20"/>
          </w:rPr>
          <w:t>L</w:t>
        </w:r>
      </w:ins>
      <w:ins w:id="78" w:author="Dick Brooks" w:date="2011-11-03T14:11:00Z">
        <w:del w:id="79" w:author="naesb" w:date="2011-12-08T14:54:00Z">
          <w:r w:rsidDel="004E37EC">
            <w:rPr>
              <w:rFonts w:ascii="Times New Roman" w:hAnsi="Times New Roman" w:cs="Times New Roman"/>
              <w:sz w:val="20"/>
              <w:szCs w:val="20"/>
            </w:rPr>
            <w:delText>l</w:delText>
          </w:r>
        </w:del>
        <w:r>
          <w:rPr>
            <w:rFonts w:ascii="Times New Roman" w:hAnsi="Times New Roman" w:cs="Times New Roman"/>
            <w:sz w:val="20"/>
            <w:szCs w:val="20"/>
          </w:rPr>
          <w:t xml:space="preserve">evels, except Rudimentary, </w:t>
        </w:r>
      </w:ins>
      <w:del w:id="80" w:author="Dick Brooks" w:date="2011-11-03T14:11:00Z">
        <w:r>
          <w:rPr>
            <w:rFonts w:ascii="Times New Roman" w:hAnsi="Times New Roman" w:cs="Times New Roman"/>
            <w:sz w:val="20"/>
            <w:szCs w:val="20"/>
          </w:rPr>
          <w:delText xml:space="preserve">A </w:delText>
        </w:r>
      </w:del>
      <w:ins w:id="81" w:author="Dick Brooks" w:date="2011-11-03T14:11:00Z">
        <w:r>
          <w:rPr>
            <w:rFonts w:ascii="Times New Roman" w:hAnsi="Times New Roman" w:cs="Times New Roman"/>
            <w:sz w:val="20"/>
            <w:szCs w:val="20"/>
          </w:rPr>
          <w:t xml:space="preserve">a </w:t>
        </w:r>
      </w:ins>
      <w:r>
        <w:rPr>
          <w:rFonts w:ascii="Times New Roman" w:hAnsi="Times New Roman" w:cs="Times New Roman"/>
          <w:sz w:val="20"/>
          <w:szCs w:val="20"/>
        </w:rPr>
        <w:t>declaration of identity signed by the applicant using a handwritten signature or appropriate digital signature and performed in the presence of the person performing the identity authentication, using the format set forth at 28 U.S.C. 1746 (declaration under penalty of perjury) or comparable procedure under local law.</w:t>
      </w:r>
    </w:p>
    <w:p w:rsidR="00FF527D" w:rsidDel="007D63D3" w:rsidRDefault="00FF527D" w:rsidP="00875EA1">
      <w:pPr>
        <w:ind w:left="1224"/>
        <w:rPr>
          <w:del w:id="82" w:author="naesb" w:date="2011-12-08T15:10:00Z"/>
        </w:rPr>
      </w:pPr>
      <w:del w:id="83" w:author="naesb" w:date="2011-12-08T15:10:00Z">
        <w:r w:rsidDel="007D63D3">
          <w:delText xml:space="preserve">For </w:delText>
        </w:r>
      </w:del>
      <w:del w:id="84" w:author="naesb" w:date="2011-12-08T15:01:00Z">
        <w:r w:rsidDel="003E0FCE">
          <w:delText xml:space="preserve">All </w:delText>
        </w:r>
      </w:del>
      <w:del w:id="85" w:author="naesb" w:date="2011-12-08T15:10:00Z">
        <w:r w:rsidDel="007D63D3">
          <w:delText>Level</w:delText>
        </w:r>
      </w:del>
      <w:del w:id="86" w:author="naesb" w:date="2011-12-08T15:01:00Z">
        <w:r w:rsidDel="003E0FCE">
          <w:delText>s</w:delText>
        </w:r>
      </w:del>
      <w:del w:id="87" w:author="naesb" w:date="2011-12-08T15:10:00Z">
        <w:r w:rsidDel="007D63D3">
          <w:delText xml:space="preserve">: If an applicant is unable to perform face-to-face registration </w:delText>
        </w:r>
      </w:del>
      <w:del w:id="88" w:author="naesb" w:date="2011-12-08T15:01:00Z">
        <w:r w:rsidDel="003E0FCE">
          <w:delText>(e.g., a network device)</w:delText>
        </w:r>
      </w:del>
      <w:del w:id="89" w:author="naesb" w:date="2011-12-08T15:10:00Z">
        <w:r w:rsidDel="007D63D3">
          <w:delText xml:space="preserve">, the applicant may be represented by a </w:delText>
        </w:r>
      </w:del>
      <w:del w:id="90" w:author="naesb" w:date="2011-12-08T15:09:00Z">
        <w:r w:rsidDel="007D63D3">
          <w:delText xml:space="preserve">trusted person </w:delText>
        </w:r>
      </w:del>
      <w:del w:id="91" w:author="naesb" w:date="2011-12-08T15:10:00Z">
        <w:r w:rsidDel="007D63D3">
          <w:delText>already issued a</w:delText>
        </w:r>
      </w:del>
      <w:ins w:id="92" w:author="Dick Brooks" w:date="2011-11-03T14:16:00Z">
        <w:del w:id="93" w:author="naesb" w:date="2011-12-08T15:10:00Z">
          <w:r w:rsidDel="007D63D3">
            <w:delText xml:space="preserve">with possession of a </w:delText>
          </w:r>
        </w:del>
      </w:ins>
      <w:ins w:id="94" w:author="Dick Brooks" w:date="2011-11-03T14:17:00Z">
        <w:del w:id="95" w:author="naesb" w:date="2011-12-08T15:10:00Z">
          <w:r w:rsidDel="007D63D3">
            <w:delText xml:space="preserve">currently </w:delText>
          </w:r>
        </w:del>
      </w:ins>
      <w:ins w:id="96" w:author="Dick Brooks" w:date="2011-11-03T14:16:00Z">
        <w:del w:id="97" w:author="naesb" w:date="2011-12-08T15:10:00Z">
          <w:r w:rsidDel="007D63D3">
            <w:delText xml:space="preserve">valid </w:delText>
          </w:r>
        </w:del>
      </w:ins>
      <w:del w:id="98" w:author="naesb" w:date="2011-12-08T14:26:00Z">
        <w:r w:rsidDel="00660814">
          <w:delText xml:space="preserve"> </w:delText>
        </w:r>
      </w:del>
      <w:del w:id="99" w:author="naesb" w:date="2011-12-08T15:10:00Z">
        <w:r w:rsidDel="007D63D3">
          <w:delText xml:space="preserve">digital certificate </w:delText>
        </w:r>
      </w:del>
      <w:ins w:id="100" w:author="Dick Brooks" w:date="2011-11-03T14:17:00Z">
        <w:del w:id="101" w:author="naesb" w:date="2011-12-08T15:10:00Z">
          <w:r w:rsidDel="007D63D3">
            <w:delText xml:space="preserve">issued </w:delText>
          </w:r>
        </w:del>
      </w:ins>
      <w:del w:id="102" w:author="naesb" w:date="2011-12-08T15:10:00Z">
        <w:r w:rsidDel="007D63D3">
          <w:delText>by the Entity</w:delText>
        </w:r>
      </w:del>
      <w:ins w:id="103" w:author="Dick Brooks" w:date="2011-11-03T14:15:00Z">
        <w:del w:id="104" w:author="naesb" w:date="2011-12-08T15:10:00Z">
          <w:r w:rsidDel="007D63D3">
            <w:delText>ACA</w:delText>
          </w:r>
        </w:del>
      </w:ins>
      <w:del w:id="105" w:author="naesb" w:date="2011-12-08T15:10:00Z">
        <w:r w:rsidDel="007D63D3">
          <w:delText>. The trusted person will present information sufficient for registration at the level of the certificate being requested, for both himself/herself and the applicant who the trusted person is representing.</w:delText>
        </w:r>
      </w:del>
    </w:p>
    <w:p w:rsidR="00FF527D" w:rsidRDefault="00FF527D" w:rsidP="00875EA1">
      <w:pPr>
        <w:ind w:left="1224"/>
      </w:pPr>
    </w:p>
    <w:p w:rsidR="00FF527D" w:rsidRDefault="00FF527D" w:rsidP="007D63D3">
      <w:pPr>
        <w:ind w:left="1224"/>
      </w:pPr>
      <w:r>
        <w:t>For the Basic and Medium Assurance Levels: An entity certified by a State or Federal Entity as being authorized to confirm identities may perform in-person authentication on behalf of the RA. The certified entity forwards the information collected from the applicant directly to the RA in a secure manner. Packages secured in a tamper-evident manner by the certified entity satisfy this requirement; other secure methods are also acceptable. Such authentication does not relieve the RA of its responsibility to verify the presented data.</w:t>
      </w:r>
    </w:p>
    <w:p w:rsidR="00FF527D" w:rsidRDefault="00FF527D" w:rsidP="00875EA1">
      <w:pPr>
        <w:ind w:left="1224"/>
      </w:pPr>
    </w:p>
    <w:p w:rsidR="00FF527D" w:rsidRDefault="00FF527D" w:rsidP="00875EA1">
      <w:pPr>
        <w:ind w:left="1224"/>
      </w:pPr>
      <w:r>
        <w:t>For the High Assurance Level: Identity is established by an in-person appearance before the Registration Authority or Trusted Agent; the information provided shall be checked to ensure legitimacy. Credentials required are either one Federal Government-issued Picture I.D., or two Non-Federal Government I.D.s, one of which shall be a photo I.D. (e.g., Drivers License).</w:t>
      </w:r>
    </w:p>
    <w:p w:rsidR="00FF527D" w:rsidRPr="00A741E8" w:rsidRDefault="00FF527D" w:rsidP="00875EA1">
      <w:pPr>
        <w:ind w:left="1224"/>
      </w:pPr>
    </w:p>
    <w:p w:rsidR="00FF527D" w:rsidRDefault="00FF527D" w:rsidP="00EB3DF9">
      <w:pPr>
        <w:pStyle w:val="ListParagraph"/>
        <w:numPr>
          <w:ilvl w:val="1"/>
          <w:numId w:val="3"/>
        </w:numPr>
        <w:rPr>
          <w:rFonts w:ascii="Times New Roman" w:hAnsi="Times New Roman" w:cs="Times New Roman"/>
        </w:rPr>
      </w:pPr>
      <w:r>
        <w:rPr>
          <w:rFonts w:ascii="Times New Roman" w:hAnsi="Times New Roman" w:cs="Times New Roman"/>
        </w:rPr>
        <w:t xml:space="preserve">Identification and Authentication for </w:t>
      </w:r>
      <w:del w:id="106" w:author="naesb" w:date="2011-12-08T15:15:00Z">
        <w:r w:rsidDel="002A0074">
          <w:rPr>
            <w:rFonts w:ascii="Times New Roman" w:hAnsi="Times New Roman" w:cs="Times New Roman"/>
          </w:rPr>
          <w:delText xml:space="preserve">Re-Key </w:delText>
        </w:r>
      </w:del>
      <w:del w:id="107" w:author="naesb" w:date="2011-12-08T15:18:00Z">
        <w:r w:rsidDel="002A0074">
          <w:rPr>
            <w:rFonts w:ascii="Times New Roman" w:hAnsi="Times New Roman" w:cs="Times New Roman"/>
          </w:rPr>
          <w:delText>Requests</w:delText>
        </w:r>
      </w:del>
      <w:ins w:id="108" w:author="naesb" w:date="2011-12-08T15:51:00Z">
        <w:r>
          <w:rPr>
            <w:rFonts w:ascii="Times New Roman" w:hAnsi="Times New Roman" w:cs="Times New Roman"/>
          </w:rPr>
          <w:t>Reissuance</w:t>
        </w:r>
      </w:ins>
      <w:ins w:id="109" w:author="naesb" w:date="2011-12-08T15:18:00Z">
        <w:r>
          <w:rPr>
            <w:rFonts w:ascii="Times New Roman" w:hAnsi="Times New Roman" w:cs="Times New Roman"/>
          </w:rPr>
          <w:t xml:space="preserve"> Requests</w:t>
        </w:r>
      </w:ins>
    </w:p>
    <w:p w:rsidR="00FF527D" w:rsidRDefault="00FF527D" w:rsidP="00EB3DF9">
      <w:pPr>
        <w:pStyle w:val="ListParagraph"/>
        <w:numPr>
          <w:ilvl w:val="2"/>
          <w:numId w:val="3"/>
        </w:numPr>
        <w:rPr>
          <w:rFonts w:ascii="Times New Roman" w:hAnsi="Times New Roman" w:cs="Times New Roman"/>
        </w:rPr>
      </w:pPr>
      <w:r>
        <w:rPr>
          <w:rFonts w:ascii="Times New Roman" w:hAnsi="Times New Roman" w:cs="Times New Roman"/>
        </w:rPr>
        <w:t xml:space="preserve">Identification and Authentication for Routine </w:t>
      </w:r>
      <w:ins w:id="110" w:author="naesb" w:date="2011-12-08T15:51:00Z">
        <w:r>
          <w:rPr>
            <w:rFonts w:ascii="Times New Roman" w:hAnsi="Times New Roman" w:cs="Times New Roman"/>
          </w:rPr>
          <w:t>Reissuance</w:t>
        </w:r>
      </w:ins>
      <w:del w:id="111" w:author="naesb" w:date="2011-12-08T15:51:00Z">
        <w:r w:rsidDel="000C6F9E">
          <w:rPr>
            <w:rFonts w:ascii="Times New Roman" w:hAnsi="Times New Roman" w:cs="Times New Roman"/>
          </w:rPr>
          <w:delText>Re-</w:delText>
        </w:r>
        <w:commentRangeStart w:id="112"/>
        <w:r w:rsidDel="000C6F9E">
          <w:rPr>
            <w:rFonts w:ascii="Times New Roman" w:hAnsi="Times New Roman" w:cs="Times New Roman"/>
          </w:rPr>
          <w:delText>Key</w:delText>
        </w:r>
      </w:del>
      <w:commentRangeEnd w:id="112"/>
      <w:r>
        <w:rPr>
          <w:rStyle w:val="CommentReference"/>
          <w:rFonts w:ascii="Times New Roman" w:hAnsi="Times New Roman"/>
        </w:rPr>
        <w:commentReference w:id="112"/>
      </w:r>
    </w:p>
    <w:p w:rsidR="00FF527D" w:rsidRDefault="00FF527D" w:rsidP="00766546">
      <w:pPr>
        <w:ind w:left="1224"/>
      </w:pPr>
      <w:r w:rsidRPr="0074042C">
        <w:t xml:space="preserve">Subscribers of </w:t>
      </w:r>
      <w:r>
        <w:t>ACA</w:t>
      </w:r>
      <w:r w:rsidRPr="0074042C">
        <w:t xml:space="preserve">s shall identify themselves for the purpose of </w:t>
      </w:r>
      <w:del w:id="113" w:author="naesb" w:date="2011-12-08T15:51:00Z">
        <w:r w:rsidRPr="0074042C" w:rsidDel="000C6F9E">
          <w:delText xml:space="preserve">re-keying </w:delText>
        </w:r>
      </w:del>
      <w:del w:id="114" w:author="naesb" w:date="2011-12-08T15:53:00Z">
        <w:r w:rsidRPr="0074042C" w:rsidDel="000C6F9E">
          <w:delText>as</w:delText>
        </w:r>
      </w:del>
      <w:ins w:id="115" w:author="naesb" w:date="2011-12-08T15:53:00Z">
        <w:r>
          <w:t>reissuing as</w:t>
        </w:r>
      </w:ins>
      <w:r w:rsidRPr="0074042C">
        <w:t xml:space="preserve"> required in </w:t>
      </w:r>
      <w:ins w:id="116" w:author="naesb" w:date="2011-12-08T15:53:00Z">
        <w:r>
          <w:t xml:space="preserve">the </w:t>
        </w:r>
      </w:ins>
      <w:r w:rsidRPr="0074042C">
        <w:t>table below.</w:t>
      </w:r>
    </w:p>
    <w:tbl>
      <w:tblPr>
        <w:tblW w:w="0" w:type="auto"/>
        <w:tblInd w:w="1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74"/>
        <w:gridCol w:w="7830"/>
      </w:tblGrid>
      <w:tr w:rsidR="00FF527D" w:rsidTr="00F5553B">
        <w:tc>
          <w:tcPr>
            <w:tcW w:w="1674" w:type="dxa"/>
            <w:shd w:val="pct12" w:color="auto" w:fill="auto"/>
            <w:vAlign w:val="center"/>
          </w:tcPr>
          <w:p w:rsidR="00FF527D" w:rsidRPr="00F5553B" w:rsidRDefault="00FF527D" w:rsidP="00F5553B">
            <w:pPr>
              <w:jc w:val="center"/>
              <w:rPr>
                <w:b/>
              </w:rPr>
            </w:pPr>
            <w:r w:rsidRPr="00F5553B">
              <w:rPr>
                <w:b/>
              </w:rPr>
              <w:t>Assurance Level</w:t>
            </w:r>
          </w:p>
        </w:tc>
        <w:tc>
          <w:tcPr>
            <w:tcW w:w="7830" w:type="dxa"/>
            <w:shd w:val="pct12" w:color="auto" w:fill="auto"/>
            <w:vAlign w:val="center"/>
          </w:tcPr>
          <w:p w:rsidR="00FF527D" w:rsidRPr="00F5553B" w:rsidRDefault="00FF527D" w:rsidP="000F3CB4">
            <w:pPr>
              <w:rPr>
                <w:b/>
              </w:rPr>
            </w:pPr>
            <w:r w:rsidRPr="00F5553B">
              <w:rPr>
                <w:b/>
              </w:rPr>
              <w:t>Identity Requirements</w:t>
            </w:r>
          </w:p>
        </w:tc>
      </w:tr>
      <w:tr w:rsidR="00FF527D" w:rsidTr="00F5553B">
        <w:tc>
          <w:tcPr>
            <w:tcW w:w="1674" w:type="dxa"/>
            <w:vAlign w:val="center"/>
          </w:tcPr>
          <w:p w:rsidR="00FF527D" w:rsidRPr="000F3CB4" w:rsidRDefault="00FF527D" w:rsidP="00F5553B">
            <w:pPr>
              <w:jc w:val="center"/>
            </w:pPr>
            <w:r w:rsidRPr="000F3CB4">
              <w:t>Rudimentary</w:t>
            </w:r>
          </w:p>
        </w:tc>
        <w:tc>
          <w:tcPr>
            <w:tcW w:w="7830" w:type="dxa"/>
            <w:vAlign w:val="center"/>
          </w:tcPr>
          <w:p w:rsidR="00FF527D" w:rsidRPr="00F5553B" w:rsidRDefault="00FF527D" w:rsidP="000F3CB4">
            <w:pPr>
              <w:pStyle w:val="Default"/>
              <w:rPr>
                <w:sz w:val="20"/>
                <w:szCs w:val="20"/>
              </w:rPr>
            </w:pPr>
            <w:r w:rsidRPr="00F5553B">
              <w:rPr>
                <w:sz w:val="20"/>
                <w:szCs w:val="20"/>
              </w:rPr>
              <w:t xml:space="preserve">Identity may be established through use of current signature key. </w:t>
            </w:r>
          </w:p>
        </w:tc>
      </w:tr>
      <w:tr w:rsidR="00FF527D" w:rsidTr="00F5553B">
        <w:tc>
          <w:tcPr>
            <w:tcW w:w="1674" w:type="dxa"/>
            <w:vAlign w:val="center"/>
          </w:tcPr>
          <w:p w:rsidR="00FF527D" w:rsidRPr="000F3CB4" w:rsidRDefault="00FF527D" w:rsidP="00F5553B">
            <w:pPr>
              <w:jc w:val="center"/>
            </w:pPr>
            <w:r w:rsidRPr="000F3CB4">
              <w:t>Basic</w:t>
            </w:r>
          </w:p>
        </w:tc>
        <w:tc>
          <w:tcPr>
            <w:tcW w:w="7830" w:type="dxa"/>
            <w:vAlign w:val="center"/>
          </w:tcPr>
          <w:p w:rsidR="00FF527D" w:rsidRPr="00F5553B" w:rsidDel="000C6F9E" w:rsidRDefault="00FF527D" w:rsidP="000C6F9E">
            <w:pPr>
              <w:pStyle w:val="Default"/>
              <w:rPr>
                <w:del w:id="117" w:author="naesb" w:date="2011-12-08T15:53:00Z"/>
                <w:sz w:val="20"/>
                <w:szCs w:val="20"/>
              </w:rPr>
            </w:pPr>
            <w:r w:rsidRPr="00F5553B">
              <w:rPr>
                <w:sz w:val="20"/>
                <w:szCs w:val="20"/>
              </w:rPr>
              <w:t xml:space="preserve">Identity may be established through use of current signature key, except that identity shall be reestablished through initial registration process at least once every 15 years from the time of initial registration. </w:t>
            </w:r>
          </w:p>
          <w:p w:rsidR="00FF527D" w:rsidRPr="00F5553B" w:rsidRDefault="00FF527D" w:rsidP="000F3CB4">
            <w:pPr>
              <w:pStyle w:val="Default"/>
              <w:rPr>
                <w:sz w:val="20"/>
                <w:szCs w:val="20"/>
              </w:rPr>
            </w:pPr>
          </w:p>
        </w:tc>
      </w:tr>
      <w:tr w:rsidR="00FF527D" w:rsidTr="00F5553B">
        <w:tc>
          <w:tcPr>
            <w:tcW w:w="1674" w:type="dxa"/>
            <w:vAlign w:val="center"/>
          </w:tcPr>
          <w:p w:rsidR="00FF527D" w:rsidRPr="000F3CB4" w:rsidRDefault="00FF527D" w:rsidP="00F5553B">
            <w:pPr>
              <w:jc w:val="center"/>
            </w:pPr>
            <w:r w:rsidRPr="000F3CB4">
              <w:t>Medium</w:t>
            </w:r>
          </w:p>
        </w:tc>
        <w:tc>
          <w:tcPr>
            <w:tcW w:w="7830" w:type="dxa"/>
            <w:vAlign w:val="center"/>
          </w:tcPr>
          <w:p w:rsidR="00FF527D" w:rsidRPr="00F5553B" w:rsidDel="000C6F9E" w:rsidRDefault="00FF527D" w:rsidP="000C6F9E">
            <w:pPr>
              <w:pStyle w:val="Default"/>
              <w:rPr>
                <w:del w:id="118" w:author="naesb" w:date="2011-12-08T15:52:00Z"/>
                <w:sz w:val="20"/>
                <w:szCs w:val="20"/>
              </w:rPr>
            </w:pPr>
            <w:r w:rsidRPr="00F5553B">
              <w:rPr>
                <w:sz w:val="20"/>
                <w:szCs w:val="20"/>
              </w:rPr>
              <w:t xml:space="preserve">Identity may be established through use of current signature key, except that identity shall be established through initial registration process at least once every nine years from the time of initial registration. </w:t>
            </w:r>
          </w:p>
          <w:p w:rsidR="00FF527D" w:rsidRPr="00F5553B" w:rsidRDefault="00FF527D" w:rsidP="000F3CB4">
            <w:pPr>
              <w:pStyle w:val="Default"/>
              <w:rPr>
                <w:sz w:val="20"/>
                <w:szCs w:val="20"/>
              </w:rPr>
            </w:pPr>
          </w:p>
        </w:tc>
      </w:tr>
      <w:tr w:rsidR="00FF527D" w:rsidTr="00F5553B">
        <w:tc>
          <w:tcPr>
            <w:tcW w:w="1674" w:type="dxa"/>
            <w:vAlign w:val="center"/>
          </w:tcPr>
          <w:p w:rsidR="00FF527D" w:rsidRPr="000F3CB4" w:rsidRDefault="00FF527D" w:rsidP="00F5553B">
            <w:pPr>
              <w:jc w:val="center"/>
            </w:pPr>
            <w:r w:rsidRPr="000F3CB4">
              <w:t>High</w:t>
            </w:r>
          </w:p>
        </w:tc>
        <w:tc>
          <w:tcPr>
            <w:tcW w:w="7830" w:type="dxa"/>
            <w:vAlign w:val="center"/>
          </w:tcPr>
          <w:p w:rsidR="00FF527D" w:rsidRPr="00F5553B" w:rsidRDefault="00FF527D" w:rsidP="000F3CB4">
            <w:pPr>
              <w:pStyle w:val="Default"/>
              <w:rPr>
                <w:sz w:val="20"/>
                <w:szCs w:val="20"/>
              </w:rPr>
            </w:pPr>
            <w:r w:rsidRPr="00F5553B">
              <w:rPr>
                <w:sz w:val="20"/>
                <w:szCs w:val="20"/>
              </w:rPr>
              <w:t xml:space="preserve">Identity may be established through use of current signature key, except that identity shall be established through initial registration process at least once every three years from the time of initial registration. </w:t>
            </w:r>
          </w:p>
        </w:tc>
      </w:tr>
    </w:tbl>
    <w:p w:rsidR="00FF527D" w:rsidRDefault="00FF527D" w:rsidP="000F3CB4"/>
    <w:p w:rsidR="00FF527D" w:rsidRDefault="00FF527D" w:rsidP="00EB3DF9">
      <w:pPr>
        <w:pStyle w:val="ListParagraph"/>
        <w:numPr>
          <w:ilvl w:val="2"/>
          <w:numId w:val="3"/>
        </w:numPr>
        <w:rPr>
          <w:rFonts w:ascii="Times New Roman" w:hAnsi="Times New Roman" w:cs="Times New Roman"/>
        </w:rPr>
      </w:pPr>
      <w:r>
        <w:rPr>
          <w:rFonts w:ascii="Times New Roman" w:hAnsi="Times New Roman" w:cs="Times New Roman"/>
        </w:rPr>
        <w:t xml:space="preserve">Identification and Authentication for </w:t>
      </w:r>
      <w:ins w:id="119" w:author="naesb" w:date="2011-12-08T15:52:00Z">
        <w:r>
          <w:rPr>
            <w:rFonts w:ascii="Times New Roman" w:hAnsi="Times New Roman" w:cs="Times New Roman"/>
          </w:rPr>
          <w:t>Reissuance</w:t>
        </w:r>
      </w:ins>
      <w:ins w:id="120" w:author="naesb" w:date="2011-12-08T16:02:00Z">
        <w:r>
          <w:rPr>
            <w:rFonts w:ascii="Times New Roman" w:hAnsi="Times New Roman" w:cs="Times New Roman"/>
          </w:rPr>
          <w:t xml:space="preserve"> </w:t>
        </w:r>
      </w:ins>
      <w:del w:id="121" w:author="naesb" w:date="2011-12-08T15:52:00Z">
        <w:r w:rsidDel="000C6F9E">
          <w:rPr>
            <w:rFonts w:ascii="Times New Roman" w:hAnsi="Times New Roman" w:cs="Times New Roman"/>
          </w:rPr>
          <w:delText xml:space="preserve">Re-Key </w:delText>
        </w:r>
      </w:del>
      <w:r>
        <w:rPr>
          <w:rFonts w:ascii="Times New Roman" w:hAnsi="Times New Roman" w:cs="Times New Roman"/>
        </w:rPr>
        <w:t>after Revocation</w:t>
      </w:r>
    </w:p>
    <w:p w:rsidR="00FF527D" w:rsidRDefault="00FF527D" w:rsidP="000F3CB4">
      <w:pPr>
        <w:ind w:left="1224"/>
        <w:rPr>
          <w:ins w:id="122" w:author="naesb" w:date="2011-12-08T15:59:00Z"/>
        </w:rPr>
      </w:pPr>
      <w:r w:rsidRPr="000F3CB4">
        <w:t xml:space="preserve">After a certificate has been revoked other than during a renewal or update action, the subscriber is required to go through the initial registration process described </w:t>
      </w:r>
      <w:del w:id="123" w:author="Dick Brooks" w:date="2011-11-03T15:16:00Z">
        <w:r w:rsidRPr="000F3CB4" w:rsidDel="00BD4FF4">
          <w:delText>in Section 2.3</w:delText>
        </w:r>
      </w:del>
      <w:ins w:id="124" w:author="Dick Brooks" w:date="2011-11-03T15:16:00Z">
        <w:r>
          <w:t>elsewhere in this document</w:t>
        </w:r>
      </w:ins>
      <w:r w:rsidRPr="000F3CB4">
        <w:t xml:space="preserve"> to obtain a new certificate.</w:t>
      </w:r>
    </w:p>
    <w:p w:rsidR="00FF527D" w:rsidRPr="00FF527D" w:rsidRDefault="00FF527D">
      <w:pPr>
        <w:ind w:left="720"/>
        <w:rPr>
          <w:ins w:id="125" w:author="naesb" w:date="2011-12-08T15:59:00Z"/>
          <w:sz w:val="22"/>
          <w:szCs w:val="22"/>
          <w:rPrChange w:id="126" w:author="naesb" w:date="2011-12-08T15:59:00Z">
            <w:rPr>
              <w:ins w:id="127" w:author="naesb" w:date="2011-12-08T15:59:00Z"/>
              <w:szCs w:val="22"/>
            </w:rPr>
          </w:rPrChange>
        </w:rPr>
        <w:pPrChange w:id="128" w:author="naesb" w:date="2011-12-08T15:59:00Z">
          <w:pPr>
            <w:ind w:left="1224"/>
          </w:pPr>
        </w:pPrChange>
      </w:pPr>
      <w:ins w:id="129" w:author="naesb" w:date="2011-12-08T15:59:00Z">
        <w:r w:rsidRPr="00FF527D">
          <w:rPr>
            <w:sz w:val="22"/>
            <w:szCs w:val="22"/>
            <w:rPrChange w:id="130" w:author="naesb" w:date="2011-12-08T16:03:00Z">
              <w:rPr>
                <w:szCs w:val="22"/>
              </w:rPr>
            </w:rPrChange>
          </w:rPr>
          <w:t>2.3.3 Re</w:t>
        </w:r>
      </w:ins>
      <w:ins w:id="131" w:author="naesb" w:date="2011-12-08T16:04:00Z">
        <w:r>
          <w:rPr>
            <w:sz w:val="22"/>
            <w:szCs w:val="22"/>
          </w:rPr>
          <w:t>-</w:t>
        </w:r>
      </w:ins>
      <w:ins w:id="132" w:author="naesb" w:date="2011-12-08T15:59:00Z">
        <w:r w:rsidRPr="00FF527D">
          <w:rPr>
            <w:sz w:val="22"/>
            <w:szCs w:val="22"/>
            <w:rPrChange w:id="133" w:author="naesb" w:date="2011-12-08T16:03:00Z">
              <w:rPr>
                <w:szCs w:val="22"/>
              </w:rPr>
            </w:rPrChange>
          </w:rPr>
          <w:t>verification and Revalidation of Identity When Certificate Information Changes</w:t>
        </w:r>
      </w:ins>
    </w:p>
    <w:p w:rsidR="00FF527D" w:rsidRDefault="00FF527D">
      <w:pPr>
        <w:ind w:left="720"/>
        <w:pPrChange w:id="134" w:author="naesb" w:date="2011-12-08T16:06:00Z">
          <w:pPr>
            <w:ind w:left="1224"/>
          </w:pPr>
        </w:pPrChange>
      </w:pPr>
      <w:ins w:id="135" w:author="naesb" w:date="2011-12-08T16:01:00Z">
        <w:r>
          <w:t xml:space="preserve">         </w:t>
        </w:r>
      </w:ins>
      <w:ins w:id="136" w:author="naesb" w:date="2011-12-08T16:00:00Z">
        <w:r>
          <w:t xml:space="preserve">If at any point </w:t>
        </w:r>
      </w:ins>
      <w:ins w:id="137" w:author="naesb" w:date="2011-12-08T16:03:00Z">
        <w:r>
          <w:t>any</w:t>
        </w:r>
      </w:ins>
      <w:ins w:id="138" w:author="naesb" w:date="2011-12-08T16:00:00Z">
        <w:r>
          <w:t xml:space="preserve"> </w:t>
        </w:r>
      </w:ins>
      <w:ins w:id="139" w:author="naesb" w:date="2011-12-08T16:06:00Z">
        <w:r>
          <w:t xml:space="preserve">subject name </w:t>
        </w:r>
      </w:ins>
      <w:ins w:id="140" w:author="naesb" w:date="2011-12-08T16:00:00Z">
        <w:r>
          <w:t>information embodied in a certificate issued by a CA is change</w:t>
        </w:r>
      </w:ins>
      <w:ins w:id="141" w:author="naesb" w:date="2011-12-08T16:07:00Z">
        <w:r>
          <w:t>d</w:t>
        </w:r>
      </w:ins>
      <w:ins w:id="142" w:author="naesb" w:date="2011-12-08T16:00:00Z">
        <w:r>
          <w:t xml:space="preserve"> in any way, th</w:t>
        </w:r>
      </w:ins>
      <w:ins w:id="143" w:author="naesb" w:date="2011-12-08T16:06:00Z">
        <w:r>
          <w:t xml:space="preserve">e </w:t>
        </w:r>
      </w:ins>
      <w:ins w:id="144" w:author="naesb" w:date="2011-12-08T16:00:00Z">
        <w:r>
          <w:t xml:space="preserve">identity proofing procedures outlined in this </w:t>
        </w:r>
      </w:ins>
      <w:ins w:id="145" w:author="naesb" w:date="2011-12-08T16:02:00Z">
        <w:r>
          <w:t>standard</w:t>
        </w:r>
      </w:ins>
      <w:ins w:id="146" w:author="naesb" w:date="2011-12-08T16:00:00Z">
        <w:r>
          <w:t xml:space="preserve"> must be re</w:t>
        </w:r>
      </w:ins>
      <w:ins w:id="147" w:author="naesb" w:date="2011-12-08T16:01:00Z">
        <w:r>
          <w:t>-</w:t>
        </w:r>
      </w:ins>
      <w:ins w:id="148" w:author="naesb" w:date="2011-12-08T16:00:00Z">
        <w:r>
          <w:t>performed and a certificate issued with the validated information.</w:t>
        </w:r>
      </w:ins>
    </w:p>
    <w:p w:rsidR="00FF527D" w:rsidDel="00BE23AD" w:rsidRDefault="00FF527D" w:rsidP="00EB3DF9">
      <w:pPr>
        <w:pStyle w:val="ListParagraph"/>
        <w:numPr>
          <w:ilvl w:val="1"/>
          <w:numId w:val="3"/>
        </w:numPr>
        <w:rPr>
          <w:del w:id="149" w:author="naesb" w:date="2011-12-08T16:12:00Z"/>
          <w:rFonts w:ascii="Times New Roman" w:hAnsi="Times New Roman" w:cs="Times New Roman"/>
        </w:rPr>
      </w:pPr>
      <w:del w:id="150" w:author="naesb" w:date="2011-12-08T16:12:00Z">
        <w:r w:rsidDel="00BE23AD">
          <w:rPr>
            <w:rFonts w:ascii="Times New Roman" w:hAnsi="Times New Roman" w:cs="Times New Roman"/>
          </w:rPr>
          <w:delText xml:space="preserve">Identification </w:delText>
        </w:r>
        <w:r w:rsidRPr="000F3CB4" w:rsidDel="00BE23AD">
          <w:rPr>
            <w:rFonts w:ascii="Times New Roman" w:hAnsi="Times New Roman" w:cs="Times New Roman"/>
          </w:rPr>
          <w:delText xml:space="preserve">and Authentication </w:delText>
        </w:r>
      </w:del>
      <w:del w:id="151" w:author="naesb" w:date="2011-12-08T16:08:00Z">
        <w:r w:rsidRPr="000F3CB4" w:rsidDel="00C744B4">
          <w:rPr>
            <w:rFonts w:ascii="Times New Roman" w:hAnsi="Times New Roman" w:cs="Times New Roman"/>
          </w:rPr>
          <w:delText xml:space="preserve">for </w:delText>
        </w:r>
      </w:del>
      <w:del w:id="152" w:author="naesb" w:date="2011-12-08T15:52:00Z">
        <w:r w:rsidDel="000C6F9E">
          <w:rPr>
            <w:rFonts w:ascii="Times New Roman" w:hAnsi="Times New Roman" w:cs="Times New Roman"/>
          </w:rPr>
          <w:delText xml:space="preserve">Re-Key </w:delText>
        </w:r>
      </w:del>
      <w:del w:id="153" w:author="naesb" w:date="2011-12-08T16:08:00Z">
        <w:r w:rsidDel="00C744B4">
          <w:rPr>
            <w:rFonts w:ascii="Times New Roman" w:hAnsi="Times New Roman" w:cs="Times New Roman"/>
          </w:rPr>
          <w:delText xml:space="preserve">after </w:delText>
        </w:r>
      </w:del>
      <w:del w:id="154" w:author="naesb" w:date="2011-12-08T16:12:00Z">
        <w:r w:rsidDel="00BE23AD">
          <w:rPr>
            <w:rFonts w:ascii="Times New Roman" w:hAnsi="Times New Roman" w:cs="Times New Roman"/>
          </w:rPr>
          <w:delText>Revocation</w:delText>
        </w:r>
      </w:del>
    </w:p>
    <w:p w:rsidR="00FF527D" w:rsidRPr="000F3CB4" w:rsidDel="00BE23AD" w:rsidRDefault="00FF527D" w:rsidP="000F3CB4">
      <w:pPr>
        <w:ind w:left="792"/>
        <w:rPr>
          <w:del w:id="155" w:author="naesb" w:date="2011-12-08T16:12:00Z"/>
        </w:rPr>
      </w:pPr>
      <w:del w:id="156" w:author="naesb" w:date="2011-12-08T16:12:00Z">
        <w:r w:rsidRPr="000F3CB4" w:rsidDel="00BE23AD">
          <w:delText>Revocation requests must be authenticated. Requests to revoke a certificate may be authenticated using that certificate's public key, regardless of whether or not the associated private key has been compromised.</w:delText>
        </w:r>
      </w:del>
    </w:p>
    <w:p w:rsidR="00FF527D" w:rsidRPr="000F3CB4" w:rsidRDefault="00FF527D" w:rsidP="000F3CB4"/>
    <w:p w:rsidR="00FF527D" w:rsidRPr="00962C5D" w:rsidRDefault="00FF527D" w:rsidP="00EB3DF9">
      <w:pPr>
        <w:pStyle w:val="ListParagraph"/>
        <w:numPr>
          <w:ilvl w:val="0"/>
          <w:numId w:val="3"/>
        </w:numPr>
        <w:rPr>
          <w:rFonts w:ascii="Times New Roman" w:hAnsi="Times New Roman" w:cs="Times New Roman"/>
        </w:rPr>
      </w:pPr>
      <w:r>
        <w:rPr>
          <w:rFonts w:ascii="Times New Roman" w:hAnsi="Times New Roman" w:cs="Times New Roman"/>
        </w:rPr>
        <w:t>CERTIFICATE LIFECYCLE</w:t>
      </w:r>
    </w:p>
    <w:p w:rsidR="00FF527D" w:rsidRDefault="00FF527D" w:rsidP="00EB3DF9">
      <w:pPr>
        <w:pStyle w:val="ListParagraph"/>
        <w:numPr>
          <w:ilvl w:val="1"/>
          <w:numId w:val="3"/>
        </w:numPr>
        <w:rPr>
          <w:rFonts w:ascii="Times New Roman" w:hAnsi="Times New Roman" w:cs="Times New Roman"/>
        </w:rPr>
      </w:pPr>
      <w:r>
        <w:rPr>
          <w:rFonts w:ascii="Times New Roman" w:hAnsi="Times New Roman" w:cs="Times New Roman"/>
        </w:rPr>
        <w:lastRenderedPageBreak/>
        <w:t>Issuance</w:t>
      </w:r>
    </w:p>
    <w:p w:rsidR="00FF527D" w:rsidRPr="00962C5D" w:rsidRDefault="00FF527D" w:rsidP="00962C5D">
      <w:pPr>
        <w:ind w:left="792"/>
      </w:pPr>
      <w:r>
        <w:t>The ACA</w:t>
      </w:r>
      <w:ins w:id="157" w:author="Dick Brooks" w:date="2011-11-03T15:46:00Z">
        <w:r>
          <w:t xml:space="preserve"> </w:t>
        </w:r>
      </w:ins>
      <w:del w:id="158" w:author="Dick Brooks" w:date="2011-11-03T15:46:00Z">
        <w:r w:rsidDel="003B0FA8">
          <w:delText xml:space="preserve"> </w:delText>
        </w:r>
      </w:del>
      <w:r>
        <w:t xml:space="preserve">will verify the </w:t>
      </w:r>
      <w:ins w:id="159" w:author="naesb" w:date="2011-12-08T16:24:00Z">
        <w:r>
          <w:t xml:space="preserve">RA </w:t>
        </w:r>
      </w:ins>
      <w:ins w:id="160" w:author="naesb" w:date="2011-12-08T16:22:00Z">
        <w:r>
          <w:t xml:space="preserve">digital signature </w:t>
        </w:r>
      </w:ins>
      <w:del w:id="161" w:author="naesb" w:date="2011-12-08T16:22:00Z">
        <w:r w:rsidDel="00BE23AD">
          <w:delText xml:space="preserve">source </w:delText>
        </w:r>
      </w:del>
      <w:del w:id="162" w:author="naesb" w:date="2011-12-08T16:24:00Z">
        <w:r w:rsidDel="00720A01">
          <w:delText xml:space="preserve">of </w:delText>
        </w:r>
      </w:del>
      <w:ins w:id="163" w:author="naesb" w:date="2011-12-08T16:24:00Z">
        <w:r>
          <w:t xml:space="preserve">of </w:t>
        </w:r>
      </w:ins>
      <w:r>
        <w:t xml:space="preserve">the certificate </w:t>
      </w:r>
      <w:ins w:id="164" w:author="naesb" w:date="2011-12-08T16:24:00Z">
        <w:r>
          <w:t xml:space="preserve">signing </w:t>
        </w:r>
      </w:ins>
      <w:r>
        <w:t>request prior to issuance. CA certificates created by the ACA shall be checked to ensure that all fields and extensions are properly populated.</w:t>
      </w:r>
    </w:p>
    <w:p w:rsidR="00FF527D" w:rsidRDefault="00FF527D" w:rsidP="00EB3DF9">
      <w:pPr>
        <w:pStyle w:val="ListParagraph"/>
        <w:numPr>
          <w:ilvl w:val="1"/>
          <w:numId w:val="3"/>
        </w:numPr>
        <w:rPr>
          <w:rFonts w:ascii="Times New Roman" w:hAnsi="Times New Roman" w:cs="Times New Roman"/>
        </w:rPr>
      </w:pPr>
      <w:r>
        <w:rPr>
          <w:rFonts w:ascii="Times New Roman" w:hAnsi="Times New Roman" w:cs="Times New Roman"/>
        </w:rPr>
        <w:t>Certificate Acceptance</w:t>
      </w:r>
    </w:p>
    <w:p w:rsidR="00FF527D" w:rsidRPr="00962C5D" w:rsidRDefault="00FF527D" w:rsidP="00962C5D">
      <w:pPr>
        <w:ind w:left="792"/>
      </w:pPr>
      <w:r>
        <w:t xml:space="preserve">Submission of a public key for signing by the ACA </w:t>
      </w:r>
      <w:ins w:id="165" w:author="naesb" w:date="2011-12-08T16:27:00Z">
        <w:r>
          <w:t xml:space="preserve">explicitly indicates </w:t>
        </w:r>
      </w:ins>
      <w:del w:id="166" w:author="naesb" w:date="2011-12-08T16:25:00Z">
        <w:r w:rsidDel="00720A01">
          <w:delText xml:space="preserve">implies </w:delText>
        </w:r>
      </w:del>
      <w:r>
        <w:t>acceptance of the subscriber agreement.</w:t>
      </w:r>
    </w:p>
    <w:p w:rsidR="00FF527D" w:rsidRDefault="00FF527D" w:rsidP="00EB3DF9">
      <w:pPr>
        <w:pStyle w:val="ListParagraph"/>
        <w:numPr>
          <w:ilvl w:val="1"/>
          <w:numId w:val="3"/>
        </w:numPr>
        <w:rPr>
          <w:rFonts w:ascii="Times New Roman" w:hAnsi="Times New Roman" w:cs="Times New Roman"/>
        </w:rPr>
      </w:pPr>
      <w:r>
        <w:rPr>
          <w:rFonts w:ascii="Times New Roman" w:hAnsi="Times New Roman" w:cs="Times New Roman"/>
        </w:rPr>
        <w:t>Key Pair and Certificate Usage</w:t>
      </w:r>
    </w:p>
    <w:p w:rsidR="00FF527D" w:rsidRDefault="00FF527D" w:rsidP="00EB3DF9">
      <w:pPr>
        <w:pStyle w:val="ListParagraph"/>
        <w:numPr>
          <w:ilvl w:val="2"/>
          <w:numId w:val="3"/>
        </w:numPr>
        <w:rPr>
          <w:rFonts w:ascii="Times New Roman" w:hAnsi="Times New Roman" w:cs="Times New Roman"/>
        </w:rPr>
      </w:pPr>
      <w:r>
        <w:rPr>
          <w:rFonts w:ascii="Times New Roman" w:hAnsi="Times New Roman" w:cs="Times New Roman"/>
        </w:rPr>
        <w:t>Subscriber Private Key and Certificate Usage</w:t>
      </w:r>
    </w:p>
    <w:p w:rsidR="00FF527D" w:rsidRPr="003D5F60" w:rsidRDefault="00FF527D" w:rsidP="003D5F60">
      <w:pPr>
        <w:ind w:left="1224"/>
      </w:pPr>
      <w:r w:rsidRPr="003D5F60">
        <w:t>For High, Medium, and Basic Assurance, subscribers shall protect their private keys from access by other partie</w:t>
      </w:r>
      <w:ins w:id="167" w:author="naesb" w:date="2011-12-08T16:38:00Z">
        <w:r>
          <w:t>s</w:t>
        </w:r>
      </w:ins>
      <w:del w:id="168" w:author="naesb" w:date="2011-12-08T16:37:00Z">
        <w:r w:rsidRPr="003D5F60" w:rsidDel="00154B0D">
          <w:delText>s</w:delText>
        </w:r>
      </w:del>
      <w:ins w:id="169" w:author="naesb" w:date="2011-12-08T16:37:00Z">
        <w:r>
          <w:t xml:space="preserve"> in accordance with the assurance level requirements specified elsewhere in this</w:t>
        </w:r>
      </w:ins>
      <w:ins w:id="170" w:author="naesb" w:date="2011-12-08T16:38:00Z">
        <w:r>
          <w:t xml:space="preserve"> standard</w:t>
        </w:r>
      </w:ins>
      <w:r w:rsidRPr="003D5F60">
        <w:t>.</w:t>
      </w:r>
      <w:del w:id="171" w:author="naesb" w:date="2011-12-08T16:38:00Z">
        <w:r w:rsidRPr="003D5F60" w:rsidDel="00154B0D">
          <w:delText xml:space="preserve"> For Rudimentary assurance, no stipulation is made</w:delText>
        </w:r>
      </w:del>
      <w:r w:rsidRPr="003D5F60">
        <w:t>.</w:t>
      </w:r>
    </w:p>
    <w:p w:rsidR="00FF527D" w:rsidRPr="003D5F60" w:rsidRDefault="00FF527D" w:rsidP="003D5F60">
      <w:pPr>
        <w:ind w:left="1224"/>
      </w:pPr>
      <w:r w:rsidRPr="003D5F60">
        <w:t>Restrictions in the intended scope of usage for a private key are specified through ce</w:t>
      </w:r>
      <w:r>
        <w:t xml:space="preserve">rtificate extensions, including </w:t>
      </w:r>
      <w:r w:rsidRPr="003D5F60">
        <w:t>the key usage and extended key usage extensions, in the associated certificate.</w:t>
      </w:r>
    </w:p>
    <w:p w:rsidR="00FF527D" w:rsidRDefault="00FF527D" w:rsidP="00EB3DF9">
      <w:pPr>
        <w:pStyle w:val="ListParagraph"/>
        <w:numPr>
          <w:ilvl w:val="2"/>
          <w:numId w:val="3"/>
        </w:numPr>
        <w:rPr>
          <w:rFonts w:ascii="Times New Roman" w:hAnsi="Times New Roman" w:cs="Times New Roman"/>
        </w:rPr>
      </w:pPr>
      <w:r>
        <w:rPr>
          <w:rFonts w:ascii="Times New Roman" w:hAnsi="Times New Roman" w:cs="Times New Roman"/>
        </w:rPr>
        <w:t>Relying Party Public Key and Certificate Usage</w:t>
      </w:r>
    </w:p>
    <w:p w:rsidR="00FF527D" w:rsidRPr="003D5F60" w:rsidRDefault="00FF527D" w:rsidP="003D5F60">
      <w:pPr>
        <w:ind w:left="1224"/>
      </w:pPr>
      <w:r>
        <w:t>ACA</w:t>
      </w:r>
      <w:r w:rsidRPr="003D5F60">
        <w:t xml:space="preserve">-issued certificates specify restrictions on use through critical certificate extensions, including the basic constraints and key usage extensions. The </w:t>
      </w:r>
      <w:r>
        <w:t>ACA</w:t>
      </w:r>
      <w:r w:rsidRPr="003D5F60">
        <w:t xml:space="preserve"> issues CRLs specifying the current status of all unexpired </w:t>
      </w:r>
      <w:r>
        <w:t>ACA</w:t>
      </w:r>
      <w:r w:rsidRPr="003D5F60">
        <w:t xml:space="preserve"> certificates. </w:t>
      </w:r>
      <w:del w:id="172" w:author="Dick Brooks" w:date="2011-11-03T15:48:00Z">
        <w:r w:rsidRPr="003D5F60" w:rsidDel="00204CF4">
          <w:delText xml:space="preserve">It is recommended that relying parties process and comply with this information whenever using </w:delText>
        </w:r>
        <w:r w:rsidDel="00204CF4">
          <w:delText>ACA</w:delText>
        </w:r>
        <w:r w:rsidRPr="003D5F60" w:rsidDel="00204CF4">
          <w:delText xml:space="preserve"> issued certificates in a transaction.</w:delText>
        </w:r>
      </w:del>
    </w:p>
    <w:p w:rsidR="00FF527D" w:rsidRDefault="00FF527D" w:rsidP="00EB3DF9">
      <w:pPr>
        <w:pStyle w:val="ListParagraph"/>
        <w:numPr>
          <w:ilvl w:val="1"/>
          <w:numId w:val="3"/>
        </w:numPr>
        <w:rPr>
          <w:rFonts w:ascii="Times New Roman" w:hAnsi="Times New Roman" w:cs="Times New Roman"/>
        </w:rPr>
      </w:pPr>
      <w:ins w:id="173" w:author="naesb" w:date="2011-12-08T16:44:00Z">
        <w:r>
          <w:rPr>
            <w:rFonts w:ascii="Times New Roman" w:hAnsi="Times New Roman" w:cs="Times New Roman"/>
          </w:rPr>
          <w:t xml:space="preserve">ACA </w:t>
        </w:r>
      </w:ins>
      <w:ins w:id="174" w:author="Cory Galik" w:date="2012-01-23T14:24:00Z">
        <w:r>
          <w:rPr>
            <w:rFonts w:ascii="Times New Roman" w:hAnsi="Times New Roman" w:cs="Times New Roman"/>
          </w:rPr>
          <w:t xml:space="preserve">&amp; Subscriber </w:t>
        </w:r>
      </w:ins>
      <w:r>
        <w:rPr>
          <w:rFonts w:ascii="Times New Roman" w:hAnsi="Times New Roman" w:cs="Times New Roman"/>
        </w:rPr>
        <w:t xml:space="preserve">Certificate </w:t>
      </w:r>
      <w:ins w:id="175" w:author="Cory Galik" w:date="2012-01-23T14:24:00Z">
        <w:r>
          <w:rPr>
            <w:rFonts w:ascii="Times New Roman" w:hAnsi="Times New Roman" w:cs="Times New Roman"/>
          </w:rPr>
          <w:t>Rekey</w:t>
        </w:r>
      </w:ins>
      <w:ins w:id="176" w:author="naesb" w:date="2011-12-08T16:44:00Z">
        <w:del w:id="177" w:author="Cory Galik" w:date="2012-01-23T14:24:00Z">
          <w:r w:rsidDel="00684A05">
            <w:rPr>
              <w:rFonts w:ascii="Times New Roman" w:hAnsi="Times New Roman" w:cs="Times New Roman"/>
            </w:rPr>
            <w:delText>Reissuanc</w:delText>
          </w:r>
        </w:del>
        <w:r>
          <w:rPr>
            <w:rFonts w:ascii="Times New Roman" w:hAnsi="Times New Roman" w:cs="Times New Roman"/>
          </w:rPr>
          <w:t>e</w:t>
        </w:r>
      </w:ins>
      <w:del w:id="178" w:author="naesb" w:date="2011-12-08T16:44:00Z">
        <w:r w:rsidDel="008A4D72">
          <w:rPr>
            <w:rFonts w:ascii="Times New Roman" w:hAnsi="Times New Roman" w:cs="Times New Roman"/>
          </w:rPr>
          <w:delText>Renewal</w:delText>
        </w:r>
      </w:del>
    </w:p>
    <w:p w:rsidR="00FF527D" w:rsidRPr="003D5F60" w:rsidRDefault="00FF527D" w:rsidP="003D5F60">
      <w:pPr>
        <w:pStyle w:val="ListParagraph"/>
        <w:autoSpaceDE w:val="0"/>
        <w:autoSpaceDN w:val="0"/>
        <w:adjustRightInd w:val="0"/>
        <w:ind w:left="792"/>
        <w:rPr>
          <w:rFonts w:ascii="Times New Roman" w:hAnsi="Times New Roman" w:cs="Times New Roman"/>
          <w:color w:val="000000"/>
          <w:sz w:val="20"/>
          <w:szCs w:val="20"/>
        </w:rPr>
      </w:pPr>
      <w:r w:rsidRPr="003D5F60">
        <w:rPr>
          <w:rFonts w:ascii="Times New Roman" w:hAnsi="Times New Roman" w:cs="Times New Roman"/>
          <w:color w:val="000000"/>
          <w:sz w:val="20"/>
          <w:szCs w:val="20"/>
        </w:rPr>
        <w:t xml:space="preserve">Certificate </w:t>
      </w:r>
      <w:del w:id="179" w:author="Cory Galik" w:date="2012-01-23T14:23:00Z">
        <w:r w:rsidRPr="003D5F60" w:rsidDel="00684A05">
          <w:rPr>
            <w:rFonts w:ascii="Times New Roman" w:hAnsi="Times New Roman" w:cs="Times New Roman"/>
            <w:color w:val="000000"/>
            <w:sz w:val="20"/>
            <w:szCs w:val="20"/>
          </w:rPr>
          <w:delText xml:space="preserve">renewal </w:delText>
        </w:r>
      </w:del>
      <w:ins w:id="180" w:author="Cory Galik" w:date="2012-01-23T14:23:00Z">
        <w:r>
          <w:rPr>
            <w:rFonts w:ascii="Times New Roman" w:hAnsi="Times New Roman" w:cs="Times New Roman"/>
            <w:color w:val="000000"/>
            <w:sz w:val="20"/>
            <w:szCs w:val="20"/>
          </w:rPr>
          <w:t>rekey</w:t>
        </w:r>
        <w:r w:rsidRPr="003D5F60">
          <w:rPr>
            <w:rFonts w:ascii="Times New Roman" w:hAnsi="Times New Roman" w:cs="Times New Roman"/>
            <w:color w:val="000000"/>
            <w:sz w:val="20"/>
            <w:szCs w:val="20"/>
          </w:rPr>
          <w:t xml:space="preserve"> </w:t>
        </w:r>
      </w:ins>
      <w:r w:rsidRPr="003D5F60">
        <w:rPr>
          <w:rFonts w:ascii="Times New Roman" w:hAnsi="Times New Roman" w:cs="Times New Roman"/>
          <w:color w:val="000000"/>
          <w:sz w:val="20"/>
          <w:szCs w:val="20"/>
        </w:rPr>
        <w:t xml:space="preserve">consists of issuing a new certificate with a new validity period and serial number while retaining all other information in the original certificate including the public key. </w:t>
      </w:r>
      <w:del w:id="181" w:author="Cory Galik" w:date="2012-01-23T14:23:00Z">
        <w:r w:rsidRPr="003D5F60" w:rsidDel="00684A05">
          <w:rPr>
            <w:rFonts w:ascii="Times New Roman" w:hAnsi="Times New Roman" w:cs="Times New Roman"/>
            <w:color w:val="000000"/>
            <w:sz w:val="20"/>
            <w:szCs w:val="20"/>
          </w:rPr>
          <w:delText>Frequent renewal</w:delText>
        </w:r>
      </w:del>
      <w:ins w:id="182" w:author="Cory Galik" w:date="2012-01-23T14:23:00Z">
        <w:r>
          <w:rPr>
            <w:rFonts w:ascii="Times New Roman" w:hAnsi="Times New Roman" w:cs="Times New Roman"/>
            <w:color w:val="000000"/>
            <w:sz w:val="20"/>
            <w:szCs w:val="20"/>
          </w:rPr>
          <w:t>Rekeying</w:t>
        </w:r>
      </w:ins>
      <w:r w:rsidRPr="003D5F60">
        <w:rPr>
          <w:rFonts w:ascii="Times New Roman" w:hAnsi="Times New Roman" w:cs="Times New Roman"/>
          <w:color w:val="000000"/>
          <w:sz w:val="20"/>
          <w:szCs w:val="20"/>
        </w:rPr>
        <w:t xml:space="preserve"> of certificates</w:t>
      </w:r>
      <w:ins w:id="183" w:author="Cory Galik" w:date="2012-01-23T14:23:00Z">
        <w:r>
          <w:rPr>
            <w:rFonts w:ascii="Times New Roman" w:hAnsi="Times New Roman" w:cs="Times New Roman"/>
            <w:color w:val="000000"/>
            <w:sz w:val="20"/>
            <w:szCs w:val="20"/>
          </w:rPr>
          <w:t xml:space="preserve"> is considered an insecure practice and increases the size of CRLs and thus is not allowed under this standard.</w:t>
        </w:r>
      </w:ins>
      <w:del w:id="184" w:author="Cory Galik" w:date="2012-01-23T14:24:00Z">
        <w:r w:rsidRPr="003D5F60" w:rsidDel="00684A05">
          <w:rPr>
            <w:rFonts w:ascii="Times New Roman" w:hAnsi="Times New Roman" w:cs="Times New Roman"/>
            <w:color w:val="000000"/>
            <w:sz w:val="20"/>
            <w:szCs w:val="20"/>
          </w:rPr>
          <w:delText xml:space="preserve"> may assist in reducing the size of CRLs</w:delText>
        </w:r>
      </w:del>
      <w:r w:rsidRPr="003D5F60">
        <w:rPr>
          <w:rFonts w:ascii="Times New Roman" w:hAnsi="Times New Roman" w:cs="Times New Roman"/>
          <w:color w:val="000000"/>
          <w:sz w:val="20"/>
          <w:szCs w:val="20"/>
        </w:rPr>
        <w:t xml:space="preserve">. </w:t>
      </w:r>
    </w:p>
    <w:p w:rsidR="00FF527D" w:rsidRPr="003D5F60" w:rsidRDefault="00FF527D" w:rsidP="003D5F60">
      <w:pPr>
        <w:pStyle w:val="ListParagraph"/>
        <w:ind w:left="792"/>
        <w:rPr>
          <w:rFonts w:ascii="Times New Roman" w:hAnsi="Times New Roman" w:cs="Times New Roman"/>
          <w:sz w:val="20"/>
          <w:szCs w:val="20"/>
        </w:rPr>
      </w:pPr>
      <w:r w:rsidRPr="003D5F60">
        <w:rPr>
          <w:rFonts w:ascii="Times New Roman" w:hAnsi="Times New Roman" w:cs="Times New Roman"/>
          <w:color w:val="000000"/>
          <w:sz w:val="20"/>
          <w:szCs w:val="20"/>
        </w:rPr>
        <w:t>After certificate renewal, the old certificate may or may not be revoked, but must not be further re-keyed, renewed, or modified.</w:t>
      </w:r>
    </w:p>
    <w:p w:rsidR="00FF527D" w:rsidRDefault="00FF527D" w:rsidP="00EB3DF9">
      <w:pPr>
        <w:pStyle w:val="ListParagraph"/>
        <w:numPr>
          <w:ilvl w:val="2"/>
          <w:numId w:val="3"/>
        </w:numPr>
        <w:rPr>
          <w:rFonts w:ascii="Times New Roman" w:hAnsi="Times New Roman" w:cs="Times New Roman"/>
        </w:rPr>
      </w:pPr>
      <w:r>
        <w:rPr>
          <w:rFonts w:ascii="Times New Roman" w:hAnsi="Times New Roman" w:cs="Times New Roman"/>
        </w:rPr>
        <w:t>Circumstance of Certificate Renewal</w:t>
      </w:r>
    </w:p>
    <w:p w:rsidR="00FF527D" w:rsidRPr="003D5F60" w:rsidRDefault="00FF527D" w:rsidP="003D5F60">
      <w:pPr>
        <w:ind w:left="1224"/>
      </w:pPr>
      <w:r w:rsidRPr="003D5F60">
        <w:t>A certificate may be renewed if the public key has not reached the end of its validity period, the associated private key has not been compromised, and the Subscriber name and attributes are unchanged. In addition, the validity period of the certificate must meet the requ</w:t>
      </w:r>
      <w:r>
        <w:t xml:space="preserve">irements specified </w:t>
      </w:r>
      <w:del w:id="185" w:author="Dick Brooks" w:date="2011-11-03T15:49:00Z">
        <w:r w:rsidDel="00204CF4">
          <w:delText>in Section 5.3.2.</w:delText>
        </w:r>
      </w:del>
      <w:ins w:id="186" w:author="Dick Brooks" w:date="2011-11-03T15:49:00Z">
        <w:r>
          <w:t>elsewhere in this document</w:t>
        </w:r>
      </w:ins>
      <w:ins w:id="187" w:author="naesb" w:date="2011-12-08T15:41:00Z">
        <w:r>
          <w:t>.</w:t>
        </w:r>
      </w:ins>
    </w:p>
    <w:p w:rsidR="00FF527D" w:rsidRDefault="00FF527D" w:rsidP="00EB3DF9">
      <w:pPr>
        <w:pStyle w:val="ListParagraph"/>
        <w:numPr>
          <w:ilvl w:val="2"/>
          <w:numId w:val="3"/>
        </w:numPr>
        <w:rPr>
          <w:rFonts w:ascii="Times New Roman" w:hAnsi="Times New Roman" w:cs="Times New Roman"/>
        </w:rPr>
      </w:pPr>
      <w:r>
        <w:rPr>
          <w:rFonts w:ascii="Times New Roman" w:hAnsi="Times New Roman" w:cs="Times New Roman"/>
        </w:rPr>
        <w:t>Processing Certificate Renewal Requests</w:t>
      </w:r>
    </w:p>
    <w:p w:rsidR="00FF527D" w:rsidRDefault="00FF527D" w:rsidP="003D5F60">
      <w:pPr>
        <w:ind w:left="1224"/>
        <w:rPr>
          <w:ins w:id="188" w:author="Laura Kennedy" w:date="2012-01-04T09:45:00Z"/>
        </w:rPr>
      </w:pPr>
      <w:commentRangeStart w:id="189"/>
      <w:del w:id="190" w:author="Laura Kennedy" w:date="2012-01-04T09:46:00Z">
        <w:r w:rsidDel="00BF6444">
          <w:delText>For the ACA, certificate renewal for reasons other than re-key of the ACA shall be approved by NAESB.</w:delText>
        </w:r>
      </w:del>
      <w:commentRangeEnd w:id="189"/>
      <w:r>
        <w:rPr>
          <w:rStyle w:val="CommentReference"/>
        </w:rPr>
        <w:commentReference w:id="189"/>
      </w:r>
    </w:p>
    <w:p w:rsidR="00FF527D" w:rsidRDefault="00FF527D" w:rsidP="00254E94">
      <w:pPr>
        <w:numPr>
          <w:ins w:id="191" w:author="Laura Kennedy" w:date="2012-01-04T09:45:00Z"/>
        </w:numPr>
        <w:rPr>
          <w:ins w:id="192" w:author="Laura Kennedy" w:date="2012-01-04T09:45:00Z"/>
        </w:rPr>
        <w:pPrChange w:id="193" w:author="Cory Galik" w:date="2012-03-08T13:59:00Z">
          <w:pPr>
            <w:ind w:left="1224"/>
          </w:pPr>
        </w:pPrChange>
      </w:pPr>
      <w:commentRangeStart w:id="194"/>
      <w:ins w:id="195" w:author="Laura Kennedy" w:date="2012-01-04T09:45:00Z">
        <w:del w:id="196" w:author="Cory Galik" w:date="2012-03-08T13:59:00Z">
          <w:r w:rsidDel="00254E94">
            <w:delText>.</w:delText>
          </w:r>
        </w:del>
        <w:commentRangeEnd w:id="194"/>
        <w:r>
          <w:rPr>
            <w:rStyle w:val="CommentReference"/>
          </w:rPr>
          <w:commentReference w:id="194"/>
        </w:r>
      </w:ins>
    </w:p>
    <w:p w:rsidR="00FF527D" w:rsidRDefault="00FF527D" w:rsidP="00CD4F12">
      <w:pPr>
        <w:numPr>
          <w:ins w:id="197" w:author="Laura Kennedy" w:date="2012-01-04T09:45:00Z"/>
        </w:numPr>
        <w:ind w:left="1224"/>
        <w:rPr>
          <w:ins w:id="198" w:author="Laura Kennedy" w:date="2012-01-04T09:45:00Z"/>
        </w:rPr>
      </w:pPr>
      <w:ins w:id="199" w:author="Laura Kennedy" w:date="2012-01-04T09:45:00Z">
        <w:r>
          <w:t>The ACA may process certificate renewal requests only if the chain of trust has not been compromised. Generally, it is not advisable to perform certificate renewals as opposed to certificate re-key operations. Renewals may be performed if the subscriber certificate</w:t>
        </w:r>
        <w:r w:rsidRPr="0008456C">
          <w:t xml:space="preserve"> </w:t>
        </w:r>
        <w:r>
          <w:t>has been lost, but the associated private and p</w:t>
        </w:r>
      </w:ins>
      <w:ins w:id="200" w:author="Laura Kennedy" w:date="2012-01-04T09:47:00Z">
        <w:r>
          <w:t>ublic</w:t>
        </w:r>
      </w:ins>
      <w:ins w:id="201" w:author="Laura Kennedy" w:date="2012-01-04T09:45:00Z">
        <w:r>
          <w:t xml:space="preserve"> key pair has </w:t>
        </w:r>
        <w:commentRangeStart w:id="202"/>
        <w:r>
          <w:t>not</w:t>
        </w:r>
      </w:ins>
      <w:commentRangeEnd w:id="202"/>
      <w:ins w:id="203" w:author="Laura Kennedy" w:date="2012-01-04T09:48:00Z">
        <w:r>
          <w:t xml:space="preserve"> been compromised</w:t>
        </w:r>
      </w:ins>
      <w:ins w:id="204" w:author="Laura Kennedy" w:date="2012-01-04T09:45:00Z">
        <w:r>
          <w:rPr>
            <w:rStyle w:val="CommentReference"/>
          </w:rPr>
          <w:commentReference w:id="202"/>
        </w:r>
        <w:r>
          <w:t>.</w:t>
        </w:r>
      </w:ins>
    </w:p>
    <w:p w:rsidR="00FF527D" w:rsidRPr="003D5F60" w:rsidRDefault="00FF527D" w:rsidP="003D5F60">
      <w:pPr>
        <w:numPr>
          <w:ins w:id="205" w:author="Laura Kennedy" w:date="2012-01-04T09:45:00Z"/>
        </w:numPr>
        <w:ind w:left="1224"/>
      </w:pPr>
    </w:p>
    <w:p w:rsidR="00FF527D" w:rsidRDefault="00FF527D" w:rsidP="00EB3DF9">
      <w:pPr>
        <w:pStyle w:val="ListParagraph"/>
        <w:numPr>
          <w:ilvl w:val="1"/>
          <w:numId w:val="3"/>
        </w:numPr>
        <w:rPr>
          <w:rFonts w:ascii="Times New Roman" w:hAnsi="Times New Roman" w:cs="Times New Roman"/>
        </w:rPr>
      </w:pPr>
      <w:ins w:id="206" w:author="Cory Galik" w:date="2012-01-23T14:24:00Z">
        <w:r>
          <w:rPr>
            <w:rFonts w:ascii="Times New Roman" w:hAnsi="Times New Roman" w:cs="Times New Roman"/>
          </w:rPr>
          <w:t>ACA Certificate Renewal and Reissuance</w:t>
        </w:r>
      </w:ins>
      <w:ins w:id="207" w:author="naesb" w:date="2011-12-08T16:44:00Z">
        <w:del w:id="208" w:author="Cory Galik" w:date="2012-01-23T14:24:00Z">
          <w:r w:rsidDel="00684A05">
            <w:rPr>
              <w:rFonts w:ascii="Times New Roman" w:hAnsi="Times New Roman" w:cs="Times New Roman"/>
            </w:rPr>
            <w:delText xml:space="preserve">Subscriber </w:delText>
          </w:r>
        </w:del>
      </w:ins>
      <w:del w:id="209" w:author="Cory Galik" w:date="2012-01-23T14:24:00Z">
        <w:r w:rsidDel="00684A05">
          <w:rPr>
            <w:rFonts w:ascii="Times New Roman" w:hAnsi="Times New Roman" w:cs="Times New Roman"/>
          </w:rPr>
          <w:delText xml:space="preserve">Certificate </w:delText>
        </w:r>
      </w:del>
      <w:ins w:id="210" w:author="naesb" w:date="2011-12-08T15:41:00Z">
        <w:del w:id="211" w:author="Cory Galik" w:date="2012-01-23T14:24:00Z">
          <w:r w:rsidDel="00684A05">
            <w:rPr>
              <w:rFonts w:ascii="Times New Roman" w:hAnsi="Times New Roman" w:cs="Times New Roman"/>
            </w:rPr>
            <w:delText>Reissuance</w:delText>
          </w:r>
        </w:del>
      </w:ins>
      <w:del w:id="212" w:author="naesb" w:date="2011-12-08T15:41:00Z">
        <w:r w:rsidDel="00303B1F">
          <w:rPr>
            <w:rFonts w:ascii="Times New Roman" w:hAnsi="Times New Roman" w:cs="Times New Roman"/>
          </w:rPr>
          <w:delText>Re-Key</w:delText>
        </w:r>
      </w:del>
    </w:p>
    <w:p w:rsidR="00FF527D" w:rsidRDefault="00FF527D" w:rsidP="003D5F60">
      <w:pPr>
        <w:ind w:left="792"/>
      </w:pPr>
      <w:del w:id="213" w:author="naesb" w:date="2011-12-08T15:42:00Z">
        <w:r w:rsidRPr="003D5F60" w:rsidDel="00303B1F">
          <w:delText>Re-keying</w:delText>
        </w:r>
      </w:del>
      <w:ins w:id="214" w:author="naesb" w:date="2011-12-08T15:42:00Z">
        <w:del w:id="215" w:author="Cory Galik" w:date="2012-01-23T14:24:00Z">
          <w:r w:rsidDel="00684A05">
            <w:delText>Reissuing</w:delText>
          </w:r>
        </w:del>
      </w:ins>
      <w:ins w:id="216" w:author="Cory Galik" w:date="2012-01-23T14:24:00Z">
        <w:r>
          <w:t>Renewing an ACA</w:t>
        </w:r>
      </w:ins>
      <w:del w:id="217" w:author="Cory Galik" w:date="2012-01-23T14:25:00Z">
        <w:r w:rsidRPr="003D5F60" w:rsidDel="00684A05">
          <w:delText xml:space="preserve"> a</w:delText>
        </w:r>
      </w:del>
      <w:r w:rsidRPr="003D5F60">
        <w:t xml:space="preserve"> certificate consists of creating new certificates with a different public</w:t>
      </w:r>
      <w:ins w:id="218" w:author="Cory Galik" w:date="2012-01-23T14:25:00Z">
        <w:r>
          <w:t xml:space="preserve"> and private</w:t>
        </w:r>
      </w:ins>
      <w:r w:rsidRPr="003D5F60">
        <w:t xml:space="preserve"> key</w:t>
      </w:r>
      <w:ins w:id="219" w:author="Cory Galik" w:date="2012-01-23T14:25:00Z">
        <w:r>
          <w:t xml:space="preserve"> pair</w:t>
        </w:r>
      </w:ins>
      <w:r w:rsidRPr="003D5F60">
        <w:t xml:space="preserve"> </w:t>
      </w:r>
      <w:del w:id="220" w:author="Cory Galik" w:date="2012-01-23T14:25:00Z">
        <w:r w:rsidRPr="003D5F60" w:rsidDel="00684A05">
          <w:delText>(</w:delText>
        </w:r>
      </w:del>
      <w:r w:rsidRPr="003D5F60">
        <w:t>and serial number</w:t>
      </w:r>
      <w:del w:id="221" w:author="Cory Galik" w:date="2012-01-23T14:25:00Z">
        <w:r w:rsidRPr="003D5F60" w:rsidDel="00684A05">
          <w:delText>)</w:delText>
        </w:r>
      </w:del>
      <w:r w:rsidRPr="003D5F60">
        <w:t xml:space="preserve"> while retaining the remaining contents of the old certificate that describe the subject. The new certificate may be assigned a different validity period, key identifiers</w:t>
      </w:r>
      <w:del w:id="222" w:author="Cory Galik" w:date="2012-01-23T14:25:00Z">
        <w:r w:rsidRPr="003D5F60" w:rsidDel="00684A05">
          <w:delText>, specify a different</w:delText>
        </w:r>
      </w:del>
      <w:r w:rsidRPr="003D5F60">
        <w:t xml:space="preserve"> CRL distribution point, and/</w:t>
      </w:r>
      <w:bookmarkStart w:id="223" w:name="_GoBack"/>
      <w:bookmarkEnd w:id="223"/>
      <w:del w:id="224" w:author="Cory Galik" w:date="2012-03-08T13:59:00Z">
        <w:r w:rsidRPr="003D5F60" w:rsidDel="00254E94">
          <w:delText xml:space="preserve">or </w:delText>
        </w:r>
      </w:del>
      <w:ins w:id="225" w:author="Cory Galik" w:date="2012-03-08T13:59:00Z">
        <w:r w:rsidR="00254E94" w:rsidRPr="003D5F60">
          <w:t xml:space="preserve">or </w:t>
        </w:r>
        <w:r w:rsidR="00254E94">
          <w:t>be</w:t>
        </w:r>
      </w:ins>
      <w:ins w:id="226" w:author="Cory Galik" w:date="2012-01-23T14:26:00Z">
        <w:r>
          <w:t xml:space="preserve"> signed with a different key.  </w:t>
        </w:r>
      </w:ins>
      <w:ins w:id="227" w:author="Laura Kennedy" w:date="2012-01-04T09:45:00Z">
        <w:del w:id="228" w:author="Cory Galik" w:date="2012-01-23T14:26:00Z">
          <w:r w:rsidDel="00684A05">
            <w:delText xml:space="preserve">employ a different standard compliant cipher suite, </w:delText>
          </w:r>
          <w:r w:rsidRPr="003D5F60" w:rsidDel="00684A05">
            <w:delText>be signed with a different key and/or</w:delText>
          </w:r>
          <w:r w:rsidDel="00684A05">
            <w:delText xml:space="preserve"> any other parameters the ACA deems necessary, provided those parameters do not conflict with the standard identity proofing requirements.</w:delText>
          </w:r>
        </w:del>
      </w:ins>
      <w:del w:id="229" w:author="Cory Galik" w:date="2012-01-23T14:26:00Z">
        <w:r w:rsidRPr="003D5F60" w:rsidDel="00684A05">
          <w:delText xml:space="preserve">be signed with a different key. </w:delText>
        </w:r>
      </w:del>
      <w:del w:id="230" w:author="naesb" w:date="2011-12-08T15:42:00Z">
        <w:r w:rsidRPr="003D5F60" w:rsidDel="00303B1F">
          <w:delText>Re-key</w:delText>
        </w:r>
      </w:del>
      <w:ins w:id="231" w:author="naesb" w:date="2011-12-08T15:43:00Z">
        <w:r>
          <w:t xml:space="preserve">The </w:t>
        </w:r>
      </w:ins>
      <w:del w:id="232" w:author="naesb" w:date="2011-12-08T15:43:00Z">
        <w:r w:rsidRPr="003D5F60" w:rsidDel="00303B1F">
          <w:delText xml:space="preserve"> </w:delText>
        </w:r>
      </w:del>
      <w:del w:id="233" w:author="naesb" w:date="2011-12-08T15:44:00Z">
        <w:r w:rsidRPr="003D5F60" w:rsidDel="00303B1F">
          <w:delText>of</w:delText>
        </w:r>
      </w:del>
      <w:ins w:id="234" w:author="naesb" w:date="2011-12-08T15:44:00Z">
        <w:r>
          <w:t>r</w:t>
        </w:r>
        <w:del w:id="235" w:author="Cory Galik" w:date="2012-01-23T14:26:00Z">
          <w:r w:rsidDel="00684A05">
            <w:delText>eissuance</w:delText>
          </w:r>
        </w:del>
      </w:ins>
      <w:ins w:id="236" w:author="Cory Galik" w:date="2012-01-23T14:26:00Z">
        <w:r>
          <w:t>enewal</w:t>
        </w:r>
      </w:ins>
      <w:ins w:id="237" w:author="naesb" w:date="2011-12-08T15:44:00Z">
        <w:r w:rsidRPr="003D5F60">
          <w:t xml:space="preserve"> of</w:t>
        </w:r>
      </w:ins>
      <w:r w:rsidRPr="003D5F60">
        <w:t xml:space="preserve"> a certificate does not require a change to the subject</w:t>
      </w:r>
      <w:ins w:id="238" w:author="naesb" w:date="2011-12-08T15:42:00Z">
        <w:r>
          <w:t xml:space="preserve"> </w:t>
        </w:r>
      </w:ins>
      <w:r w:rsidRPr="003D5F60">
        <w:t>Name and does not violate the requirement for name uniqueness.</w:t>
      </w:r>
    </w:p>
    <w:p w:rsidR="00FF527D" w:rsidRPr="003D5F60" w:rsidRDefault="00FF527D" w:rsidP="003D5F60">
      <w:pPr>
        <w:ind w:left="792"/>
      </w:pPr>
      <w:ins w:id="239" w:author="Cory Galik" w:date="2012-01-23T14:27:00Z">
        <w:r>
          <w:t>Reissuing is exactly the same as renewing a certificate with the exception that the validity period end date remains the same as the old certificate which is being issued.</w:t>
        </w:r>
      </w:ins>
      <w:del w:id="240" w:author="Cory Galik" w:date="2012-01-23T14:27:00Z">
        <w:r w:rsidRPr="003D5F60" w:rsidDel="00684A05">
          <w:delText xml:space="preserve">Subscribers of </w:delText>
        </w:r>
        <w:r w:rsidDel="00684A05">
          <w:delText>A</w:delText>
        </w:r>
        <w:r w:rsidRPr="003D5F60" w:rsidDel="00684A05">
          <w:delText xml:space="preserve">CAs shall identify themselves for the purpose of </w:delText>
        </w:r>
      </w:del>
      <w:ins w:id="241" w:author="naesb" w:date="2011-12-08T15:43:00Z">
        <w:del w:id="242" w:author="Cory Galik" w:date="2012-01-23T14:27:00Z">
          <w:r w:rsidDel="00684A05">
            <w:delText>reissuance</w:delText>
          </w:r>
        </w:del>
      </w:ins>
      <w:del w:id="243" w:author="Cory Galik" w:date="2012-01-23T14:27:00Z">
        <w:r w:rsidRPr="003D5F60" w:rsidDel="00684A05">
          <w:delText>re-keyi</w:delText>
        </w:r>
        <w:r w:rsidDel="00684A05">
          <w:delText xml:space="preserve">ng </w:delText>
        </w:r>
      </w:del>
      <w:ins w:id="244" w:author="naesb" w:date="2011-12-08T15:44:00Z">
        <w:del w:id="245" w:author="Cory Galik" w:date="2012-01-23T14:27:00Z">
          <w:r w:rsidDel="00684A05">
            <w:delText xml:space="preserve"> </w:delText>
          </w:r>
        </w:del>
      </w:ins>
      <w:del w:id="246" w:author="Cory Galik" w:date="2012-01-23T14:27:00Z">
        <w:r w:rsidDel="00684A05">
          <w:delText xml:space="preserve">as required in </w:delText>
        </w:r>
        <w:r w:rsidRPr="00FF527D">
          <w:rPr>
            <w:highlight w:val="yellow"/>
            <w:rPrChange w:id="247" w:author="naesb" w:date="2011-12-08T15:50:00Z">
              <w:rPr/>
            </w:rPrChange>
          </w:rPr>
          <w:delText>Section 2.3.1</w:delText>
        </w:r>
        <w:r w:rsidDel="00684A05">
          <w:delText xml:space="preserve">. </w:delText>
        </w:r>
        <w:r w:rsidRPr="003D5F60" w:rsidDel="00684A05">
          <w:delText xml:space="preserve">After certificate </w:delText>
        </w:r>
      </w:del>
      <w:ins w:id="248" w:author="naesb" w:date="2011-12-08T15:46:00Z">
        <w:del w:id="249" w:author="Cory Galik" w:date="2012-01-23T14:27:00Z">
          <w:r w:rsidRPr="003D5F60" w:rsidDel="00684A05">
            <w:delText>certificate</w:delText>
          </w:r>
          <w:r w:rsidDel="00684A05">
            <w:delText xml:space="preserve"> reissuance</w:delText>
          </w:r>
        </w:del>
      </w:ins>
      <w:del w:id="250" w:author="Cory Galik" w:date="2012-01-23T14:27:00Z">
        <w:r w:rsidRPr="003D5F60" w:rsidDel="00684A05">
          <w:delText xml:space="preserve">rekey, the old certificate may or may not be revoked, but must not be further </w:delText>
        </w:r>
      </w:del>
      <w:ins w:id="251" w:author="naesb" w:date="2011-12-08T15:46:00Z">
        <w:del w:id="252" w:author="Cory Galik" w:date="2012-01-23T14:27:00Z">
          <w:r w:rsidRPr="003D5F60" w:rsidDel="00684A05">
            <w:delText>further</w:delText>
          </w:r>
          <w:r w:rsidDel="00684A05">
            <w:delText xml:space="preserve"> used for reissuance</w:delText>
          </w:r>
        </w:del>
      </w:ins>
      <w:del w:id="253" w:author="Cory Galik" w:date="2012-01-23T14:27:00Z">
        <w:r w:rsidRPr="003D5F60" w:rsidDel="00684A05">
          <w:delText>re-keyed, renewed, or modified.</w:delText>
        </w:r>
      </w:del>
    </w:p>
    <w:p w:rsidR="00FF527D" w:rsidDel="00303B1F" w:rsidRDefault="00FF527D" w:rsidP="00EB3DF9">
      <w:pPr>
        <w:pStyle w:val="ListParagraph"/>
        <w:numPr>
          <w:ilvl w:val="2"/>
          <w:numId w:val="3"/>
        </w:numPr>
        <w:rPr>
          <w:del w:id="254" w:author="naesb" w:date="2011-12-08T15:47:00Z"/>
          <w:rFonts w:ascii="Times New Roman" w:hAnsi="Times New Roman" w:cs="Times New Roman"/>
        </w:rPr>
      </w:pPr>
      <w:del w:id="255" w:author="naesb" w:date="2011-12-08T15:47:00Z">
        <w:r w:rsidDel="00303B1F">
          <w:rPr>
            <w:rFonts w:ascii="Times New Roman" w:hAnsi="Times New Roman" w:cs="Times New Roman"/>
          </w:rPr>
          <w:delText>Circumstances for Certificate Re-Key</w:delText>
        </w:r>
      </w:del>
    </w:p>
    <w:p w:rsidR="00FF527D" w:rsidDel="00CD4F12" w:rsidRDefault="00FF527D" w:rsidP="00ED1D82">
      <w:pPr>
        <w:pStyle w:val="ListParagraph"/>
        <w:autoSpaceDE w:val="0"/>
        <w:autoSpaceDN w:val="0"/>
        <w:adjustRightInd w:val="0"/>
        <w:ind w:left="1224"/>
        <w:rPr>
          <w:del w:id="256" w:author="Unknown"/>
          <w:rFonts w:ascii="Times New Roman" w:hAnsi="Times New Roman" w:cs="Times New Roman"/>
          <w:color w:val="000000"/>
          <w:sz w:val="20"/>
          <w:szCs w:val="20"/>
        </w:rPr>
      </w:pPr>
      <w:commentRangeStart w:id="257"/>
      <w:del w:id="258" w:author="naesb" w:date="2011-12-08T15:47:00Z">
        <w:r w:rsidRPr="00ED1D82" w:rsidDel="00303B1F">
          <w:rPr>
            <w:rFonts w:ascii="Times New Roman" w:hAnsi="Times New Roman" w:cs="Times New Roman"/>
            <w:color w:val="000000"/>
            <w:sz w:val="20"/>
            <w:szCs w:val="20"/>
          </w:rPr>
          <w:lastRenderedPageBreak/>
          <w:delText xml:space="preserve">The </w:delText>
        </w:r>
        <w:r w:rsidDel="00303B1F">
          <w:rPr>
            <w:rFonts w:ascii="Times New Roman" w:hAnsi="Times New Roman" w:cs="Times New Roman"/>
            <w:color w:val="000000"/>
            <w:sz w:val="20"/>
            <w:szCs w:val="20"/>
          </w:rPr>
          <w:delText>ACA</w:delText>
        </w:r>
        <w:r w:rsidRPr="00ED1D82" w:rsidDel="00303B1F">
          <w:rPr>
            <w:rFonts w:ascii="Times New Roman" w:hAnsi="Times New Roman" w:cs="Times New Roman"/>
            <w:color w:val="000000"/>
            <w:sz w:val="20"/>
            <w:szCs w:val="20"/>
          </w:rPr>
          <w:delText xml:space="preserve"> will issue new certificates to </w:delText>
        </w:r>
        <w:r w:rsidDel="00303B1F">
          <w:rPr>
            <w:rFonts w:ascii="Times New Roman" w:hAnsi="Times New Roman" w:cs="Times New Roman"/>
            <w:color w:val="000000"/>
            <w:sz w:val="20"/>
            <w:szCs w:val="20"/>
          </w:rPr>
          <w:delText>Subordinate</w:delText>
        </w:r>
        <w:r w:rsidRPr="00ED1D82" w:rsidDel="00303B1F">
          <w:rPr>
            <w:rFonts w:ascii="Times New Roman" w:hAnsi="Times New Roman" w:cs="Times New Roman"/>
            <w:color w:val="000000"/>
            <w:sz w:val="20"/>
            <w:szCs w:val="20"/>
          </w:rPr>
          <w:delText xml:space="preserve"> CAs when a currently recognized </w:delText>
        </w:r>
        <w:r w:rsidDel="00303B1F">
          <w:rPr>
            <w:rFonts w:ascii="Times New Roman" w:hAnsi="Times New Roman" w:cs="Times New Roman"/>
            <w:color w:val="000000"/>
            <w:sz w:val="20"/>
            <w:szCs w:val="20"/>
          </w:rPr>
          <w:delText>Subordinate</w:delText>
        </w:r>
        <w:r w:rsidRPr="00ED1D82" w:rsidDel="00303B1F">
          <w:rPr>
            <w:rFonts w:ascii="Times New Roman" w:hAnsi="Times New Roman" w:cs="Times New Roman"/>
            <w:color w:val="000000"/>
            <w:sz w:val="20"/>
            <w:szCs w:val="20"/>
          </w:rPr>
          <w:delText xml:space="preserve"> </w:delText>
        </w:r>
        <w:r w:rsidDel="00303B1F">
          <w:rPr>
            <w:rFonts w:ascii="Times New Roman" w:hAnsi="Times New Roman" w:cs="Times New Roman"/>
            <w:color w:val="000000"/>
            <w:sz w:val="20"/>
            <w:szCs w:val="20"/>
          </w:rPr>
          <w:delText>A</w:delText>
        </w:r>
        <w:r w:rsidRPr="00ED1D82" w:rsidDel="00303B1F">
          <w:rPr>
            <w:rFonts w:ascii="Times New Roman" w:hAnsi="Times New Roman" w:cs="Times New Roman"/>
            <w:color w:val="000000"/>
            <w:sz w:val="20"/>
            <w:szCs w:val="20"/>
          </w:rPr>
          <w:delText xml:space="preserve">CA has generated a new key pair and a valid and unexpired </w:delText>
        </w:r>
        <w:r w:rsidDel="00303B1F">
          <w:rPr>
            <w:rFonts w:ascii="Times New Roman" w:hAnsi="Times New Roman" w:cs="Times New Roman"/>
            <w:color w:val="000000"/>
            <w:sz w:val="20"/>
            <w:szCs w:val="20"/>
          </w:rPr>
          <w:delText>business contract</w:delText>
        </w:r>
        <w:r w:rsidRPr="00ED1D82" w:rsidDel="00303B1F">
          <w:rPr>
            <w:rFonts w:ascii="Times New Roman" w:hAnsi="Times New Roman" w:cs="Times New Roman"/>
            <w:color w:val="000000"/>
            <w:sz w:val="20"/>
            <w:szCs w:val="20"/>
          </w:rPr>
          <w:delText xml:space="preserve"> exists between the </w:delText>
        </w:r>
        <w:r w:rsidDel="00303B1F">
          <w:rPr>
            <w:rFonts w:ascii="Times New Roman" w:hAnsi="Times New Roman" w:cs="Times New Roman"/>
            <w:color w:val="000000"/>
            <w:sz w:val="20"/>
            <w:szCs w:val="20"/>
          </w:rPr>
          <w:delText>ACA</w:delText>
        </w:r>
        <w:r w:rsidRPr="00ED1D82" w:rsidDel="00303B1F">
          <w:rPr>
            <w:rFonts w:ascii="Times New Roman" w:hAnsi="Times New Roman" w:cs="Times New Roman"/>
            <w:color w:val="000000"/>
            <w:sz w:val="20"/>
            <w:szCs w:val="20"/>
          </w:rPr>
          <w:delText xml:space="preserve"> and the </w:delText>
        </w:r>
        <w:r w:rsidDel="00303B1F">
          <w:rPr>
            <w:rFonts w:ascii="Times New Roman" w:hAnsi="Times New Roman" w:cs="Times New Roman"/>
            <w:color w:val="000000"/>
            <w:sz w:val="20"/>
            <w:szCs w:val="20"/>
          </w:rPr>
          <w:delText>Subordinate</w:delText>
        </w:r>
        <w:r w:rsidRPr="00ED1D82" w:rsidDel="00303B1F">
          <w:rPr>
            <w:rFonts w:ascii="Times New Roman" w:hAnsi="Times New Roman" w:cs="Times New Roman"/>
            <w:color w:val="000000"/>
            <w:sz w:val="20"/>
            <w:szCs w:val="20"/>
          </w:rPr>
          <w:delText xml:space="preserve"> </w:delText>
        </w:r>
        <w:r w:rsidDel="00303B1F">
          <w:rPr>
            <w:rFonts w:ascii="Times New Roman" w:hAnsi="Times New Roman" w:cs="Times New Roman"/>
            <w:color w:val="000000"/>
            <w:sz w:val="20"/>
            <w:szCs w:val="20"/>
          </w:rPr>
          <w:delText>ACA</w:delText>
        </w:r>
        <w:r w:rsidRPr="00ED1D82" w:rsidDel="00303B1F">
          <w:rPr>
            <w:rFonts w:ascii="Times New Roman" w:hAnsi="Times New Roman" w:cs="Times New Roman"/>
            <w:color w:val="000000"/>
            <w:sz w:val="20"/>
            <w:szCs w:val="20"/>
          </w:rPr>
          <w:delText>.</w:delText>
        </w:r>
        <w:commentRangeEnd w:id="257"/>
        <w:r w:rsidDel="00303B1F">
          <w:rPr>
            <w:rStyle w:val="CommentReference"/>
            <w:rFonts w:ascii="Times New Roman" w:hAnsi="Times New Roman"/>
          </w:rPr>
          <w:commentReference w:id="257"/>
        </w:r>
      </w:del>
    </w:p>
    <w:p w:rsidR="00FF527D" w:rsidRDefault="00FF527D" w:rsidP="005D447F">
      <w:pPr>
        <w:pStyle w:val="ListParagraph"/>
        <w:numPr>
          <w:ilvl w:val="2"/>
          <w:numId w:val="3"/>
          <w:ins w:id="259" w:author="Laura Kennedy" w:date="2012-01-04T09:46:00Z"/>
        </w:numPr>
        <w:rPr>
          <w:ins w:id="260" w:author="Laura Kennedy" w:date="2012-01-04T09:46:00Z"/>
          <w:rFonts w:ascii="Times New Roman" w:hAnsi="Times New Roman" w:cs="Times New Roman"/>
        </w:rPr>
      </w:pPr>
      <w:ins w:id="261" w:author="Laura Kennedy" w:date="2012-01-04T09:46:00Z">
        <w:del w:id="262" w:author="Cory Galik" w:date="2012-01-23T14:27:00Z">
          <w:r w:rsidDel="00684A05">
            <w:rPr>
              <w:rFonts w:ascii="Times New Roman" w:hAnsi="Times New Roman" w:cs="Times New Roman"/>
              <w:color w:val="000000"/>
              <w:sz w:val="20"/>
              <w:szCs w:val="20"/>
            </w:rPr>
            <w:delText>3.5.1</w:delText>
          </w:r>
        </w:del>
        <w:r>
          <w:rPr>
            <w:rFonts w:ascii="Times New Roman" w:hAnsi="Times New Roman" w:cs="Times New Roman"/>
            <w:color w:val="000000"/>
            <w:sz w:val="20"/>
            <w:szCs w:val="20"/>
          </w:rPr>
          <w:t xml:space="preserve"> </w:t>
        </w:r>
        <w:r>
          <w:rPr>
            <w:rFonts w:ascii="Times New Roman" w:hAnsi="Times New Roman" w:cs="Times New Roman"/>
          </w:rPr>
          <w:t xml:space="preserve">Circumstances </w:t>
        </w:r>
        <w:del w:id="263" w:author="Cory Galik" w:date="2012-01-23T14:28:00Z">
          <w:r w:rsidDel="00684A05">
            <w:rPr>
              <w:rFonts w:ascii="Times New Roman" w:hAnsi="Times New Roman" w:cs="Times New Roman"/>
            </w:rPr>
            <w:delText>for Certificate Re-Key</w:delText>
          </w:r>
        </w:del>
      </w:ins>
      <w:ins w:id="264" w:author="Cory Galik" w:date="2012-01-23T14:28:00Z">
        <w:r>
          <w:rPr>
            <w:rFonts w:ascii="Times New Roman" w:hAnsi="Times New Roman" w:cs="Times New Roman"/>
          </w:rPr>
          <w:t>of an ACA Certificate Renewal</w:t>
        </w:r>
      </w:ins>
    </w:p>
    <w:p w:rsidR="00FF527D" w:rsidRDefault="00FF527D">
      <w:pPr>
        <w:pStyle w:val="ListParagraph"/>
        <w:numPr>
          <w:ins w:id="265" w:author="Laura Kennedy" w:date="2012-01-04T09:46:00Z"/>
        </w:numPr>
        <w:autoSpaceDE w:val="0"/>
        <w:autoSpaceDN w:val="0"/>
        <w:adjustRightInd w:val="0"/>
        <w:ind w:left="700"/>
        <w:rPr>
          <w:ins w:id="266" w:author="Cory Galik" w:date="2012-01-23T14:28:00Z"/>
          <w:rFonts w:ascii="Times New Roman" w:hAnsi="Times New Roman" w:cs="Times New Roman"/>
          <w:color w:val="000000"/>
          <w:sz w:val="20"/>
          <w:szCs w:val="20"/>
        </w:rPr>
        <w:pPrChange w:id="267" w:author="Laura Kennedy" w:date="2012-01-04T09:46:00Z">
          <w:pPr>
            <w:pStyle w:val="ListParagraph"/>
            <w:autoSpaceDE w:val="0"/>
            <w:autoSpaceDN w:val="0"/>
            <w:adjustRightInd w:val="0"/>
            <w:ind w:left="1224"/>
          </w:pPr>
        </w:pPrChange>
      </w:pPr>
      <w:ins w:id="268" w:author="Cory Galik" w:date="2012-01-23T14:28:00Z">
        <w:r w:rsidRPr="00FF527D">
          <w:rPr>
            <w:rFonts w:ascii="Times New Roman" w:hAnsi="Times New Roman" w:cs="Times New Roman"/>
            <w:sz w:val="20"/>
            <w:szCs w:val="20"/>
            <w:rPrChange w:id="269" w:author="Cory Galik" w:date="2012-01-23T14:28:00Z">
              <w:rPr>
                <w:rFonts w:cs="Times New Roman"/>
                <w:szCs w:val="20"/>
              </w:rPr>
            </w:rPrChange>
          </w:rPr>
          <w:t>An ACA certificate must be renewed before the validity period of the certificates it signs is shortened (i.e. a child certificate validity period cannot extend beyond the validity period of the parent signing certificate) and the subject name and other attributes should be unchanged. In addition, the validity period of the certificate must meet the requirements specified elsewhere in this document. ACA certificates should not be reissued as multiple ACA certificates with the same end validity date are confusing to both users and applications (i.e. browsers).</w:t>
        </w:r>
      </w:ins>
      <w:ins w:id="270" w:author="Laura Kennedy" w:date="2012-01-04T09:46:00Z">
        <w:del w:id="271" w:author="Cory Galik" w:date="2012-01-23T14:28:00Z">
          <w:r w:rsidDel="00684A05">
            <w:rPr>
              <w:rFonts w:ascii="Times New Roman" w:hAnsi="Times New Roman" w:cs="Times New Roman"/>
              <w:color w:val="000000"/>
              <w:sz w:val="20"/>
              <w:szCs w:val="20"/>
            </w:rPr>
            <w:delText>Re_Key operations may be performed when the chain of trust has not been violated, nor compromise of the ACA, RA, or subscriber public-private key pairs suspected. Should any key compromise be reasonably suspected, no re-key operations shall be permitted until the scope of the compromise is forensically assessed to ensure integrity of the chain of trust. Once a compromise has been proven to not affect the relevant public or private key pairs, re-key operations may resume.</w:delText>
          </w:r>
        </w:del>
      </w:ins>
    </w:p>
    <w:p w:rsidR="00FF527D" w:rsidRDefault="00FF527D">
      <w:pPr>
        <w:pStyle w:val="ListParagraph"/>
        <w:numPr>
          <w:ins w:id="272" w:author="Laura Kennedy" w:date="2012-01-04T09:46:00Z"/>
        </w:numPr>
        <w:autoSpaceDE w:val="0"/>
        <w:autoSpaceDN w:val="0"/>
        <w:adjustRightInd w:val="0"/>
        <w:ind w:left="700"/>
        <w:rPr>
          <w:ins w:id="273" w:author="Cory Galik" w:date="2012-01-23T14:28:00Z"/>
          <w:rFonts w:ascii="Times New Roman" w:hAnsi="Times New Roman" w:cs="Times New Roman"/>
          <w:color w:val="000000"/>
          <w:sz w:val="20"/>
          <w:szCs w:val="20"/>
        </w:rPr>
        <w:pPrChange w:id="274" w:author="Laura Kennedy" w:date="2012-01-04T09:46:00Z">
          <w:pPr>
            <w:pStyle w:val="ListParagraph"/>
            <w:autoSpaceDE w:val="0"/>
            <w:autoSpaceDN w:val="0"/>
            <w:adjustRightInd w:val="0"/>
            <w:ind w:left="1224"/>
          </w:pPr>
        </w:pPrChange>
      </w:pPr>
      <w:ins w:id="275" w:author="Cory Galik" w:date="2012-01-23T14:28:00Z">
        <w:r>
          <w:rPr>
            <w:rFonts w:ascii="Times New Roman" w:hAnsi="Times New Roman" w:cs="Times New Roman"/>
            <w:color w:val="000000"/>
            <w:sz w:val="20"/>
            <w:szCs w:val="20"/>
          </w:rPr>
          <w:t>3.5.2 Processing ACA Certificate Renewal Requests</w:t>
        </w:r>
      </w:ins>
    </w:p>
    <w:p w:rsidR="00FF527D" w:rsidRDefault="00FF527D">
      <w:pPr>
        <w:pStyle w:val="ListParagraph"/>
        <w:numPr>
          <w:ins w:id="276" w:author="Laura Kennedy" w:date="2012-01-04T09:46:00Z"/>
        </w:numPr>
        <w:autoSpaceDE w:val="0"/>
        <w:autoSpaceDN w:val="0"/>
        <w:adjustRightInd w:val="0"/>
        <w:ind w:left="700"/>
        <w:rPr>
          <w:ins w:id="277" w:author="Cory Galik" w:date="2012-01-23T14:29:00Z"/>
          <w:rFonts w:ascii="Times New Roman" w:hAnsi="Times New Roman" w:cs="Times New Roman"/>
          <w:color w:val="000000"/>
          <w:sz w:val="20"/>
          <w:szCs w:val="20"/>
        </w:rPr>
        <w:pPrChange w:id="278" w:author="Laura Kennedy" w:date="2012-01-04T09:46:00Z">
          <w:pPr>
            <w:pStyle w:val="ListParagraph"/>
            <w:autoSpaceDE w:val="0"/>
            <w:autoSpaceDN w:val="0"/>
            <w:adjustRightInd w:val="0"/>
            <w:ind w:left="1224"/>
          </w:pPr>
        </w:pPrChange>
      </w:pPr>
      <w:ins w:id="279" w:author="Cory Galik" w:date="2012-01-23T14:32:00Z">
        <w:r>
          <w:rPr>
            <w:rFonts w:ascii="Times New Roman" w:hAnsi="Times New Roman" w:cs="Times New Roman"/>
            <w:color w:val="000000"/>
            <w:sz w:val="20"/>
            <w:szCs w:val="20"/>
          </w:rPr>
          <w:t xml:space="preserve">An </w:t>
        </w:r>
      </w:ins>
      <w:ins w:id="280" w:author="Cory Galik" w:date="2012-01-23T14:29:00Z">
        <w:r>
          <w:rPr>
            <w:rFonts w:ascii="Times New Roman" w:hAnsi="Times New Roman" w:cs="Times New Roman"/>
            <w:color w:val="000000"/>
            <w:sz w:val="20"/>
            <w:szCs w:val="20"/>
          </w:rPr>
          <w:t xml:space="preserve">ACA </w:t>
        </w:r>
      </w:ins>
      <w:ins w:id="281" w:author="Cory Galik" w:date="2012-01-23T14:32:00Z">
        <w:r>
          <w:rPr>
            <w:rFonts w:ascii="Times New Roman" w:hAnsi="Times New Roman" w:cs="Times New Roman"/>
            <w:color w:val="000000"/>
            <w:sz w:val="20"/>
            <w:szCs w:val="20"/>
          </w:rPr>
          <w:t>shall notify the NAESB office a minimum of 30 days in advance of a planned ACA certificate renewal, or as soon as practical in the event of an incident that forces an ACA certificate renewal</w:t>
        </w:r>
      </w:ins>
      <w:ins w:id="282" w:author="Cory Galik" w:date="2012-01-23T14:29:00Z">
        <w:r>
          <w:rPr>
            <w:rFonts w:ascii="Times New Roman" w:hAnsi="Times New Roman" w:cs="Times New Roman"/>
            <w:color w:val="000000"/>
            <w:sz w:val="20"/>
            <w:szCs w:val="20"/>
          </w:rPr>
          <w:t>.</w:t>
        </w:r>
      </w:ins>
    </w:p>
    <w:p w:rsidR="00FF527D" w:rsidRDefault="00FF527D">
      <w:pPr>
        <w:pStyle w:val="ListParagraph"/>
        <w:numPr>
          <w:ins w:id="283" w:author="Laura Kennedy" w:date="2012-01-04T09:46:00Z"/>
        </w:numPr>
        <w:autoSpaceDE w:val="0"/>
        <w:autoSpaceDN w:val="0"/>
        <w:adjustRightInd w:val="0"/>
        <w:ind w:left="700"/>
        <w:rPr>
          <w:ins w:id="284" w:author="Cory Galik" w:date="2012-01-23T14:29:00Z"/>
          <w:rFonts w:ascii="Times New Roman" w:hAnsi="Times New Roman" w:cs="Times New Roman"/>
          <w:color w:val="000000"/>
          <w:sz w:val="20"/>
          <w:szCs w:val="20"/>
        </w:rPr>
        <w:pPrChange w:id="285" w:author="Laura Kennedy" w:date="2012-01-04T09:46:00Z">
          <w:pPr>
            <w:pStyle w:val="ListParagraph"/>
            <w:autoSpaceDE w:val="0"/>
            <w:autoSpaceDN w:val="0"/>
            <w:adjustRightInd w:val="0"/>
            <w:ind w:left="1224"/>
          </w:pPr>
        </w:pPrChange>
      </w:pPr>
    </w:p>
    <w:p w:rsidR="00FF527D" w:rsidRDefault="00FF527D">
      <w:pPr>
        <w:pStyle w:val="ListParagraph"/>
        <w:numPr>
          <w:ins w:id="286" w:author="Laura Kennedy" w:date="2012-01-04T09:46:00Z"/>
        </w:numPr>
        <w:autoSpaceDE w:val="0"/>
        <w:autoSpaceDN w:val="0"/>
        <w:adjustRightInd w:val="0"/>
        <w:ind w:left="360"/>
        <w:rPr>
          <w:ins w:id="287" w:author="Cory Galik" w:date="2012-01-23T14:29:00Z"/>
          <w:rFonts w:ascii="Times New Roman" w:hAnsi="Times New Roman" w:cs="Times New Roman"/>
          <w:color w:val="000000"/>
          <w:sz w:val="20"/>
          <w:szCs w:val="20"/>
        </w:rPr>
        <w:pPrChange w:id="288" w:author="Cory Galik" w:date="2012-01-23T14:29:00Z">
          <w:pPr>
            <w:pStyle w:val="ListParagraph"/>
            <w:autoSpaceDE w:val="0"/>
            <w:autoSpaceDN w:val="0"/>
            <w:adjustRightInd w:val="0"/>
            <w:ind w:left="1224"/>
          </w:pPr>
        </w:pPrChange>
      </w:pPr>
      <w:ins w:id="289" w:author="Cory Galik" w:date="2012-01-23T14:29:00Z">
        <w:r>
          <w:rPr>
            <w:rFonts w:ascii="Times New Roman" w:hAnsi="Times New Roman" w:cs="Times New Roman"/>
            <w:color w:val="000000"/>
            <w:sz w:val="20"/>
            <w:szCs w:val="20"/>
          </w:rPr>
          <w:t>3.6 Subscriber Certificate Renewal &amp; Reissuance</w:t>
        </w:r>
      </w:ins>
    </w:p>
    <w:p w:rsidR="00FF527D" w:rsidRDefault="00FF527D">
      <w:pPr>
        <w:pStyle w:val="ListParagraph"/>
        <w:numPr>
          <w:ins w:id="290" w:author="Laura Kennedy" w:date="2012-01-04T09:46:00Z"/>
        </w:numPr>
        <w:autoSpaceDE w:val="0"/>
        <w:autoSpaceDN w:val="0"/>
        <w:adjustRightInd w:val="0"/>
        <w:ind w:left="360"/>
        <w:rPr>
          <w:ins w:id="291" w:author="Laura Kennedy" w:date="2012-01-26T09:14:00Z"/>
          <w:rFonts w:ascii="Times New Roman" w:hAnsi="Times New Roman" w:cs="Times New Roman"/>
          <w:sz w:val="20"/>
          <w:szCs w:val="20"/>
        </w:rPr>
        <w:pPrChange w:id="292" w:author="Cory Galik" w:date="2012-01-23T14:29:00Z">
          <w:pPr>
            <w:pStyle w:val="ListParagraph"/>
            <w:autoSpaceDE w:val="0"/>
            <w:autoSpaceDN w:val="0"/>
            <w:adjustRightInd w:val="0"/>
            <w:ind w:left="1224"/>
          </w:pPr>
        </w:pPrChange>
      </w:pPr>
      <w:ins w:id="293" w:author="Cory Galik" w:date="2012-01-23T14:30:00Z">
        <w:r w:rsidRPr="00FF527D">
          <w:rPr>
            <w:rFonts w:ascii="Times New Roman" w:hAnsi="Times New Roman" w:cs="Times New Roman"/>
            <w:sz w:val="20"/>
            <w:szCs w:val="20"/>
            <w:rPrChange w:id="294" w:author="Cory Galik" w:date="2012-01-23T14:30:00Z">
              <w:rPr>
                <w:rFonts w:cs="Times New Roman"/>
                <w:szCs w:val="20"/>
              </w:rPr>
            </w:rPrChange>
          </w:rPr>
          <w:t>Renewing a subscriber certificate consists of creating new certificate with a different public and private key pair and serial number while retaining the remaining contents of the old certificate that describe the subscriber. The new certificate may be assigned a different validity period, key identifiers, CRL distribution points, and/or be signed with a different key. The renewal of a certificate does not require a change to the subject name and does not violate the requirement for name uniqueness. Reissuing is exactly the same as renewing a certificate with the exception that the validity period end date remains the same as the old certificate which is being reissued.</w:t>
        </w:r>
      </w:ins>
    </w:p>
    <w:p w:rsidR="00FF527D" w:rsidRPr="00FF527D" w:rsidRDefault="00FF527D">
      <w:pPr>
        <w:pStyle w:val="ListParagraph"/>
        <w:numPr>
          <w:ins w:id="295" w:author="Laura Kennedy" w:date="2012-01-26T09:14:00Z"/>
        </w:numPr>
        <w:autoSpaceDE w:val="0"/>
        <w:autoSpaceDN w:val="0"/>
        <w:adjustRightInd w:val="0"/>
        <w:ind w:left="360"/>
        <w:rPr>
          <w:ins w:id="296" w:author="Cory Galik" w:date="2012-01-23T14:30:00Z"/>
          <w:rFonts w:ascii="Times New Roman" w:hAnsi="Times New Roman" w:cs="Times New Roman"/>
          <w:sz w:val="20"/>
          <w:szCs w:val="20"/>
          <w:rPrChange w:id="297" w:author="Cory Galik" w:date="2012-01-23T14:29:00Z">
            <w:rPr>
              <w:ins w:id="298" w:author="Cory Galik" w:date="2012-01-23T14:30:00Z"/>
              <w:rFonts w:cs="Times New Roman"/>
              <w:szCs w:val="20"/>
            </w:rPr>
          </w:rPrChange>
        </w:rPr>
        <w:pPrChange w:id="299" w:author="Cory Galik" w:date="2012-01-23T14:29:00Z">
          <w:pPr>
            <w:pStyle w:val="ListParagraph"/>
            <w:autoSpaceDE w:val="0"/>
            <w:autoSpaceDN w:val="0"/>
            <w:adjustRightInd w:val="0"/>
            <w:ind w:left="1224"/>
          </w:pPr>
        </w:pPrChange>
      </w:pPr>
    </w:p>
    <w:p w:rsidR="00FF527D" w:rsidRPr="00FF527D" w:rsidRDefault="00FF527D">
      <w:pPr>
        <w:pStyle w:val="ListParagraph"/>
        <w:numPr>
          <w:ins w:id="300" w:author="Laura Kennedy" w:date="2012-01-04T09:46:00Z"/>
        </w:numPr>
        <w:autoSpaceDE w:val="0"/>
        <w:autoSpaceDN w:val="0"/>
        <w:adjustRightInd w:val="0"/>
        <w:ind w:left="360"/>
        <w:rPr>
          <w:ins w:id="301" w:author="Cory Galik" w:date="2012-01-23T14:30:00Z"/>
          <w:rFonts w:ascii="Times New Roman" w:hAnsi="Times New Roman" w:cs="Times New Roman"/>
          <w:sz w:val="20"/>
          <w:szCs w:val="20"/>
          <w:rPrChange w:id="302" w:author="Cory Galik" w:date="2012-01-23T14:29:00Z">
            <w:rPr>
              <w:ins w:id="303" w:author="Cory Galik" w:date="2012-01-23T14:30:00Z"/>
              <w:rFonts w:cs="Times New Roman"/>
              <w:szCs w:val="20"/>
            </w:rPr>
          </w:rPrChange>
        </w:rPr>
        <w:pPrChange w:id="304" w:author="Cory Galik" w:date="2012-01-23T14:29:00Z">
          <w:pPr>
            <w:pStyle w:val="ListParagraph"/>
            <w:autoSpaceDE w:val="0"/>
            <w:autoSpaceDN w:val="0"/>
            <w:adjustRightInd w:val="0"/>
            <w:ind w:left="1224"/>
          </w:pPr>
        </w:pPrChange>
      </w:pPr>
      <w:ins w:id="305" w:author="Cory Galik" w:date="2012-01-23T14:30:00Z">
        <w:r w:rsidRPr="00FF527D">
          <w:rPr>
            <w:rFonts w:ascii="Times New Roman" w:hAnsi="Times New Roman" w:cs="Times New Roman"/>
            <w:sz w:val="20"/>
            <w:szCs w:val="20"/>
            <w:rPrChange w:id="306" w:author="Cory Galik" w:date="2012-01-23T14:30:00Z">
              <w:rPr>
                <w:rFonts w:cs="Times New Roman"/>
                <w:szCs w:val="20"/>
              </w:rPr>
            </w:rPrChange>
          </w:rPr>
          <w:t>3.</w:t>
        </w:r>
      </w:ins>
      <w:ins w:id="307" w:author="Laura Kennedy" w:date="2012-01-26T09:14:00Z">
        <w:r>
          <w:rPr>
            <w:rFonts w:ascii="Times New Roman" w:hAnsi="Times New Roman" w:cs="Times New Roman"/>
            <w:sz w:val="20"/>
            <w:szCs w:val="20"/>
          </w:rPr>
          <w:t>6.1</w:t>
        </w:r>
      </w:ins>
      <w:ins w:id="308" w:author="Cory Galik" w:date="2012-01-23T14:30:00Z">
        <w:del w:id="309" w:author="Laura Kennedy" w:date="2012-01-26T09:14:00Z">
          <w:r w:rsidRPr="00FF527D">
            <w:rPr>
              <w:rFonts w:ascii="Times New Roman" w:hAnsi="Times New Roman" w:cs="Times New Roman"/>
              <w:sz w:val="20"/>
              <w:szCs w:val="20"/>
              <w:rPrChange w:id="310" w:author="Cory Galik" w:date="2012-01-23T14:30:00Z">
                <w:rPr>
                  <w:rFonts w:cs="Times New Roman"/>
                  <w:szCs w:val="20"/>
                </w:rPr>
              </w:rPrChange>
            </w:rPr>
            <w:delText>7</w:delText>
          </w:r>
        </w:del>
        <w:r w:rsidRPr="00FF527D">
          <w:rPr>
            <w:rFonts w:ascii="Times New Roman" w:hAnsi="Times New Roman" w:cs="Times New Roman"/>
            <w:sz w:val="20"/>
            <w:szCs w:val="20"/>
            <w:rPrChange w:id="311" w:author="Cory Galik" w:date="2012-01-23T14:30:00Z">
              <w:rPr>
                <w:rFonts w:cs="Times New Roman"/>
                <w:szCs w:val="20"/>
              </w:rPr>
            </w:rPrChange>
          </w:rPr>
          <w:t xml:space="preserve"> Processing Suscriber Certificate Renewal &amp; Reissuance Report</w:t>
        </w:r>
      </w:ins>
    </w:p>
    <w:p w:rsidR="00FF527D" w:rsidRDefault="00FF527D">
      <w:pPr>
        <w:pStyle w:val="ListParagraph"/>
        <w:numPr>
          <w:ins w:id="312" w:author="Laura Kennedy" w:date="2012-01-04T09:46:00Z"/>
        </w:numPr>
        <w:autoSpaceDE w:val="0"/>
        <w:autoSpaceDN w:val="0"/>
        <w:adjustRightInd w:val="0"/>
        <w:ind w:left="360"/>
        <w:rPr>
          <w:ins w:id="313" w:author="Laura Kennedy" w:date="2012-01-04T09:46:00Z"/>
          <w:rFonts w:ascii="Times New Roman" w:hAnsi="Times New Roman" w:cs="Times New Roman"/>
          <w:color w:val="000000"/>
          <w:sz w:val="20"/>
          <w:szCs w:val="20"/>
        </w:rPr>
        <w:pPrChange w:id="314" w:author="Cory Galik" w:date="2012-01-23T14:29:00Z">
          <w:pPr>
            <w:pStyle w:val="ListParagraph"/>
            <w:autoSpaceDE w:val="0"/>
            <w:autoSpaceDN w:val="0"/>
            <w:adjustRightInd w:val="0"/>
            <w:ind w:left="1224"/>
          </w:pPr>
        </w:pPrChange>
      </w:pPr>
      <w:ins w:id="315" w:author="Cory Galik" w:date="2012-01-23T14:30:00Z">
        <w:r w:rsidRPr="00FF527D">
          <w:rPr>
            <w:rFonts w:ascii="Times New Roman" w:hAnsi="Times New Roman" w:cs="Times New Roman"/>
            <w:sz w:val="20"/>
            <w:szCs w:val="20"/>
            <w:rPrChange w:id="316" w:author="Cory Galik" w:date="2012-01-23T14:30:00Z">
              <w:rPr>
                <w:rFonts w:cs="Times New Roman"/>
                <w:szCs w:val="20"/>
              </w:rPr>
            </w:rPrChange>
          </w:rPr>
          <w:t>Subscribers shall identify themselves for the purpose of renewal or reissuance of their certificate as required in Section 2.3.1. After certificate renewal or reissuance, the old certificate may or may not be revoked, but must not be further used for renewals or reissuance.</w:t>
        </w:r>
      </w:ins>
    </w:p>
    <w:p w:rsidR="00FF527D" w:rsidDel="00B66C1C" w:rsidRDefault="00FF527D">
      <w:pPr>
        <w:pStyle w:val="ListParagraph"/>
        <w:ind w:left="360"/>
        <w:rPr>
          <w:del w:id="317" w:author="Laura Kennedy" w:date="2012-02-16T10:17:00Z"/>
          <w:rFonts w:ascii="Times New Roman" w:hAnsi="Times New Roman" w:cs="Times New Roman"/>
        </w:rPr>
        <w:pPrChange w:id="318" w:author="Cory Galik" w:date="2012-01-23T14:31:00Z">
          <w:pPr>
            <w:pStyle w:val="ListParagraph"/>
            <w:numPr>
              <w:ilvl w:val="1"/>
              <w:numId w:val="3"/>
            </w:numPr>
            <w:ind w:left="792" w:hanging="432"/>
          </w:pPr>
        </w:pPrChange>
      </w:pPr>
      <w:ins w:id="319" w:author="Cory Galik" w:date="2012-01-23T14:31:00Z">
        <w:del w:id="320" w:author="Laura Kennedy" w:date="2012-02-16T10:17:00Z">
          <w:r w:rsidDel="00B66C1C">
            <w:rPr>
              <w:rFonts w:ascii="Times New Roman" w:hAnsi="Times New Roman" w:cs="Times New Roman"/>
            </w:rPr>
            <w:delText>3.</w:delText>
          </w:r>
        </w:del>
        <w:commentRangeStart w:id="321"/>
        <w:del w:id="322" w:author="Laura Kennedy" w:date="2012-01-26T09:14:00Z">
          <w:r w:rsidDel="00DC34C2">
            <w:rPr>
              <w:rFonts w:ascii="Times New Roman" w:hAnsi="Times New Roman" w:cs="Times New Roman"/>
            </w:rPr>
            <w:delText>8</w:delText>
          </w:r>
        </w:del>
      </w:ins>
      <w:del w:id="323" w:author="Laura Kennedy" w:date="2012-02-16T10:17:00Z">
        <w:r w:rsidDel="00B66C1C">
          <w:rPr>
            <w:rFonts w:ascii="Times New Roman" w:hAnsi="Times New Roman" w:cs="Times New Roman"/>
          </w:rPr>
          <w:delText>Modification</w:delText>
        </w:r>
        <w:commentRangeEnd w:id="321"/>
        <w:r w:rsidDel="00B66C1C">
          <w:rPr>
            <w:rStyle w:val="CommentReference"/>
            <w:rFonts w:ascii="Times New Roman" w:hAnsi="Times New Roman"/>
          </w:rPr>
          <w:commentReference w:id="321"/>
        </w:r>
      </w:del>
    </w:p>
    <w:p w:rsidR="00FF527D" w:rsidRPr="00ED1D82" w:rsidDel="00B66C1C" w:rsidRDefault="00FF527D" w:rsidP="00ED1D82">
      <w:pPr>
        <w:pStyle w:val="ListParagraph"/>
        <w:ind w:left="792"/>
        <w:rPr>
          <w:del w:id="324" w:author="Laura Kennedy" w:date="2012-02-16T10:17:00Z"/>
          <w:rFonts w:ascii="Times New Roman" w:hAnsi="Times New Roman" w:cs="Times New Roman"/>
          <w:sz w:val="20"/>
          <w:szCs w:val="20"/>
        </w:rPr>
      </w:pPr>
      <w:del w:id="325" w:author="Laura Kennedy" w:date="2012-02-16T10:17:00Z">
        <w:r w:rsidRPr="00ED1D82" w:rsidDel="00B66C1C">
          <w:rPr>
            <w:rFonts w:ascii="Times New Roman" w:hAnsi="Times New Roman" w:cs="Times New Roman"/>
            <w:sz w:val="20"/>
            <w:szCs w:val="20"/>
          </w:rPr>
          <w:delText xml:space="preserve">Certificate modification consists of creating new certificates with subject information (e.g., a name or email address) that differs from the old certificate. For example, an </w:delText>
        </w:r>
        <w:r w:rsidDel="00B66C1C">
          <w:rPr>
            <w:rFonts w:ascii="Times New Roman" w:hAnsi="Times New Roman" w:cs="Times New Roman"/>
            <w:sz w:val="20"/>
            <w:szCs w:val="20"/>
          </w:rPr>
          <w:delText>A</w:delText>
        </w:r>
        <w:r w:rsidRPr="00ED1D82" w:rsidDel="00B66C1C">
          <w:rPr>
            <w:rFonts w:ascii="Times New Roman" w:hAnsi="Times New Roman" w:cs="Times New Roman"/>
            <w:sz w:val="20"/>
            <w:szCs w:val="20"/>
          </w:rPr>
          <w:delText>CA may perform certificate modification for a Subscriber whose characteristics have changed. The new certificate may have the same or different subject public key.</w:delText>
        </w:r>
      </w:del>
    </w:p>
    <w:p w:rsidR="00FF527D" w:rsidRPr="00ED1D82" w:rsidDel="00B66C1C" w:rsidRDefault="00FF527D" w:rsidP="00ED1D82">
      <w:pPr>
        <w:pStyle w:val="ListParagraph"/>
        <w:ind w:left="792"/>
        <w:rPr>
          <w:del w:id="326" w:author="Laura Kennedy" w:date="2012-02-16T10:17:00Z"/>
          <w:rFonts w:ascii="Times New Roman" w:hAnsi="Times New Roman" w:cs="Times New Roman"/>
          <w:sz w:val="20"/>
          <w:szCs w:val="20"/>
        </w:rPr>
      </w:pPr>
      <w:del w:id="327" w:author="Laura Kennedy" w:date="2012-02-16T10:17:00Z">
        <w:r w:rsidRPr="00ED1D82" w:rsidDel="00B66C1C">
          <w:rPr>
            <w:rFonts w:ascii="Times New Roman" w:hAnsi="Times New Roman" w:cs="Times New Roman"/>
            <w:sz w:val="20"/>
            <w:szCs w:val="20"/>
          </w:rPr>
          <w:delText>After certificate modification, the old certificate may or may not be revoked, but must not be further re-keyed, renewed, or modified.</w:delText>
        </w:r>
      </w:del>
    </w:p>
    <w:p w:rsidR="00FF527D" w:rsidDel="00B66C1C" w:rsidRDefault="00FF527D">
      <w:pPr>
        <w:pStyle w:val="ListParagraph"/>
        <w:rPr>
          <w:del w:id="328" w:author="Laura Kennedy" w:date="2012-02-16T10:17:00Z"/>
          <w:rFonts w:ascii="Times New Roman" w:hAnsi="Times New Roman" w:cs="Times New Roman"/>
        </w:rPr>
        <w:pPrChange w:id="329" w:author="Cory Galik" w:date="2012-01-23T14:31:00Z">
          <w:pPr>
            <w:pStyle w:val="ListParagraph"/>
            <w:numPr>
              <w:ilvl w:val="2"/>
              <w:numId w:val="3"/>
            </w:numPr>
            <w:ind w:left="1224" w:hanging="504"/>
          </w:pPr>
        </w:pPrChange>
      </w:pPr>
      <w:ins w:id="330" w:author="Cory Galik" w:date="2012-01-23T14:31:00Z">
        <w:del w:id="331" w:author="Laura Kennedy" w:date="2012-02-16T10:17:00Z">
          <w:r w:rsidDel="00B66C1C">
            <w:rPr>
              <w:rFonts w:ascii="Times New Roman" w:hAnsi="Times New Roman" w:cs="Times New Roman"/>
            </w:rPr>
            <w:delText>3.</w:delText>
          </w:r>
        </w:del>
        <w:del w:id="332" w:author="Laura Kennedy" w:date="2012-01-26T09:14:00Z">
          <w:r w:rsidDel="00DC34C2">
            <w:rPr>
              <w:rFonts w:ascii="Times New Roman" w:hAnsi="Times New Roman" w:cs="Times New Roman"/>
            </w:rPr>
            <w:delText>8</w:delText>
          </w:r>
        </w:del>
        <w:del w:id="333" w:author="Laura Kennedy" w:date="2012-02-16T10:17:00Z">
          <w:r w:rsidDel="00B66C1C">
            <w:rPr>
              <w:rFonts w:ascii="Times New Roman" w:hAnsi="Times New Roman" w:cs="Times New Roman"/>
            </w:rPr>
            <w:delText>.1</w:delText>
          </w:r>
        </w:del>
      </w:ins>
      <w:del w:id="334" w:author="Laura Kennedy" w:date="2012-02-16T10:17:00Z">
        <w:r w:rsidDel="00B66C1C">
          <w:rPr>
            <w:rFonts w:ascii="Times New Roman" w:hAnsi="Times New Roman" w:cs="Times New Roman"/>
          </w:rPr>
          <w:delText>Circumstances for Certificate Modification</w:delText>
        </w:r>
      </w:del>
    </w:p>
    <w:p w:rsidR="00FF527D" w:rsidRPr="00ED1D82" w:rsidDel="00B66C1C" w:rsidRDefault="00FF527D" w:rsidP="00ED1D82">
      <w:pPr>
        <w:ind w:left="720" w:firstLine="504"/>
        <w:rPr>
          <w:del w:id="335" w:author="Laura Kennedy" w:date="2012-02-16T10:17:00Z"/>
        </w:rPr>
      </w:pPr>
      <w:del w:id="336" w:author="Laura Kennedy" w:date="2012-02-16T10:17:00Z">
        <w:r w:rsidDel="00B66C1C">
          <w:delText>For the A</w:delText>
        </w:r>
        <w:r w:rsidRPr="00ED1D82" w:rsidDel="00B66C1C">
          <w:delText xml:space="preserve">CA, certificate modification is performed if the </w:delText>
        </w:r>
        <w:r w:rsidDel="00B66C1C">
          <w:delText>A</w:delText>
        </w:r>
        <w:r w:rsidRPr="00ED1D82" w:rsidDel="00B66C1C">
          <w:delText>CA changes its name.</w:delText>
        </w:r>
      </w:del>
    </w:p>
    <w:p w:rsidR="00FF527D" w:rsidRDefault="00FF527D">
      <w:pPr>
        <w:pStyle w:val="ListParagraph"/>
        <w:ind w:left="360"/>
        <w:rPr>
          <w:rFonts w:ascii="Times New Roman" w:hAnsi="Times New Roman" w:cs="Times New Roman"/>
        </w:rPr>
        <w:pPrChange w:id="337" w:author="Cory Galik" w:date="2012-01-23T14:31:00Z">
          <w:pPr>
            <w:pStyle w:val="ListParagraph"/>
            <w:numPr>
              <w:ilvl w:val="1"/>
              <w:numId w:val="3"/>
            </w:numPr>
            <w:ind w:left="792" w:hanging="432"/>
          </w:pPr>
        </w:pPrChange>
      </w:pPr>
      <w:ins w:id="338" w:author="Cory Galik" w:date="2012-01-23T14:31:00Z">
        <w:r>
          <w:rPr>
            <w:rFonts w:ascii="Times New Roman" w:hAnsi="Times New Roman" w:cs="Times New Roman"/>
          </w:rPr>
          <w:t>3.</w:t>
        </w:r>
        <w:del w:id="339" w:author="Laura Kennedy" w:date="2012-01-26T09:14:00Z">
          <w:r w:rsidDel="00DC34C2">
            <w:rPr>
              <w:rFonts w:ascii="Times New Roman" w:hAnsi="Times New Roman" w:cs="Times New Roman"/>
            </w:rPr>
            <w:delText>9</w:delText>
          </w:r>
        </w:del>
      </w:ins>
      <w:ins w:id="340" w:author="Laura Kennedy" w:date="2012-01-26T09:14:00Z">
        <w:r>
          <w:rPr>
            <w:rFonts w:ascii="Times New Roman" w:hAnsi="Times New Roman" w:cs="Times New Roman"/>
          </w:rPr>
          <w:t>8</w:t>
        </w:r>
      </w:ins>
      <w:r>
        <w:rPr>
          <w:rFonts w:ascii="Times New Roman" w:hAnsi="Times New Roman" w:cs="Times New Roman"/>
        </w:rPr>
        <w:t>Certificate Revocation &amp; Suspension</w:t>
      </w:r>
    </w:p>
    <w:p w:rsidR="00FF527D" w:rsidRDefault="00FF527D" w:rsidP="00ED1D82">
      <w:pPr>
        <w:ind w:left="792"/>
      </w:pPr>
      <w:r>
        <w:t>Revocation requests must be authenticated. Requests to revoke a certificate may be authenticated using that certificate's associated private key, regardless of whether or not the private key has been compromised.</w:t>
      </w:r>
    </w:p>
    <w:p w:rsidR="00FF527D" w:rsidRPr="00ED1D82" w:rsidRDefault="00FF527D" w:rsidP="00ED1D82">
      <w:pPr>
        <w:ind w:left="792"/>
      </w:pPr>
      <w:r>
        <w:t xml:space="preserve">For High, </w:t>
      </w:r>
      <w:del w:id="341" w:author="Dick Brooks" w:date="2011-11-03T16:04:00Z">
        <w:r w:rsidDel="00875A85">
          <w:delText xml:space="preserve">Medium Hardware, </w:delText>
        </w:r>
      </w:del>
      <w:r>
        <w:t xml:space="preserve">Medium, and Basic Assurance, all </w:t>
      </w:r>
      <w:ins w:id="342" w:author="Laura Kennedy" w:date="2012-02-16T10:23:00Z">
        <w:r>
          <w:t>A</w:t>
        </w:r>
      </w:ins>
      <w:r>
        <w:t>CAs shall publish CRLs.</w:t>
      </w:r>
    </w:p>
    <w:p w:rsidR="00FF527D" w:rsidRDefault="00FF527D">
      <w:pPr>
        <w:pStyle w:val="ListParagraph"/>
        <w:rPr>
          <w:rFonts w:ascii="Times New Roman" w:hAnsi="Times New Roman" w:cs="Times New Roman"/>
        </w:rPr>
        <w:pPrChange w:id="343" w:author="Cory Galik" w:date="2012-01-23T14:31:00Z">
          <w:pPr>
            <w:pStyle w:val="ListParagraph"/>
            <w:numPr>
              <w:ilvl w:val="2"/>
              <w:numId w:val="3"/>
            </w:numPr>
            <w:ind w:left="1224" w:hanging="504"/>
          </w:pPr>
        </w:pPrChange>
      </w:pPr>
      <w:ins w:id="344" w:author="Cory Galik" w:date="2012-01-23T14:31:00Z">
        <w:r>
          <w:rPr>
            <w:rFonts w:ascii="Times New Roman" w:hAnsi="Times New Roman" w:cs="Times New Roman"/>
          </w:rPr>
          <w:t>3.</w:t>
        </w:r>
        <w:del w:id="345" w:author="Laura Kennedy" w:date="2012-01-26T09:14:00Z">
          <w:r w:rsidDel="00DC34C2">
            <w:rPr>
              <w:rFonts w:ascii="Times New Roman" w:hAnsi="Times New Roman" w:cs="Times New Roman"/>
            </w:rPr>
            <w:delText>9</w:delText>
          </w:r>
        </w:del>
      </w:ins>
      <w:ins w:id="346" w:author="Laura Kennedy" w:date="2012-01-26T09:14:00Z">
        <w:r>
          <w:rPr>
            <w:rFonts w:ascii="Times New Roman" w:hAnsi="Times New Roman" w:cs="Times New Roman"/>
          </w:rPr>
          <w:t>8</w:t>
        </w:r>
      </w:ins>
      <w:ins w:id="347" w:author="Cory Galik" w:date="2012-01-23T14:31:00Z">
        <w:r>
          <w:rPr>
            <w:rFonts w:ascii="Times New Roman" w:hAnsi="Times New Roman" w:cs="Times New Roman"/>
          </w:rPr>
          <w:t>.1</w:t>
        </w:r>
      </w:ins>
      <w:r>
        <w:rPr>
          <w:rFonts w:ascii="Times New Roman" w:hAnsi="Times New Roman" w:cs="Times New Roman"/>
        </w:rPr>
        <w:t>Circumstances for Revocation</w:t>
      </w:r>
    </w:p>
    <w:p w:rsidR="00FF527D" w:rsidRDefault="00FF527D" w:rsidP="00ED1D82">
      <w:pPr>
        <w:ind w:left="1224"/>
      </w:pPr>
      <w:r>
        <w:t>For the ACA</w:t>
      </w:r>
      <w:r w:rsidRPr="00ED1D82">
        <w:t>, a certificate shall be revoked when the binding between the subject and the subject’s public key defined within a certificate is no longer considered valid. There are three circumstances under whi</w:t>
      </w:r>
      <w:r>
        <w:t>ch certificates issued by the A</w:t>
      </w:r>
      <w:r w:rsidRPr="00ED1D82">
        <w:t>CA will be revoked:</w:t>
      </w:r>
    </w:p>
    <w:p w:rsidR="00FF527D" w:rsidRDefault="00FF527D" w:rsidP="00EB3DF9">
      <w:pPr>
        <w:pStyle w:val="ListParagraph"/>
        <w:numPr>
          <w:ilvl w:val="0"/>
          <w:numId w:val="5"/>
        </w:numPr>
        <w:rPr>
          <w:rFonts w:ascii="Times New Roman" w:hAnsi="Times New Roman" w:cs="Times New Roman"/>
          <w:sz w:val="20"/>
          <w:szCs w:val="20"/>
        </w:rPr>
      </w:pPr>
      <w:r w:rsidRPr="00ED1D82">
        <w:rPr>
          <w:rFonts w:ascii="Times New Roman" w:hAnsi="Times New Roman" w:cs="Times New Roman"/>
          <w:sz w:val="20"/>
          <w:szCs w:val="20"/>
        </w:rPr>
        <w:t xml:space="preserve">The first circumstance is when </w:t>
      </w:r>
      <w:r>
        <w:rPr>
          <w:rFonts w:ascii="Times New Roman" w:hAnsi="Times New Roman" w:cs="Times New Roman"/>
          <w:sz w:val="20"/>
          <w:szCs w:val="20"/>
        </w:rPr>
        <w:t>NAESB recommends that an ACA-issued certificate to be revoked.</w:t>
      </w:r>
    </w:p>
    <w:p w:rsidR="00FF527D" w:rsidRDefault="00FF527D" w:rsidP="00EB3DF9">
      <w:pPr>
        <w:pStyle w:val="ListParagraph"/>
        <w:numPr>
          <w:ilvl w:val="0"/>
          <w:numId w:val="5"/>
        </w:numPr>
        <w:rPr>
          <w:rFonts w:ascii="Times New Roman" w:hAnsi="Times New Roman" w:cs="Times New Roman"/>
          <w:sz w:val="20"/>
          <w:szCs w:val="20"/>
        </w:rPr>
      </w:pPr>
      <w:r>
        <w:rPr>
          <w:rFonts w:ascii="Times New Roman" w:hAnsi="Times New Roman" w:cs="Times New Roman"/>
          <w:sz w:val="20"/>
          <w:szCs w:val="20"/>
        </w:rPr>
        <w:t xml:space="preserve">The second circumstance is when the ACA </w:t>
      </w:r>
      <w:ins w:id="348" w:author="Laura Kennedy" w:date="2012-01-04T10:03:00Z">
        <w:r>
          <w:rPr>
            <w:rFonts w:ascii="Times New Roman" w:hAnsi="Times New Roman" w:cs="Times New Roman"/>
            <w:sz w:val="20"/>
            <w:szCs w:val="20"/>
          </w:rPr>
          <w:t xml:space="preserve">reasonably suspects, </w:t>
        </w:r>
      </w:ins>
      <w:r>
        <w:rPr>
          <w:rFonts w:ascii="Times New Roman" w:hAnsi="Times New Roman" w:cs="Times New Roman"/>
          <w:sz w:val="20"/>
          <w:szCs w:val="20"/>
        </w:rPr>
        <w:t>is notified</w:t>
      </w:r>
      <w:ins w:id="349" w:author="Laura Kennedy" w:date="2012-01-04T10:04:00Z">
        <w:r>
          <w:rPr>
            <w:rFonts w:ascii="Times New Roman" w:hAnsi="Times New Roman" w:cs="Times New Roman"/>
            <w:sz w:val="20"/>
            <w:szCs w:val="20"/>
          </w:rPr>
          <w:t>,</w:t>
        </w:r>
      </w:ins>
      <w:r>
        <w:rPr>
          <w:rFonts w:ascii="Times New Roman" w:hAnsi="Times New Roman" w:cs="Times New Roman"/>
          <w:sz w:val="20"/>
          <w:szCs w:val="20"/>
        </w:rPr>
        <w:t xml:space="preserve"> or becomes aware that the private key of a certificate has been compromised.</w:t>
      </w:r>
    </w:p>
    <w:p w:rsidR="00FF527D" w:rsidRDefault="00FF527D" w:rsidP="00EB3DF9">
      <w:pPr>
        <w:pStyle w:val="ListParagraph"/>
        <w:numPr>
          <w:ilvl w:val="0"/>
          <w:numId w:val="5"/>
        </w:numPr>
        <w:rPr>
          <w:rFonts w:ascii="Times New Roman" w:hAnsi="Times New Roman" w:cs="Times New Roman"/>
          <w:sz w:val="20"/>
          <w:szCs w:val="20"/>
        </w:rPr>
      </w:pPr>
      <w:r>
        <w:rPr>
          <w:rFonts w:ascii="Times New Roman" w:hAnsi="Times New Roman" w:cs="Times New Roman"/>
          <w:sz w:val="20"/>
          <w:szCs w:val="20"/>
        </w:rPr>
        <w:t xml:space="preserve">The third circumstance is when the ACA becomes aware of an emergency which, if the certificate is not revoked, may </w:t>
      </w:r>
      <w:del w:id="350" w:author="Dick Brooks" w:date="2011-11-03T16:05:00Z">
        <w:r w:rsidDel="00875A85">
          <w:rPr>
            <w:rFonts w:ascii="Times New Roman" w:hAnsi="Times New Roman" w:cs="Times New Roman"/>
            <w:sz w:val="20"/>
            <w:szCs w:val="20"/>
          </w:rPr>
          <w:delText>affect the reliable operation, sale, and/or distribution of wholesale electricity.</w:delText>
        </w:r>
      </w:del>
      <w:ins w:id="351" w:author="Dick Brooks" w:date="2011-11-03T16:05:00Z">
        <w:r>
          <w:rPr>
            <w:rFonts w:ascii="Times New Roman" w:hAnsi="Times New Roman" w:cs="Times New Roman"/>
            <w:sz w:val="20"/>
            <w:szCs w:val="20"/>
          </w:rPr>
          <w:t xml:space="preserve">have material commercial impact to parties operating </w:t>
        </w:r>
      </w:ins>
      <w:ins w:id="352" w:author="Dick Brooks" w:date="2011-11-03T16:06:00Z">
        <w:r>
          <w:rPr>
            <w:rFonts w:ascii="Times New Roman" w:hAnsi="Times New Roman" w:cs="Times New Roman"/>
            <w:sz w:val="20"/>
            <w:szCs w:val="20"/>
          </w:rPr>
          <w:t>in accordance with</w:t>
        </w:r>
      </w:ins>
      <w:ins w:id="353" w:author="Dick Brooks" w:date="2011-11-03T16:05:00Z">
        <w:r>
          <w:rPr>
            <w:rFonts w:ascii="Times New Roman" w:hAnsi="Times New Roman" w:cs="Times New Roman"/>
            <w:sz w:val="20"/>
            <w:szCs w:val="20"/>
          </w:rPr>
          <w:t xml:space="preserve"> this standard.</w:t>
        </w:r>
      </w:ins>
    </w:p>
    <w:p w:rsidR="00FF527D" w:rsidRDefault="00FF527D" w:rsidP="009109AE">
      <w:pPr>
        <w:autoSpaceDE w:val="0"/>
        <w:autoSpaceDN w:val="0"/>
        <w:adjustRightInd w:val="0"/>
        <w:ind w:left="1224"/>
        <w:rPr>
          <w:color w:val="000000"/>
        </w:rPr>
      </w:pPr>
      <w:r>
        <w:rPr>
          <w:color w:val="000000"/>
        </w:rPr>
        <w:lastRenderedPageBreak/>
        <w:t>A</w:t>
      </w:r>
      <w:r w:rsidRPr="009109AE">
        <w:rPr>
          <w:color w:val="000000"/>
        </w:rPr>
        <w:t xml:space="preserve">CAs that implement certificate revocation shall, at a minimum, revoke certificates for the reason of key compromise upon receipt of an authenticated request from </w:t>
      </w:r>
      <w:ins w:id="354" w:author="Laura Kennedy" w:date="2012-01-04T10:19:00Z">
        <w:r>
          <w:rPr>
            <w:color w:val="000000"/>
          </w:rPr>
          <w:t>a party authorized by the ACA</w:t>
        </w:r>
      </w:ins>
      <w:ins w:id="355" w:author="Laura Kennedy" w:date="2012-01-04T10:24:00Z">
        <w:r>
          <w:rPr>
            <w:color w:val="000000"/>
          </w:rPr>
          <w:t>, with a certificate equal to or greater than the assurance level of the certificate being revoked,</w:t>
        </w:r>
      </w:ins>
      <w:ins w:id="356" w:author="Laura Kennedy" w:date="2012-01-04T10:19:00Z">
        <w:r>
          <w:rPr>
            <w:color w:val="000000"/>
          </w:rPr>
          <w:t xml:space="preserve"> or the ACA itself. </w:t>
        </w:r>
      </w:ins>
      <w:del w:id="357" w:author="Laura Kennedy" w:date="2012-01-04T10:20:00Z">
        <w:r w:rsidRPr="009109AE" w:rsidDel="004F5F34">
          <w:rPr>
            <w:color w:val="000000"/>
          </w:rPr>
          <w:delText xml:space="preserve">an </w:delText>
        </w:r>
        <w:commentRangeStart w:id="358"/>
        <w:r w:rsidRPr="009109AE" w:rsidDel="004F5F34">
          <w:rPr>
            <w:color w:val="000000"/>
          </w:rPr>
          <w:delText>appropriate entity.</w:delText>
        </w:r>
        <w:commentRangeEnd w:id="358"/>
        <w:r w:rsidDel="004F5F34">
          <w:rPr>
            <w:rStyle w:val="CommentReference"/>
          </w:rPr>
          <w:commentReference w:id="358"/>
        </w:r>
      </w:del>
    </w:p>
    <w:p w:rsidR="00FF527D" w:rsidRDefault="00FF527D" w:rsidP="009109AE">
      <w:pPr>
        <w:autoSpaceDE w:val="0"/>
        <w:autoSpaceDN w:val="0"/>
        <w:adjustRightInd w:val="0"/>
        <w:ind w:left="1224"/>
      </w:pPr>
      <w:r>
        <w:t xml:space="preserve">For Certificates that express an organizational affiliation, ACAs shall require that the organization must inform the </w:t>
      </w:r>
      <w:ins w:id="359" w:author="Laura Kennedy" w:date="2012-02-16T10:24:00Z">
        <w:r>
          <w:t>A</w:t>
        </w:r>
      </w:ins>
      <w:r>
        <w:t xml:space="preserve">CA of any changes in the subscriber affiliation. If the affiliated organization no longer authorizes the affiliation of a Subscriber, the </w:t>
      </w:r>
      <w:ins w:id="360" w:author="Laura Kennedy" w:date="2012-02-16T10:24:00Z">
        <w:r>
          <w:t>A</w:t>
        </w:r>
      </w:ins>
      <w:r>
        <w:t xml:space="preserve">CA shall revoke any certificates issued to that Subscriber containing the organizational affiliation. </w:t>
      </w:r>
      <w:commentRangeStart w:id="361"/>
      <w:r>
        <w:t>If an organization terminates its relationship with a Subordinate ACA such that it no longer provides affiliation information, the Subordinate ACA shall revoke all certificates affiliated with that organization.</w:t>
      </w:r>
      <w:commentRangeEnd w:id="361"/>
      <w:r>
        <w:rPr>
          <w:rStyle w:val="CommentReference"/>
        </w:rPr>
        <w:commentReference w:id="361"/>
      </w:r>
    </w:p>
    <w:p w:rsidR="00FF527D" w:rsidRPr="009109AE" w:rsidRDefault="00FF527D" w:rsidP="009109AE">
      <w:pPr>
        <w:autoSpaceDE w:val="0"/>
        <w:autoSpaceDN w:val="0"/>
        <w:adjustRightInd w:val="0"/>
        <w:ind w:left="1224"/>
      </w:pPr>
      <w:r>
        <w:t>Whenever any of the above circumstances occur, the associated certificate shall be revoked and placed on the CRL. Revoked certificates shall be included on all new publications of the certificate status information until the certificates expire.</w:t>
      </w:r>
    </w:p>
    <w:p w:rsidR="00FF527D" w:rsidRDefault="00FF527D">
      <w:pPr>
        <w:pStyle w:val="ListParagraph"/>
        <w:rPr>
          <w:rFonts w:ascii="Times New Roman" w:hAnsi="Times New Roman" w:cs="Times New Roman"/>
        </w:rPr>
        <w:pPrChange w:id="362" w:author="Cory Galik" w:date="2012-01-23T14:31:00Z">
          <w:pPr>
            <w:pStyle w:val="ListParagraph"/>
            <w:numPr>
              <w:ilvl w:val="2"/>
              <w:numId w:val="3"/>
            </w:numPr>
            <w:ind w:left="1224" w:hanging="504"/>
          </w:pPr>
        </w:pPrChange>
      </w:pPr>
      <w:ins w:id="363" w:author="Cory Galik" w:date="2012-01-23T14:31:00Z">
        <w:r>
          <w:rPr>
            <w:rFonts w:ascii="Times New Roman" w:hAnsi="Times New Roman" w:cs="Times New Roman"/>
          </w:rPr>
          <w:t>3.</w:t>
        </w:r>
      </w:ins>
      <w:ins w:id="364" w:author="Laura Kennedy" w:date="2012-01-26T09:14:00Z">
        <w:r>
          <w:rPr>
            <w:rFonts w:ascii="Times New Roman" w:hAnsi="Times New Roman" w:cs="Times New Roman"/>
          </w:rPr>
          <w:t>8</w:t>
        </w:r>
      </w:ins>
      <w:ins w:id="365" w:author="Cory Galik" w:date="2012-01-23T14:31:00Z">
        <w:del w:id="366" w:author="Laura Kennedy" w:date="2012-01-26T09:14:00Z">
          <w:r w:rsidDel="00DC34C2">
            <w:rPr>
              <w:rFonts w:ascii="Times New Roman" w:hAnsi="Times New Roman" w:cs="Times New Roman"/>
            </w:rPr>
            <w:delText>9</w:delText>
          </w:r>
        </w:del>
        <w:r>
          <w:rPr>
            <w:rFonts w:ascii="Times New Roman" w:hAnsi="Times New Roman" w:cs="Times New Roman"/>
          </w:rPr>
          <w:t>.2</w:t>
        </w:r>
      </w:ins>
      <w:r>
        <w:rPr>
          <w:rFonts w:ascii="Times New Roman" w:hAnsi="Times New Roman" w:cs="Times New Roman"/>
        </w:rPr>
        <w:t>Procedure for Revocation Request</w:t>
      </w:r>
    </w:p>
    <w:p w:rsidR="00FF527D" w:rsidDel="002935DC" w:rsidRDefault="00FF527D" w:rsidP="009109AE">
      <w:pPr>
        <w:ind w:left="1224"/>
        <w:rPr>
          <w:ins w:id="367" w:author="Lila" w:date="2011-10-19T14:24:00Z"/>
          <w:del w:id="368" w:author="Dick Brooks" w:date="2011-11-03T16:27:00Z"/>
        </w:rPr>
      </w:pPr>
      <w:ins w:id="369" w:author="Laura Kennedy" w:date="2012-01-04T10:32:00Z">
        <w:r>
          <w:t>A</w:t>
        </w:r>
      </w:ins>
      <w:r w:rsidRPr="009109AE">
        <w:t xml:space="preserve">CAs </w:t>
      </w:r>
      <w:del w:id="370" w:author="Dick Brooks" w:date="2011-11-03T16:11:00Z">
        <w:r w:rsidRPr="009109AE" w:rsidDel="00F830B7">
          <w:delText xml:space="preserve">that implement certificate revocation </w:delText>
        </w:r>
      </w:del>
      <w:r w:rsidRPr="009109AE">
        <w:t xml:space="preserve">shall revoke certificates upon receipt of </w:t>
      </w:r>
      <w:ins w:id="371" w:author="Dick Brooks" w:date="2011-11-03T16:23:00Z">
        <w:r>
          <w:t xml:space="preserve">a </w:t>
        </w:r>
      </w:ins>
      <w:ins w:id="372" w:author="Lila" w:date="2011-10-19T14:25:00Z">
        <w:r>
          <w:t xml:space="preserve">secured and authenticated request from </w:t>
        </w:r>
        <w:del w:id="373" w:author="Dick Brooks" w:date="2011-11-03T16:23:00Z">
          <w:r w:rsidDel="002935DC">
            <w:delText>the LRA via a client authenticated system or</w:delText>
          </w:r>
        </w:del>
      </w:ins>
      <w:ins w:id="374" w:author="Dick Brooks" w:date="2011-11-03T16:23:00Z">
        <w:r>
          <w:t>a verified, appropriate entity or</w:t>
        </w:r>
      </w:ins>
      <w:ins w:id="375" w:author="Lila" w:date="2011-10-19T14:25:00Z">
        <w:r>
          <w:t xml:space="preserve"> </w:t>
        </w:r>
      </w:ins>
      <w:ins w:id="376" w:author="Dick Brooks" w:date="2011-11-03T16:24:00Z">
        <w:r>
          <w:t xml:space="preserve">when there is </w:t>
        </w:r>
      </w:ins>
      <w:r w:rsidRPr="009109AE">
        <w:t>sufficient evidence of compromise or loss of the subscriber’s corresponding private key. A request to revoke a certificate shall identify the certificate to be revoked, explain the reason for revocation</w:t>
      </w:r>
      <w:ins w:id="377" w:author="Dick Brooks" w:date="2011-11-03T16:27:00Z">
        <w:r>
          <w:t xml:space="preserve"> and include credentials of the party deemed as </w:t>
        </w:r>
      </w:ins>
      <w:ins w:id="378" w:author="Dick Brooks" w:date="2011-11-03T16:28:00Z">
        <w:r>
          <w:t>the</w:t>
        </w:r>
      </w:ins>
      <w:ins w:id="379" w:author="Dick Brooks" w:date="2011-11-03T16:27:00Z">
        <w:r>
          <w:t xml:space="preserve"> </w:t>
        </w:r>
      </w:ins>
      <w:ins w:id="380" w:author="Dick Brooks" w:date="2011-11-03T16:28:00Z">
        <w:r>
          <w:t xml:space="preserve">appropriate party to submit revocation reqests for the Organization identified in </w:t>
        </w:r>
      </w:ins>
      <w:ins w:id="381" w:author="Dick Brooks" w:date="2011-11-03T16:29:00Z">
        <w:r>
          <w:t>the</w:t>
        </w:r>
      </w:ins>
      <w:ins w:id="382" w:author="Dick Brooks" w:date="2011-11-03T16:28:00Z">
        <w:r>
          <w:t xml:space="preserve"> </w:t>
        </w:r>
      </w:ins>
      <w:ins w:id="383" w:author="Dick Brooks" w:date="2011-11-03T16:29:00Z">
        <w:r>
          <w:t>digital certificate being revoked.</w:t>
        </w:r>
      </w:ins>
      <w:del w:id="384" w:author="Dick Brooks" w:date="2011-11-03T16:27:00Z">
        <w:r w:rsidRPr="009109AE" w:rsidDel="002935DC">
          <w:delText>, and allow the request to be authenticated (e.g., digitally or manually signed).</w:delText>
        </w:r>
      </w:del>
    </w:p>
    <w:p w:rsidR="00FF527D" w:rsidRPr="009109AE" w:rsidDel="002935DC" w:rsidRDefault="00FF527D" w:rsidP="009109AE">
      <w:pPr>
        <w:ind w:left="1224"/>
        <w:rPr>
          <w:del w:id="385" w:author="Dick Brooks" w:date="2011-11-03T16:27:00Z"/>
        </w:rPr>
      </w:pPr>
    </w:p>
    <w:p w:rsidR="00FF527D" w:rsidRDefault="00FF527D">
      <w:pPr>
        <w:pStyle w:val="ListParagraph"/>
        <w:rPr>
          <w:rFonts w:ascii="Times New Roman" w:hAnsi="Times New Roman" w:cs="Times New Roman"/>
        </w:rPr>
        <w:pPrChange w:id="386" w:author="Cory Galik" w:date="2012-01-23T14:31:00Z">
          <w:pPr>
            <w:pStyle w:val="ListParagraph"/>
            <w:numPr>
              <w:ilvl w:val="2"/>
              <w:numId w:val="3"/>
            </w:numPr>
            <w:ind w:left="1224" w:hanging="504"/>
          </w:pPr>
        </w:pPrChange>
      </w:pPr>
      <w:ins w:id="387" w:author="Cory Galik" w:date="2012-01-23T14:31:00Z">
        <w:r>
          <w:rPr>
            <w:rFonts w:ascii="Times New Roman" w:hAnsi="Times New Roman" w:cs="Times New Roman"/>
          </w:rPr>
          <w:t>3.</w:t>
        </w:r>
      </w:ins>
      <w:ins w:id="388" w:author="Laura Kennedy" w:date="2012-01-26T09:14:00Z">
        <w:r>
          <w:rPr>
            <w:rFonts w:ascii="Times New Roman" w:hAnsi="Times New Roman" w:cs="Times New Roman"/>
          </w:rPr>
          <w:t>8</w:t>
        </w:r>
      </w:ins>
      <w:ins w:id="389" w:author="Cory Galik" w:date="2012-01-23T14:31:00Z">
        <w:del w:id="390" w:author="Laura Kennedy" w:date="2012-01-26T09:14:00Z">
          <w:r w:rsidDel="00DC34C2">
            <w:rPr>
              <w:rFonts w:ascii="Times New Roman" w:hAnsi="Times New Roman" w:cs="Times New Roman"/>
            </w:rPr>
            <w:delText>9</w:delText>
          </w:r>
        </w:del>
        <w:r>
          <w:rPr>
            <w:rFonts w:ascii="Times New Roman" w:hAnsi="Times New Roman" w:cs="Times New Roman"/>
          </w:rPr>
          <w:t>.3</w:t>
        </w:r>
      </w:ins>
      <w:r>
        <w:rPr>
          <w:rFonts w:ascii="Times New Roman" w:hAnsi="Times New Roman" w:cs="Times New Roman"/>
        </w:rPr>
        <w:t>Revocation Request Grace Period</w:t>
      </w:r>
    </w:p>
    <w:p w:rsidR="00FF527D" w:rsidRDefault="00FF527D" w:rsidP="00D005E4">
      <w:pPr>
        <w:ind w:left="1224"/>
      </w:pPr>
      <w:r>
        <w:t>The revocation request grace period is the time available to the subscriber within which the subscriber must make a revocation request after reasons for revocation have been identified.</w:t>
      </w:r>
    </w:p>
    <w:p w:rsidR="00FF527D" w:rsidRPr="009109AE" w:rsidRDefault="00FF527D" w:rsidP="00D005E4">
      <w:pPr>
        <w:ind w:left="1224"/>
      </w:pPr>
      <w:r>
        <w:t xml:space="preserve">In the case of key compromise, </w:t>
      </w:r>
      <w:ins w:id="391" w:author="Cory Galik" w:date="2012-03-08T09:56:00Z">
        <w:r w:rsidR="00CC4855">
          <w:t xml:space="preserve">an ACA </w:t>
        </w:r>
      </w:ins>
      <w:ins w:id="392" w:author="Cory Galik" w:date="2012-03-08T09:58:00Z">
        <w:r w:rsidR="00CC4855">
          <w:t>should</w:t>
        </w:r>
      </w:ins>
      <w:ins w:id="393" w:author="Cory Galik" w:date="2012-03-08T09:56:00Z">
        <w:r w:rsidR="00CC4855">
          <w:t xml:space="preserve"> direct subscribers</w:t>
        </w:r>
      </w:ins>
      <w:del w:id="394" w:author="Cory Galik" w:date="2012-03-08T09:56:00Z">
        <w:r w:rsidDel="00CC4855">
          <w:delText>ACA subscribers are required</w:delText>
        </w:r>
      </w:del>
      <w:r>
        <w:t xml:space="preserve"> to request revocation within 1 hour</w:t>
      </w:r>
      <w:ins w:id="395" w:author="Dick Brooks" w:date="2011-11-03T16:31:00Z">
        <w:r>
          <w:t xml:space="preserve"> of becoming aware of a confirmed key compromise.</w:t>
        </w:r>
      </w:ins>
      <w:del w:id="396" w:author="Dick Brooks" w:date="2011-11-03T16:31:00Z">
        <w:r w:rsidDel="002935DC">
          <w:delText>.</w:delText>
        </w:r>
      </w:del>
      <w:ins w:id="397" w:author="Cory Galik" w:date="2012-03-08T09:59:00Z">
        <w:r w:rsidR="00581F6A">
          <w:t xml:space="preserve">  An ACA should direct </w:t>
        </w:r>
      </w:ins>
      <w:ins w:id="398" w:author="Laura Kennedy" w:date="2012-02-16T10:30:00Z">
        <w:r>
          <w:t xml:space="preserve"> ACA subscribers </w:t>
        </w:r>
      </w:ins>
      <w:ins w:id="399" w:author="Laura Kennedy" w:date="2012-02-16T10:43:00Z">
        <w:del w:id="400" w:author="Cory Galik" w:date="2012-03-08T09:59:00Z">
          <w:r w:rsidDel="00581F6A">
            <w:delText>should</w:delText>
          </w:r>
        </w:del>
      </w:ins>
      <w:ins w:id="401" w:author="Laura Kennedy" w:date="2012-02-16T10:30:00Z">
        <w:del w:id="402" w:author="Cory Galik" w:date="2012-03-08T09:59:00Z">
          <w:r w:rsidDel="00581F6A">
            <w:delText xml:space="preserve"> </w:delText>
          </w:r>
        </w:del>
      </w:ins>
      <w:ins w:id="403" w:author="Cory Galik" w:date="2012-03-08T09:59:00Z">
        <w:r w:rsidR="00581F6A">
          <w:t xml:space="preserve">to </w:t>
        </w:r>
      </w:ins>
      <w:ins w:id="404" w:author="Laura Kennedy" w:date="2012-02-16T10:30:00Z">
        <w:r>
          <w:t xml:space="preserve">request revocation </w:t>
        </w:r>
      </w:ins>
      <w:ins w:id="405" w:author="Laura Kennedy" w:date="2012-02-16T10:44:00Z">
        <w:r>
          <w:t>after</w:t>
        </w:r>
      </w:ins>
      <w:ins w:id="406" w:author="Laura Kennedy" w:date="2012-02-16T10:30:00Z">
        <w:r>
          <w:t xml:space="preserve"> becoming aware of a suspected key compromise.</w:t>
        </w:r>
      </w:ins>
    </w:p>
    <w:p w:rsidR="00FF527D" w:rsidRDefault="00FF527D">
      <w:pPr>
        <w:pStyle w:val="ListParagraph"/>
        <w:rPr>
          <w:rFonts w:ascii="Times New Roman" w:hAnsi="Times New Roman" w:cs="Times New Roman"/>
        </w:rPr>
        <w:pPrChange w:id="407" w:author="Cory Galik" w:date="2012-01-23T14:31:00Z">
          <w:pPr>
            <w:pStyle w:val="ListParagraph"/>
            <w:numPr>
              <w:ilvl w:val="2"/>
              <w:numId w:val="3"/>
            </w:numPr>
            <w:ind w:left="1224" w:hanging="504"/>
          </w:pPr>
        </w:pPrChange>
      </w:pPr>
      <w:ins w:id="408" w:author="Cory Galik" w:date="2012-01-23T14:31:00Z">
        <w:r>
          <w:rPr>
            <w:rFonts w:ascii="Times New Roman" w:hAnsi="Times New Roman" w:cs="Times New Roman"/>
          </w:rPr>
          <w:t>3.</w:t>
        </w:r>
      </w:ins>
      <w:ins w:id="409" w:author="Laura Kennedy" w:date="2012-01-26T09:15:00Z">
        <w:r>
          <w:rPr>
            <w:rFonts w:ascii="Times New Roman" w:hAnsi="Times New Roman" w:cs="Times New Roman"/>
          </w:rPr>
          <w:t>8</w:t>
        </w:r>
      </w:ins>
      <w:ins w:id="410" w:author="Cory Galik" w:date="2012-01-23T14:31:00Z">
        <w:del w:id="411" w:author="Laura Kennedy" w:date="2012-01-26T09:14:00Z">
          <w:r w:rsidDel="00DC34C2">
            <w:rPr>
              <w:rFonts w:ascii="Times New Roman" w:hAnsi="Times New Roman" w:cs="Times New Roman"/>
            </w:rPr>
            <w:delText>9</w:delText>
          </w:r>
        </w:del>
        <w:r>
          <w:rPr>
            <w:rFonts w:ascii="Times New Roman" w:hAnsi="Times New Roman" w:cs="Times New Roman"/>
          </w:rPr>
          <w:t>.4</w:t>
        </w:r>
      </w:ins>
      <w:r>
        <w:rPr>
          <w:rFonts w:ascii="Times New Roman" w:hAnsi="Times New Roman" w:cs="Times New Roman"/>
        </w:rPr>
        <w:t xml:space="preserve">Time Within Which </w:t>
      </w:r>
      <w:ins w:id="412" w:author="Laura Kennedy" w:date="2012-02-16T10:23:00Z">
        <w:r>
          <w:rPr>
            <w:rFonts w:ascii="Times New Roman" w:hAnsi="Times New Roman" w:cs="Times New Roman"/>
          </w:rPr>
          <w:t>A</w:t>
        </w:r>
      </w:ins>
      <w:r>
        <w:rPr>
          <w:rFonts w:ascii="Times New Roman" w:hAnsi="Times New Roman" w:cs="Times New Roman"/>
        </w:rPr>
        <w:t>CA Must Process Revocation Request</w:t>
      </w:r>
    </w:p>
    <w:p w:rsidR="00FF527D" w:rsidRPr="00D005E4" w:rsidRDefault="00FF527D" w:rsidP="00D005E4">
      <w:pPr>
        <w:pStyle w:val="ListParagraph"/>
        <w:ind w:left="1224"/>
        <w:rPr>
          <w:rFonts w:ascii="Times New Roman" w:hAnsi="Times New Roman" w:cs="Times New Roman"/>
          <w:sz w:val="20"/>
          <w:szCs w:val="20"/>
        </w:rPr>
      </w:pPr>
      <w:r w:rsidRPr="00D005E4">
        <w:rPr>
          <w:rFonts w:ascii="Times New Roman" w:hAnsi="Times New Roman" w:cs="Times New Roman"/>
          <w:sz w:val="20"/>
          <w:szCs w:val="20"/>
        </w:rPr>
        <w:t xml:space="preserve">The </w:t>
      </w:r>
      <w:ins w:id="413" w:author="Laura Kennedy" w:date="2012-02-16T10:24:00Z">
        <w:r>
          <w:rPr>
            <w:rFonts w:ascii="Times New Roman" w:hAnsi="Times New Roman" w:cs="Times New Roman"/>
            <w:sz w:val="20"/>
            <w:szCs w:val="20"/>
          </w:rPr>
          <w:t>A</w:t>
        </w:r>
      </w:ins>
      <w:r w:rsidRPr="00D005E4">
        <w:rPr>
          <w:rFonts w:ascii="Times New Roman" w:hAnsi="Times New Roman" w:cs="Times New Roman"/>
          <w:sz w:val="20"/>
          <w:szCs w:val="20"/>
        </w:rPr>
        <w:t xml:space="preserve">CA </w:t>
      </w:r>
      <w:ins w:id="414" w:author="Laura Kennedy" w:date="2012-02-16T10:48:00Z">
        <w:r>
          <w:rPr>
            <w:rFonts w:ascii="Times New Roman" w:hAnsi="Times New Roman" w:cs="Times New Roman"/>
            <w:sz w:val="20"/>
            <w:szCs w:val="20"/>
          </w:rPr>
          <w:t>shall</w:t>
        </w:r>
      </w:ins>
      <w:del w:id="415" w:author="Laura Kennedy" w:date="2012-02-16T10:48:00Z">
        <w:r w:rsidRPr="00D005E4" w:rsidDel="00FA0E3B">
          <w:rPr>
            <w:rFonts w:ascii="Times New Roman" w:hAnsi="Times New Roman" w:cs="Times New Roman"/>
            <w:sz w:val="20"/>
            <w:szCs w:val="20"/>
          </w:rPr>
          <w:delText>will</w:delText>
        </w:r>
      </w:del>
      <w:r w:rsidRPr="00D005E4">
        <w:rPr>
          <w:rFonts w:ascii="Times New Roman" w:hAnsi="Times New Roman" w:cs="Times New Roman"/>
          <w:sz w:val="20"/>
          <w:szCs w:val="20"/>
        </w:rPr>
        <w:t xml:space="preserve"> revoke </w:t>
      </w:r>
      <w:ins w:id="416" w:author="Laura Kennedy" w:date="2012-02-16T10:47:00Z">
        <w:r>
          <w:rPr>
            <w:rFonts w:ascii="Times New Roman" w:hAnsi="Times New Roman" w:cs="Times New Roman"/>
            <w:sz w:val="20"/>
            <w:szCs w:val="20"/>
          </w:rPr>
          <w:t xml:space="preserve">subscriber </w:t>
        </w:r>
      </w:ins>
      <w:r w:rsidRPr="00D005E4">
        <w:rPr>
          <w:rFonts w:ascii="Times New Roman" w:hAnsi="Times New Roman" w:cs="Times New Roman"/>
          <w:sz w:val="20"/>
          <w:szCs w:val="20"/>
        </w:rPr>
        <w:t xml:space="preserve">certificates as quickly as is practical upon receipt </w:t>
      </w:r>
      <w:r>
        <w:rPr>
          <w:rFonts w:ascii="Times New Roman" w:hAnsi="Times New Roman" w:cs="Times New Roman"/>
          <w:sz w:val="20"/>
          <w:szCs w:val="20"/>
        </w:rPr>
        <w:t xml:space="preserve">of a </w:t>
      </w:r>
      <w:ins w:id="417" w:author="Dick Brooks" w:date="2011-11-03T16:32:00Z">
        <w:r>
          <w:rPr>
            <w:rFonts w:ascii="Times New Roman" w:hAnsi="Times New Roman" w:cs="Times New Roman"/>
            <w:sz w:val="20"/>
            <w:szCs w:val="20"/>
          </w:rPr>
          <w:t xml:space="preserve">verified, </w:t>
        </w:r>
      </w:ins>
      <w:r>
        <w:rPr>
          <w:rFonts w:ascii="Times New Roman" w:hAnsi="Times New Roman" w:cs="Times New Roman"/>
          <w:sz w:val="20"/>
          <w:szCs w:val="20"/>
        </w:rPr>
        <w:t>proper revocation request.</w:t>
      </w:r>
    </w:p>
    <w:p w:rsidR="00FF527D" w:rsidRDefault="00FF527D">
      <w:pPr>
        <w:pStyle w:val="ListParagraph"/>
        <w:rPr>
          <w:rFonts w:ascii="Times New Roman" w:hAnsi="Times New Roman" w:cs="Times New Roman"/>
        </w:rPr>
        <w:pPrChange w:id="418" w:author="Cory Galik" w:date="2012-01-23T14:31:00Z">
          <w:pPr>
            <w:pStyle w:val="ListParagraph"/>
            <w:numPr>
              <w:ilvl w:val="2"/>
              <w:numId w:val="3"/>
            </w:numPr>
            <w:ind w:left="1224" w:hanging="504"/>
          </w:pPr>
        </w:pPrChange>
      </w:pPr>
      <w:ins w:id="419" w:author="Cory Galik" w:date="2012-01-23T14:31:00Z">
        <w:r>
          <w:rPr>
            <w:rFonts w:ascii="Times New Roman" w:hAnsi="Times New Roman" w:cs="Times New Roman"/>
          </w:rPr>
          <w:t>3.</w:t>
        </w:r>
      </w:ins>
      <w:ins w:id="420" w:author="Laura Kennedy" w:date="2012-01-26T09:15:00Z">
        <w:r>
          <w:rPr>
            <w:rFonts w:ascii="Times New Roman" w:hAnsi="Times New Roman" w:cs="Times New Roman"/>
          </w:rPr>
          <w:t>8</w:t>
        </w:r>
      </w:ins>
      <w:ins w:id="421" w:author="Cory Galik" w:date="2012-01-23T14:31:00Z">
        <w:del w:id="422" w:author="Laura Kennedy" w:date="2012-01-26T09:15:00Z">
          <w:r w:rsidDel="00DC34C2">
            <w:rPr>
              <w:rFonts w:ascii="Times New Roman" w:hAnsi="Times New Roman" w:cs="Times New Roman"/>
            </w:rPr>
            <w:delText>9</w:delText>
          </w:r>
        </w:del>
        <w:r>
          <w:rPr>
            <w:rFonts w:ascii="Times New Roman" w:hAnsi="Times New Roman" w:cs="Times New Roman"/>
          </w:rPr>
          <w:t>.5</w:t>
        </w:r>
      </w:ins>
      <w:r>
        <w:rPr>
          <w:rFonts w:ascii="Times New Roman" w:hAnsi="Times New Roman" w:cs="Times New Roman"/>
        </w:rPr>
        <w:t>CRL Issuance Frequency</w:t>
      </w:r>
    </w:p>
    <w:p w:rsidR="00FF527D" w:rsidRDefault="00FF527D" w:rsidP="00D005E4">
      <w:pPr>
        <w:ind w:left="1224"/>
      </w:pPr>
      <w:r>
        <w:t>For an ACA, the interval between CRLs shall not exceed 24 hours when there are no revocations during the interval. The following table specifies the maximum interval for CRL issuance when no revocation has occurred:</w:t>
      </w:r>
    </w:p>
    <w:tbl>
      <w:tblPr>
        <w:tblW w:w="0" w:type="auto"/>
        <w:tblInd w:w="1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74"/>
        <w:gridCol w:w="3578"/>
      </w:tblGrid>
      <w:tr w:rsidR="00FF527D" w:rsidTr="00F5553B">
        <w:trPr>
          <w:trHeight w:val="277"/>
        </w:trPr>
        <w:tc>
          <w:tcPr>
            <w:tcW w:w="1674" w:type="dxa"/>
            <w:shd w:val="pct12" w:color="auto" w:fill="auto"/>
            <w:vAlign w:val="center"/>
          </w:tcPr>
          <w:p w:rsidR="00FF527D" w:rsidRPr="00F5553B" w:rsidRDefault="00FF527D" w:rsidP="00F5553B">
            <w:pPr>
              <w:jc w:val="center"/>
              <w:rPr>
                <w:b/>
              </w:rPr>
            </w:pPr>
            <w:r w:rsidRPr="00F5553B">
              <w:rPr>
                <w:b/>
              </w:rPr>
              <w:t>Assurance Level</w:t>
            </w:r>
          </w:p>
        </w:tc>
        <w:tc>
          <w:tcPr>
            <w:tcW w:w="3578" w:type="dxa"/>
            <w:shd w:val="pct12" w:color="auto" w:fill="auto"/>
            <w:vAlign w:val="center"/>
          </w:tcPr>
          <w:p w:rsidR="00FF527D" w:rsidRPr="00F5553B" w:rsidRDefault="00FF527D" w:rsidP="00766546">
            <w:pPr>
              <w:rPr>
                <w:b/>
              </w:rPr>
            </w:pPr>
            <w:r w:rsidRPr="00F5553B">
              <w:rPr>
                <w:b/>
              </w:rPr>
              <w:t>Maximum Interval for CRL Issuance</w:t>
            </w:r>
          </w:p>
        </w:tc>
      </w:tr>
      <w:tr w:rsidR="00FF527D" w:rsidTr="00F5553B">
        <w:trPr>
          <w:trHeight w:val="277"/>
        </w:trPr>
        <w:tc>
          <w:tcPr>
            <w:tcW w:w="1674" w:type="dxa"/>
            <w:vAlign w:val="center"/>
          </w:tcPr>
          <w:p w:rsidR="00FF527D" w:rsidRDefault="00FF527D" w:rsidP="00F5553B">
            <w:pPr>
              <w:jc w:val="center"/>
            </w:pPr>
            <w:r>
              <w:t>Rudimentary</w:t>
            </w:r>
          </w:p>
        </w:tc>
        <w:tc>
          <w:tcPr>
            <w:tcW w:w="3578" w:type="dxa"/>
            <w:vAlign w:val="center"/>
          </w:tcPr>
          <w:p w:rsidR="00FF527D" w:rsidRDefault="00FF527D" w:rsidP="00766546">
            <w:r>
              <w:t>No stipulation</w:t>
            </w:r>
          </w:p>
        </w:tc>
      </w:tr>
      <w:tr w:rsidR="00FF527D" w:rsidTr="00F5553B">
        <w:trPr>
          <w:trHeight w:val="277"/>
        </w:trPr>
        <w:tc>
          <w:tcPr>
            <w:tcW w:w="1674" w:type="dxa"/>
            <w:vAlign w:val="center"/>
          </w:tcPr>
          <w:p w:rsidR="00FF527D" w:rsidRDefault="00FF527D" w:rsidP="00F5553B">
            <w:pPr>
              <w:jc w:val="center"/>
            </w:pPr>
            <w:r>
              <w:t>Basic</w:t>
            </w:r>
          </w:p>
        </w:tc>
        <w:tc>
          <w:tcPr>
            <w:tcW w:w="3578" w:type="dxa"/>
            <w:vAlign w:val="center"/>
          </w:tcPr>
          <w:p w:rsidR="00FF527D" w:rsidRDefault="00FF527D" w:rsidP="00766546">
            <w:r>
              <w:t>24 hours</w:t>
            </w:r>
          </w:p>
        </w:tc>
      </w:tr>
      <w:tr w:rsidR="00FF527D" w:rsidTr="00F5553B">
        <w:trPr>
          <w:trHeight w:val="277"/>
        </w:trPr>
        <w:tc>
          <w:tcPr>
            <w:tcW w:w="1674" w:type="dxa"/>
            <w:vAlign w:val="center"/>
          </w:tcPr>
          <w:p w:rsidR="00FF527D" w:rsidRDefault="00FF527D" w:rsidP="00F5553B">
            <w:pPr>
              <w:jc w:val="center"/>
            </w:pPr>
            <w:r>
              <w:t>Medium</w:t>
            </w:r>
          </w:p>
        </w:tc>
        <w:tc>
          <w:tcPr>
            <w:tcW w:w="3578" w:type="dxa"/>
            <w:vAlign w:val="center"/>
          </w:tcPr>
          <w:p w:rsidR="00FF527D" w:rsidRDefault="00FF527D" w:rsidP="00766546">
            <w:r>
              <w:t>24 hours</w:t>
            </w:r>
          </w:p>
        </w:tc>
      </w:tr>
      <w:tr w:rsidR="00FF527D" w:rsidTr="00F5553B">
        <w:trPr>
          <w:trHeight w:val="277"/>
        </w:trPr>
        <w:tc>
          <w:tcPr>
            <w:tcW w:w="1674" w:type="dxa"/>
            <w:vAlign w:val="center"/>
          </w:tcPr>
          <w:p w:rsidR="00FF527D" w:rsidRDefault="00FF527D" w:rsidP="00F5553B">
            <w:pPr>
              <w:jc w:val="center"/>
            </w:pPr>
            <w:r>
              <w:t>High</w:t>
            </w:r>
          </w:p>
        </w:tc>
        <w:tc>
          <w:tcPr>
            <w:tcW w:w="3578" w:type="dxa"/>
            <w:vAlign w:val="center"/>
          </w:tcPr>
          <w:p w:rsidR="00FF527D" w:rsidRDefault="009F5F1E">
            <w:pPr>
              <w:numPr>
                <w:ilvl w:val="0"/>
                <w:numId w:val="29"/>
              </w:numPr>
              <w:ind w:left="612" w:hanging="1080"/>
              <w:pPrChange w:id="423" w:author="Cory Galik" w:date="2012-03-08T10:06:00Z">
                <w:pPr>
                  <w:numPr>
                    <w:ilvl w:val="2"/>
                    <w:numId w:val="29"/>
                  </w:numPr>
                  <w:ind w:left="2160" w:hanging="360"/>
                </w:pPr>
              </w:pPrChange>
            </w:pPr>
            <w:ins w:id="424" w:author="Cory Galik" w:date="2012-03-08T10:06:00Z">
              <w:r>
                <w:t xml:space="preserve">24 </w:t>
              </w:r>
            </w:ins>
            <w:ins w:id="425" w:author="Cory Galik" w:date="2012-03-08T10:05:00Z">
              <w:r>
                <w:t>h</w:t>
              </w:r>
            </w:ins>
            <w:ins w:id="426" w:author="Cory Galik" w:date="2012-03-08T10:06:00Z">
              <w:r w:rsidR="00136571">
                <w:t>ours</w:t>
              </w:r>
            </w:ins>
            <w:del w:id="427" w:author="Cory Galik" w:date="2012-01-23T14:31:00Z">
              <w:r w:rsidR="00FF527D" w:rsidDel="00684A05">
                <w:delText>24 h</w:delText>
              </w:r>
            </w:del>
            <w:del w:id="428" w:author="Cory Galik" w:date="2012-03-08T10:06:00Z">
              <w:r w:rsidR="00FF527D" w:rsidDel="00136571">
                <w:delText>ours</w:delText>
              </w:r>
            </w:del>
          </w:p>
        </w:tc>
      </w:tr>
    </w:tbl>
    <w:p w:rsidR="00FF527D" w:rsidRPr="00766546" w:rsidRDefault="00FF527D" w:rsidP="00766546"/>
    <w:p w:rsidR="00FF527D" w:rsidRDefault="00FF527D">
      <w:pPr>
        <w:pStyle w:val="ListParagraph"/>
        <w:rPr>
          <w:rFonts w:ascii="Times New Roman" w:hAnsi="Times New Roman" w:cs="Times New Roman"/>
        </w:rPr>
        <w:pPrChange w:id="429" w:author="Cory Galik" w:date="2012-01-23T14:31:00Z">
          <w:pPr>
            <w:pStyle w:val="ListParagraph"/>
            <w:numPr>
              <w:ilvl w:val="2"/>
              <w:numId w:val="3"/>
            </w:numPr>
            <w:ind w:left="1224" w:hanging="504"/>
          </w:pPr>
        </w:pPrChange>
      </w:pPr>
      <w:ins w:id="430" w:author="Cory Galik" w:date="2012-01-23T14:31:00Z">
        <w:r>
          <w:rPr>
            <w:rFonts w:ascii="Times New Roman" w:hAnsi="Times New Roman" w:cs="Times New Roman"/>
          </w:rPr>
          <w:t>3.</w:t>
        </w:r>
      </w:ins>
      <w:ins w:id="431" w:author="Laura Kennedy" w:date="2012-01-26T09:15:00Z">
        <w:r>
          <w:rPr>
            <w:rFonts w:ascii="Times New Roman" w:hAnsi="Times New Roman" w:cs="Times New Roman"/>
          </w:rPr>
          <w:t>8</w:t>
        </w:r>
      </w:ins>
      <w:ins w:id="432" w:author="Cory Galik" w:date="2012-01-23T14:31:00Z">
        <w:del w:id="433" w:author="Laura Kennedy" w:date="2012-01-26T09:15:00Z">
          <w:r w:rsidDel="00DC34C2">
            <w:rPr>
              <w:rFonts w:ascii="Times New Roman" w:hAnsi="Times New Roman" w:cs="Times New Roman"/>
            </w:rPr>
            <w:delText>9</w:delText>
          </w:r>
        </w:del>
        <w:r>
          <w:rPr>
            <w:rFonts w:ascii="Times New Roman" w:hAnsi="Times New Roman" w:cs="Times New Roman"/>
          </w:rPr>
          <w:t>.6</w:t>
        </w:r>
      </w:ins>
      <w:r>
        <w:rPr>
          <w:rFonts w:ascii="Times New Roman" w:hAnsi="Times New Roman" w:cs="Times New Roman"/>
        </w:rPr>
        <w:t>Maximum Latency of CRLs</w:t>
      </w:r>
    </w:p>
    <w:p w:rsidR="00FF527D" w:rsidRPr="006B4D46" w:rsidRDefault="00FF527D" w:rsidP="006B4D46">
      <w:pPr>
        <w:ind w:left="1224"/>
      </w:pPr>
      <w:r>
        <w:t>CRLs shall be published within 4 hours of generation. Each CRL shall be published no later than the time specified in the next</w:t>
      </w:r>
      <w:ins w:id="434" w:author="Cory Galik" w:date="2012-03-08T10:06:00Z">
        <w:r w:rsidR="00136571">
          <w:t xml:space="preserve"> </w:t>
        </w:r>
      </w:ins>
      <w:r>
        <w:t>Update field of the previously issued CRL for the same scope.</w:t>
      </w:r>
    </w:p>
    <w:p w:rsidR="00FF527D" w:rsidRDefault="00FF527D">
      <w:pPr>
        <w:pStyle w:val="ListParagraph"/>
        <w:rPr>
          <w:rFonts w:ascii="Times New Roman" w:hAnsi="Times New Roman" w:cs="Times New Roman"/>
        </w:rPr>
        <w:pPrChange w:id="435" w:author="Cory Galik" w:date="2012-01-23T14:31:00Z">
          <w:pPr>
            <w:pStyle w:val="ListParagraph"/>
            <w:numPr>
              <w:ilvl w:val="2"/>
              <w:numId w:val="3"/>
            </w:numPr>
            <w:ind w:left="1224" w:hanging="504"/>
          </w:pPr>
        </w:pPrChange>
      </w:pPr>
      <w:ins w:id="436" w:author="Cory Galik" w:date="2012-01-23T14:31:00Z">
        <w:r>
          <w:rPr>
            <w:rFonts w:ascii="Times New Roman" w:hAnsi="Times New Roman" w:cs="Times New Roman"/>
          </w:rPr>
          <w:t>3.</w:t>
        </w:r>
      </w:ins>
      <w:ins w:id="437" w:author="Laura Kennedy" w:date="2012-01-26T09:15:00Z">
        <w:r>
          <w:rPr>
            <w:rFonts w:ascii="Times New Roman" w:hAnsi="Times New Roman" w:cs="Times New Roman"/>
          </w:rPr>
          <w:t>8</w:t>
        </w:r>
      </w:ins>
      <w:ins w:id="438" w:author="Cory Galik" w:date="2012-01-23T14:31:00Z">
        <w:del w:id="439" w:author="Laura Kennedy" w:date="2012-01-26T09:15:00Z">
          <w:r w:rsidDel="00DC34C2">
            <w:rPr>
              <w:rFonts w:ascii="Times New Roman" w:hAnsi="Times New Roman" w:cs="Times New Roman"/>
            </w:rPr>
            <w:delText>9</w:delText>
          </w:r>
        </w:del>
        <w:r>
          <w:rPr>
            <w:rFonts w:ascii="Times New Roman" w:hAnsi="Times New Roman" w:cs="Times New Roman"/>
          </w:rPr>
          <w:t>.7</w:t>
        </w:r>
      </w:ins>
      <w:r>
        <w:rPr>
          <w:rFonts w:ascii="Times New Roman" w:hAnsi="Times New Roman" w:cs="Times New Roman"/>
        </w:rPr>
        <w:t>Online Revocation/Status Checking Availability</w:t>
      </w:r>
    </w:p>
    <w:p w:rsidR="00FF527D" w:rsidRPr="006B4D46" w:rsidRDefault="00FF527D" w:rsidP="006B4D46">
      <w:pPr>
        <w:ind w:left="1224"/>
      </w:pPr>
      <w:r w:rsidRPr="006B4D46">
        <w:t xml:space="preserve">If on-line revocation/status checking is supported by an </w:t>
      </w:r>
      <w:r>
        <w:t>A</w:t>
      </w:r>
      <w:r w:rsidRPr="006B4D46">
        <w:t xml:space="preserve">CA, the latency of certificate status information distributed on-line by </w:t>
      </w:r>
      <w:r>
        <w:t>A</w:t>
      </w:r>
      <w:r w:rsidRPr="006B4D46">
        <w:t>CAs or their delegated status responders must meet or exceed the requirements for CRL issuance stated in</w:t>
      </w:r>
      <w:r>
        <w:t xml:space="preserve"> </w:t>
      </w:r>
      <w:ins w:id="440" w:author="Cory Galik" w:date="2012-03-08T10:07:00Z">
        <w:r w:rsidR="00D1237D">
          <w:t>3.8.5</w:t>
        </w:r>
      </w:ins>
      <w:del w:id="441" w:author="Cory Galik" w:date="2012-03-08T10:07:00Z">
        <w:r w:rsidDel="00D1237D">
          <w:delText>3.7.5</w:delText>
        </w:r>
      </w:del>
      <w:r>
        <w:t>.</w:t>
      </w:r>
    </w:p>
    <w:p w:rsidR="00FF527D" w:rsidRDefault="00FF527D">
      <w:pPr>
        <w:pStyle w:val="ListParagraph"/>
        <w:rPr>
          <w:rFonts w:ascii="Times New Roman" w:hAnsi="Times New Roman" w:cs="Times New Roman"/>
        </w:rPr>
        <w:pPrChange w:id="442" w:author="Cory Galik" w:date="2012-01-23T14:31:00Z">
          <w:pPr>
            <w:pStyle w:val="ListParagraph"/>
            <w:numPr>
              <w:ilvl w:val="2"/>
              <w:numId w:val="3"/>
            </w:numPr>
            <w:ind w:left="1224" w:hanging="504"/>
          </w:pPr>
        </w:pPrChange>
      </w:pPr>
      <w:ins w:id="443" w:author="Cory Galik" w:date="2012-01-23T14:31:00Z">
        <w:r>
          <w:rPr>
            <w:rFonts w:ascii="Times New Roman" w:hAnsi="Times New Roman" w:cs="Times New Roman"/>
          </w:rPr>
          <w:t>3.</w:t>
        </w:r>
      </w:ins>
      <w:ins w:id="444" w:author="Laura Kennedy" w:date="2012-01-26T09:15:00Z">
        <w:r>
          <w:rPr>
            <w:rFonts w:ascii="Times New Roman" w:hAnsi="Times New Roman" w:cs="Times New Roman"/>
          </w:rPr>
          <w:t>8</w:t>
        </w:r>
      </w:ins>
      <w:ins w:id="445" w:author="Cory Galik" w:date="2012-01-23T14:31:00Z">
        <w:del w:id="446" w:author="Laura Kennedy" w:date="2012-01-26T09:15:00Z">
          <w:r w:rsidDel="00DC34C2">
            <w:rPr>
              <w:rFonts w:ascii="Times New Roman" w:hAnsi="Times New Roman" w:cs="Times New Roman"/>
            </w:rPr>
            <w:delText>9</w:delText>
          </w:r>
        </w:del>
        <w:r>
          <w:rPr>
            <w:rFonts w:ascii="Times New Roman" w:hAnsi="Times New Roman" w:cs="Times New Roman"/>
          </w:rPr>
          <w:t>.8</w:t>
        </w:r>
      </w:ins>
      <w:r>
        <w:rPr>
          <w:rFonts w:ascii="Times New Roman" w:hAnsi="Times New Roman" w:cs="Times New Roman"/>
        </w:rPr>
        <w:t>Special Requirements Related to Key Compromise</w:t>
      </w:r>
    </w:p>
    <w:p w:rsidR="00FF527D" w:rsidRDefault="00FF527D" w:rsidP="006B4D46">
      <w:pPr>
        <w:ind w:left="1224"/>
      </w:pPr>
      <w:r w:rsidRPr="006B4D46">
        <w:t xml:space="preserve">For </w:t>
      </w:r>
      <w:r>
        <w:t>ACA</w:t>
      </w:r>
      <w:r w:rsidRPr="006B4D46">
        <w:t>s, when a CA certificate is revoked or subscriber certificate is revoked because of compromise, or suspected compromise, of a private key, a CRL must be issued as specified below:</w:t>
      </w:r>
    </w:p>
    <w:tbl>
      <w:tblPr>
        <w:tblW w:w="0" w:type="auto"/>
        <w:tblInd w:w="1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64"/>
        <w:gridCol w:w="4453"/>
      </w:tblGrid>
      <w:tr w:rsidR="00FF527D" w:rsidTr="00F5553B">
        <w:trPr>
          <w:trHeight w:val="253"/>
        </w:trPr>
        <w:tc>
          <w:tcPr>
            <w:tcW w:w="1764" w:type="dxa"/>
            <w:shd w:val="pct12" w:color="auto" w:fill="auto"/>
            <w:vAlign w:val="center"/>
          </w:tcPr>
          <w:p w:rsidR="00FF527D" w:rsidRPr="00F5553B" w:rsidRDefault="00FF527D" w:rsidP="00F5553B">
            <w:pPr>
              <w:jc w:val="center"/>
              <w:rPr>
                <w:b/>
              </w:rPr>
            </w:pPr>
            <w:r w:rsidRPr="00F5553B">
              <w:rPr>
                <w:b/>
              </w:rPr>
              <w:t>Assurance Level</w:t>
            </w:r>
          </w:p>
        </w:tc>
        <w:tc>
          <w:tcPr>
            <w:tcW w:w="4453" w:type="dxa"/>
            <w:shd w:val="pct12" w:color="auto" w:fill="auto"/>
            <w:vAlign w:val="center"/>
          </w:tcPr>
          <w:p w:rsidR="00FF527D" w:rsidRPr="00F5553B" w:rsidRDefault="00FF527D" w:rsidP="00766546">
            <w:pPr>
              <w:rPr>
                <w:b/>
              </w:rPr>
            </w:pPr>
            <w:r w:rsidRPr="00F5553B">
              <w:rPr>
                <w:b/>
              </w:rPr>
              <w:t>Maximum Latency for Emergency CRL Issuance</w:t>
            </w:r>
          </w:p>
        </w:tc>
      </w:tr>
      <w:tr w:rsidR="00FF527D" w:rsidTr="00F5553B">
        <w:trPr>
          <w:trHeight w:val="253"/>
        </w:trPr>
        <w:tc>
          <w:tcPr>
            <w:tcW w:w="1764" w:type="dxa"/>
            <w:vAlign w:val="center"/>
          </w:tcPr>
          <w:p w:rsidR="00FF527D" w:rsidRDefault="00FF527D" w:rsidP="00F5553B">
            <w:pPr>
              <w:jc w:val="center"/>
            </w:pPr>
            <w:r>
              <w:t>Rudimentary</w:t>
            </w:r>
          </w:p>
        </w:tc>
        <w:tc>
          <w:tcPr>
            <w:tcW w:w="4453" w:type="dxa"/>
            <w:vAlign w:val="center"/>
          </w:tcPr>
          <w:p w:rsidR="00FF527D" w:rsidRDefault="00FF527D" w:rsidP="00766546">
            <w:r>
              <w:t>No stipulation</w:t>
            </w:r>
          </w:p>
        </w:tc>
      </w:tr>
      <w:tr w:rsidR="00FF527D" w:rsidTr="00F5553B">
        <w:trPr>
          <w:trHeight w:val="253"/>
        </w:trPr>
        <w:tc>
          <w:tcPr>
            <w:tcW w:w="1764" w:type="dxa"/>
            <w:vAlign w:val="center"/>
          </w:tcPr>
          <w:p w:rsidR="00FF527D" w:rsidRDefault="00FF527D" w:rsidP="00F5553B">
            <w:pPr>
              <w:jc w:val="center"/>
            </w:pPr>
            <w:r>
              <w:lastRenderedPageBreak/>
              <w:t>Basic</w:t>
            </w:r>
          </w:p>
        </w:tc>
        <w:tc>
          <w:tcPr>
            <w:tcW w:w="4453" w:type="dxa"/>
            <w:vAlign w:val="center"/>
          </w:tcPr>
          <w:p w:rsidR="00FF527D" w:rsidRDefault="00FF527D" w:rsidP="00766546">
            <w:r>
              <w:t>24 hours after notification</w:t>
            </w:r>
          </w:p>
        </w:tc>
      </w:tr>
      <w:tr w:rsidR="00FF527D" w:rsidTr="00F5553B">
        <w:trPr>
          <w:trHeight w:val="253"/>
        </w:trPr>
        <w:tc>
          <w:tcPr>
            <w:tcW w:w="1764" w:type="dxa"/>
            <w:vAlign w:val="center"/>
          </w:tcPr>
          <w:p w:rsidR="00FF527D" w:rsidRDefault="00FF527D" w:rsidP="00F5553B">
            <w:pPr>
              <w:jc w:val="center"/>
            </w:pPr>
            <w:r>
              <w:t>Medium</w:t>
            </w:r>
          </w:p>
        </w:tc>
        <w:tc>
          <w:tcPr>
            <w:tcW w:w="4453" w:type="dxa"/>
            <w:vAlign w:val="center"/>
          </w:tcPr>
          <w:p w:rsidR="00FF527D" w:rsidRDefault="00FF527D" w:rsidP="00766546">
            <w:r>
              <w:t>18 hours after notification</w:t>
            </w:r>
          </w:p>
        </w:tc>
      </w:tr>
      <w:tr w:rsidR="00FF527D" w:rsidTr="00F5553B">
        <w:trPr>
          <w:trHeight w:val="253"/>
        </w:trPr>
        <w:tc>
          <w:tcPr>
            <w:tcW w:w="1764" w:type="dxa"/>
            <w:vAlign w:val="center"/>
          </w:tcPr>
          <w:p w:rsidR="00FF527D" w:rsidRDefault="00FF527D" w:rsidP="00F5553B">
            <w:pPr>
              <w:jc w:val="center"/>
            </w:pPr>
            <w:r>
              <w:t>High</w:t>
            </w:r>
          </w:p>
        </w:tc>
        <w:tc>
          <w:tcPr>
            <w:tcW w:w="4453" w:type="dxa"/>
            <w:vAlign w:val="center"/>
          </w:tcPr>
          <w:p w:rsidR="00FF527D" w:rsidRDefault="00FF527D">
            <w:pPr>
              <w:numPr>
                <w:ilvl w:val="0"/>
                <w:numId w:val="30"/>
              </w:numPr>
              <w:pPrChange w:id="447" w:author="Cory Galik" w:date="2012-01-23T14:32:00Z">
                <w:pPr>
                  <w:numPr>
                    <w:ilvl w:val="2"/>
                    <w:numId w:val="30"/>
                  </w:numPr>
                  <w:ind w:left="2160" w:hanging="360"/>
                </w:pPr>
              </w:pPrChange>
            </w:pPr>
            <w:del w:id="448" w:author="Cory Galik" w:date="2012-01-23T14:32:00Z">
              <w:r w:rsidDel="00684A05">
                <w:delText xml:space="preserve">6 </w:delText>
              </w:r>
            </w:del>
            <w:r>
              <w:t>hours after notification</w:t>
            </w:r>
          </w:p>
        </w:tc>
      </w:tr>
    </w:tbl>
    <w:p w:rsidR="00FF527D" w:rsidRPr="006B4D46" w:rsidRDefault="00FF527D" w:rsidP="006B4D46">
      <w:pPr>
        <w:ind w:left="1224"/>
      </w:pPr>
    </w:p>
    <w:p w:rsidR="00FF527D" w:rsidRDefault="00FF527D">
      <w:pPr>
        <w:pStyle w:val="ListParagraph"/>
        <w:ind w:left="360"/>
        <w:rPr>
          <w:rFonts w:ascii="Times New Roman" w:hAnsi="Times New Roman" w:cs="Times New Roman"/>
        </w:rPr>
        <w:pPrChange w:id="449" w:author="Cory Galik" w:date="2012-01-23T14:32:00Z">
          <w:pPr>
            <w:pStyle w:val="ListParagraph"/>
            <w:numPr>
              <w:ilvl w:val="1"/>
              <w:numId w:val="3"/>
            </w:numPr>
            <w:ind w:left="792" w:hanging="432"/>
          </w:pPr>
        </w:pPrChange>
      </w:pPr>
      <w:ins w:id="450" w:author="Cory Galik" w:date="2012-01-23T14:32:00Z">
        <w:r>
          <w:rPr>
            <w:rFonts w:ascii="Times New Roman" w:hAnsi="Times New Roman" w:cs="Times New Roman"/>
          </w:rPr>
          <w:t>3.</w:t>
        </w:r>
      </w:ins>
      <w:ins w:id="451" w:author="Laura Kennedy" w:date="2012-01-26T09:15:00Z">
        <w:r>
          <w:rPr>
            <w:rFonts w:ascii="Times New Roman" w:hAnsi="Times New Roman" w:cs="Times New Roman"/>
          </w:rPr>
          <w:t>9</w:t>
        </w:r>
      </w:ins>
      <w:ins w:id="452" w:author="Cory Galik" w:date="2012-01-23T14:32:00Z">
        <w:del w:id="453" w:author="Laura Kennedy" w:date="2012-01-26T09:15:00Z">
          <w:r w:rsidDel="00DC34C2">
            <w:rPr>
              <w:rFonts w:ascii="Times New Roman" w:hAnsi="Times New Roman" w:cs="Times New Roman"/>
            </w:rPr>
            <w:delText>10</w:delText>
          </w:r>
        </w:del>
      </w:ins>
      <w:r>
        <w:rPr>
          <w:rFonts w:ascii="Times New Roman" w:hAnsi="Times New Roman" w:cs="Times New Roman"/>
        </w:rPr>
        <w:t>Key Escrow and Recovery</w:t>
      </w:r>
    </w:p>
    <w:p w:rsidR="00FF527D" w:rsidRDefault="00FF527D">
      <w:pPr>
        <w:pStyle w:val="ListParagraph"/>
        <w:rPr>
          <w:rFonts w:ascii="Times New Roman" w:hAnsi="Times New Roman" w:cs="Times New Roman"/>
        </w:rPr>
        <w:pPrChange w:id="454" w:author="Cory Galik" w:date="2012-01-23T14:32:00Z">
          <w:pPr>
            <w:pStyle w:val="ListParagraph"/>
            <w:numPr>
              <w:ilvl w:val="2"/>
              <w:numId w:val="3"/>
            </w:numPr>
            <w:ind w:left="1224" w:hanging="504"/>
          </w:pPr>
        </w:pPrChange>
      </w:pPr>
      <w:ins w:id="455" w:author="Cory Galik" w:date="2012-01-23T14:32:00Z">
        <w:r>
          <w:rPr>
            <w:rFonts w:ascii="Times New Roman" w:hAnsi="Times New Roman" w:cs="Times New Roman"/>
          </w:rPr>
          <w:t>3.</w:t>
        </w:r>
      </w:ins>
      <w:ins w:id="456" w:author="Laura Kennedy" w:date="2012-01-26T09:15:00Z">
        <w:r>
          <w:rPr>
            <w:rFonts w:ascii="Times New Roman" w:hAnsi="Times New Roman" w:cs="Times New Roman"/>
          </w:rPr>
          <w:t>9</w:t>
        </w:r>
      </w:ins>
      <w:ins w:id="457" w:author="Cory Galik" w:date="2012-01-23T14:32:00Z">
        <w:del w:id="458" w:author="Laura Kennedy" w:date="2012-01-26T09:15:00Z">
          <w:r w:rsidDel="00DC34C2">
            <w:rPr>
              <w:rFonts w:ascii="Times New Roman" w:hAnsi="Times New Roman" w:cs="Times New Roman"/>
            </w:rPr>
            <w:delText>10</w:delText>
          </w:r>
        </w:del>
        <w:r>
          <w:rPr>
            <w:rFonts w:ascii="Times New Roman" w:hAnsi="Times New Roman" w:cs="Times New Roman"/>
          </w:rPr>
          <w:t>.1</w:t>
        </w:r>
      </w:ins>
      <w:r>
        <w:rPr>
          <w:rFonts w:ascii="Times New Roman" w:hAnsi="Times New Roman" w:cs="Times New Roman"/>
        </w:rPr>
        <w:t xml:space="preserve">Key Escrow and Recovery Policy and </w:t>
      </w:r>
      <w:commentRangeStart w:id="459"/>
      <w:r>
        <w:rPr>
          <w:rFonts w:ascii="Times New Roman" w:hAnsi="Times New Roman" w:cs="Times New Roman"/>
        </w:rPr>
        <w:t>Practices</w:t>
      </w:r>
      <w:commentRangeEnd w:id="459"/>
      <w:r>
        <w:rPr>
          <w:rStyle w:val="CommentReference"/>
          <w:rFonts w:ascii="Times New Roman" w:hAnsi="Times New Roman"/>
        </w:rPr>
        <w:commentReference w:id="459"/>
      </w:r>
    </w:p>
    <w:p w:rsidR="00FF527D" w:rsidDel="00594261" w:rsidRDefault="00FF527D" w:rsidP="003174D9">
      <w:pPr>
        <w:ind w:left="1224"/>
        <w:rPr>
          <w:del w:id="460" w:author="Cory Galik" w:date="2012-03-08T10:54:00Z"/>
        </w:rPr>
      </w:pPr>
      <w:commentRangeStart w:id="461"/>
      <w:r>
        <w:t>The ACA shall not escrow</w:t>
      </w:r>
      <w:ins w:id="462" w:author="Cory Galik" w:date="2012-03-08T10:22:00Z">
        <w:r w:rsidR="00056D5A">
          <w:t xml:space="preserve"> private keys on behalf of subscribers or any other entity</w:t>
        </w:r>
      </w:ins>
      <w:ins w:id="463" w:author="Cory Galik" w:date="2012-03-08T10:50:00Z">
        <w:r w:rsidR="00E756F0">
          <w:t xml:space="preserve"> outside of the ACA</w:t>
        </w:r>
      </w:ins>
      <w:ins w:id="464" w:author="Cory Galik" w:date="2012-03-08T10:37:00Z">
        <w:r w:rsidR="00DF2432">
          <w:t>.</w:t>
        </w:r>
      </w:ins>
      <w:del w:id="465" w:author="Cory Galik" w:date="2012-03-08T10:37:00Z">
        <w:r w:rsidDel="00DF2432">
          <w:delText xml:space="preserve"> nor provide any </w:delText>
        </w:r>
      </w:del>
      <w:del w:id="466" w:author="Cory Galik" w:date="2012-03-08T10:29:00Z">
        <w:r w:rsidDel="007862BA">
          <w:delText xml:space="preserve">encryption </w:delText>
        </w:r>
      </w:del>
      <w:del w:id="467" w:author="Cory Galik" w:date="2012-03-08T10:37:00Z">
        <w:r w:rsidDel="00DF2432">
          <w:delText>key recovery</w:delText>
        </w:r>
      </w:del>
      <w:del w:id="468" w:author="Cory Galik" w:date="2012-03-08T10:31:00Z">
        <w:r w:rsidDel="007862BA">
          <w:delText xml:space="preserve"> for Subordinate CAs.</w:delText>
        </w:r>
      </w:del>
      <w:commentRangeEnd w:id="461"/>
      <w:r>
        <w:rPr>
          <w:rStyle w:val="CommentReference"/>
        </w:rPr>
        <w:commentReference w:id="461"/>
      </w:r>
      <w:ins w:id="469" w:author="Cory Galik" w:date="2012-03-08T10:37:00Z">
        <w:r w:rsidR="00DF2432">
          <w:t xml:space="preserve">  An ACA may </w:t>
        </w:r>
      </w:ins>
      <w:ins w:id="470" w:author="Cory Galik" w:date="2012-03-08T10:53:00Z">
        <w:r w:rsidR="00594261">
          <w:t xml:space="preserve">offer secure backup facilities for key storage to </w:t>
        </w:r>
      </w:ins>
      <w:ins w:id="471" w:author="Cory Galik" w:date="2012-03-08T10:54:00Z">
        <w:r w:rsidR="00594261">
          <w:t>subscribers.</w:t>
        </w:r>
      </w:ins>
    </w:p>
    <w:p w:rsidR="00FF527D" w:rsidDel="00594261" w:rsidRDefault="00FF527D" w:rsidP="003174D9">
      <w:pPr>
        <w:ind w:left="1224"/>
        <w:rPr>
          <w:del w:id="472" w:author="Cory Galik" w:date="2012-03-08T10:54:00Z"/>
        </w:rPr>
      </w:pPr>
      <w:del w:id="473" w:author="Cory Galik" w:date="2012-03-08T10:54:00Z">
        <w:r w:rsidDel="00594261">
          <w:delText>Subscriber keys may be escrowed only to provide key recovery purposes.</w:delText>
        </w:r>
      </w:del>
    </w:p>
    <w:p w:rsidR="00FF527D" w:rsidDel="007862BA" w:rsidRDefault="00FF527D" w:rsidP="003174D9">
      <w:pPr>
        <w:ind w:left="1224"/>
        <w:rPr>
          <w:del w:id="474" w:author="Cory Galik" w:date="2012-03-08T10:31:00Z"/>
        </w:rPr>
      </w:pPr>
      <w:del w:id="475" w:author="Cory Galik" w:date="2012-03-08T10:31:00Z">
        <w:r w:rsidDel="007862BA">
          <w:delText>Under no circumstances will a subscriber’s private key be held in trust by a third party.</w:delText>
        </w:r>
      </w:del>
    </w:p>
    <w:p w:rsidR="00FF527D" w:rsidRPr="003174D9" w:rsidRDefault="00FF527D" w:rsidP="003174D9">
      <w:pPr>
        <w:ind w:left="1224"/>
      </w:pPr>
    </w:p>
    <w:p w:rsidR="00FF527D" w:rsidRDefault="00FF527D" w:rsidP="00EB3DF9">
      <w:pPr>
        <w:pStyle w:val="ListParagraph"/>
        <w:numPr>
          <w:ilvl w:val="0"/>
          <w:numId w:val="3"/>
        </w:numPr>
        <w:rPr>
          <w:rFonts w:ascii="Times New Roman" w:hAnsi="Times New Roman" w:cs="Times New Roman"/>
        </w:rPr>
      </w:pPr>
      <w:r>
        <w:rPr>
          <w:rFonts w:ascii="Times New Roman" w:hAnsi="Times New Roman" w:cs="Times New Roman"/>
        </w:rPr>
        <w:t xml:space="preserve">FACILITY MANAGEMENT AND OPERATIONS </w:t>
      </w:r>
      <w:commentRangeStart w:id="476"/>
      <w:r>
        <w:rPr>
          <w:rFonts w:ascii="Times New Roman" w:hAnsi="Times New Roman" w:cs="Times New Roman"/>
        </w:rPr>
        <w:t>CONTROLS</w:t>
      </w:r>
      <w:commentRangeEnd w:id="476"/>
      <w:r>
        <w:rPr>
          <w:rStyle w:val="CommentReference"/>
          <w:rFonts w:ascii="Times New Roman" w:hAnsi="Times New Roman"/>
        </w:rPr>
        <w:commentReference w:id="476"/>
      </w:r>
    </w:p>
    <w:p w:rsidR="00FF527D" w:rsidRDefault="00FF527D" w:rsidP="00EB3DF9">
      <w:pPr>
        <w:pStyle w:val="ListParagraph"/>
        <w:numPr>
          <w:ilvl w:val="1"/>
          <w:numId w:val="3"/>
        </w:numPr>
        <w:rPr>
          <w:rFonts w:ascii="Times New Roman" w:hAnsi="Times New Roman" w:cs="Times New Roman"/>
        </w:rPr>
      </w:pPr>
      <w:r>
        <w:rPr>
          <w:rFonts w:ascii="Times New Roman" w:hAnsi="Times New Roman" w:cs="Times New Roman"/>
        </w:rPr>
        <w:t>Physical Controls</w:t>
      </w:r>
    </w:p>
    <w:p w:rsidR="00FF527D" w:rsidRDefault="00FF527D" w:rsidP="003174D9">
      <w:pPr>
        <w:ind w:left="792"/>
      </w:pPr>
      <w:r>
        <w:t>All CA equipment including CA cryptographic modules shall be protected from unauthorized access at all times.</w:t>
      </w:r>
    </w:p>
    <w:p w:rsidR="00FF527D" w:rsidRPr="003174D9" w:rsidRDefault="00FF527D" w:rsidP="003174D9">
      <w:pPr>
        <w:ind w:left="792"/>
      </w:pPr>
      <w:r>
        <w:t>All the physical control requirements specified below apply equally to the ACA, and any remote workstations used to administer the CAs except where specifically noted.</w:t>
      </w:r>
    </w:p>
    <w:p w:rsidR="00FF527D" w:rsidRDefault="00FF527D" w:rsidP="00EB3DF9">
      <w:pPr>
        <w:pStyle w:val="ListParagraph"/>
        <w:numPr>
          <w:ilvl w:val="2"/>
          <w:numId w:val="3"/>
        </w:numPr>
        <w:rPr>
          <w:rFonts w:ascii="Times New Roman" w:hAnsi="Times New Roman" w:cs="Times New Roman"/>
        </w:rPr>
      </w:pPr>
      <w:r>
        <w:rPr>
          <w:rFonts w:ascii="Times New Roman" w:hAnsi="Times New Roman" w:cs="Times New Roman"/>
        </w:rPr>
        <w:t>Site Location and Construction</w:t>
      </w:r>
    </w:p>
    <w:p w:rsidR="00FF527D" w:rsidRPr="003174D9" w:rsidRDefault="00FF527D" w:rsidP="003174D9">
      <w:pPr>
        <w:ind w:left="1224"/>
      </w:pPr>
      <w:r w:rsidRPr="003174D9">
        <w:t xml:space="preserve">The location and construction of the facility housing the </w:t>
      </w:r>
      <w:r>
        <w:t>ACA</w:t>
      </w:r>
      <w:r w:rsidRPr="003174D9">
        <w:t xml:space="preserve"> equipment, as well as sites housing remote workstations used to administer the CAs, shall be consistent with facilities used to house high value, sensitive information. The site location and construction, when combined with other physical security protection mechanisms such as guards, high security locks, and intrusion sensors, shall provide robust protection against unauthorized access to the </w:t>
      </w:r>
      <w:r>
        <w:t>ACA</w:t>
      </w:r>
      <w:r w:rsidRPr="003174D9">
        <w:t xml:space="preserve"> equipment and records.</w:t>
      </w:r>
    </w:p>
    <w:p w:rsidR="00FF527D" w:rsidRDefault="00FF527D" w:rsidP="00EB3DF9">
      <w:pPr>
        <w:pStyle w:val="ListParagraph"/>
        <w:numPr>
          <w:ilvl w:val="2"/>
          <w:numId w:val="3"/>
        </w:numPr>
        <w:rPr>
          <w:rFonts w:ascii="Times New Roman" w:hAnsi="Times New Roman" w:cs="Times New Roman"/>
        </w:rPr>
      </w:pPr>
      <w:r>
        <w:rPr>
          <w:rFonts w:ascii="Times New Roman" w:hAnsi="Times New Roman" w:cs="Times New Roman"/>
        </w:rPr>
        <w:t>Physical Access for CA Equipment</w:t>
      </w:r>
    </w:p>
    <w:p w:rsidR="00FF527D" w:rsidRDefault="00FF527D" w:rsidP="003174D9">
      <w:pPr>
        <w:ind w:left="1224"/>
      </w:pPr>
      <w:r>
        <w:t>ACA equipment, to include remote workstations used to administer the CAs, shall always be protected from unauthorized access. The security mechanisms shall be commensurate with the level of threat in the equipment environment. Since the ACA must plan to issue certificates at all levels of assurance, it shall be operated and controlled on the presumption that it will be issuing at least one High Assurance certificate.</w:t>
      </w:r>
    </w:p>
    <w:p w:rsidR="00FF527D" w:rsidRDefault="00FF527D" w:rsidP="003174D9">
      <w:pPr>
        <w:ind w:left="1224"/>
      </w:pPr>
      <w:r>
        <w:t>The physical security requirements pertaining to CAs that issue Basic Assurance certificates are:</w:t>
      </w:r>
    </w:p>
    <w:p w:rsidR="00FF527D" w:rsidRPr="003174D9" w:rsidRDefault="00FF527D" w:rsidP="00EB3DF9">
      <w:pPr>
        <w:pStyle w:val="ListParagraph"/>
        <w:numPr>
          <w:ilvl w:val="0"/>
          <w:numId w:val="6"/>
        </w:numPr>
        <w:rPr>
          <w:rFonts w:ascii="Times New Roman" w:hAnsi="Times New Roman" w:cs="Times New Roman"/>
          <w:sz w:val="20"/>
          <w:szCs w:val="20"/>
        </w:rPr>
      </w:pPr>
      <w:r w:rsidRPr="003174D9">
        <w:rPr>
          <w:rFonts w:ascii="Times New Roman" w:hAnsi="Times New Roman" w:cs="Times New Roman"/>
          <w:sz w:val="20"/>
          <w:szCs w:val="20"/>
        </w:rPr>
        <w:t>Ensure no unauthorized access to the hardware is permitted</w:t>
      </w:r>
    </w:p>
    <w:p w:rsidR="00FF527D" w:rsidRPr="003174D9" w:rsidRDefault="00FF527D" w:rsidP="00EB3DF9">
      <w:pPr>
        <w:pStyle w:val="ListParagraph"/>
        <w:numPr>
          <w:ilvl w:val="0"/>
          <w:numId w:val="6"/>
        </w:numPr>
        <w:rPr>
          <w:rFonts w:ascii="Times New Roman" w:hAnsi="Times New Roman" w:cs="Times New Roman"/>
          <w:sz w:val="20"/>
          <w:szCs w:val="20"/>
        </w:rPr>
      </w:pPr>
      <w:r w:rsidRPr="003174D9">
        <w:rPr>
          <w:rFonts w:ascii="Times New Roman" w:hAnsi="Times New Roman" w:cs="Times New Roman"/>
          <w:sz w:val="20"/>
          <w:szCs w:val="20"/>
        </w:rPr>
        <w:t>Ensure all removable media and paper containing sensitive plain-text information is stored in secure containers</w:t>
      </w:r>
    </w:p>
    <w:p w:rsidR="00FF527D" w:rsidRDefault="00FF527D" w:rsidP="003174D9">
      <w:pPr>
        <w:ind w:left="1224"/>
      </w:pPr>
      <w:r>
        <w:t>In addition to those requirements, the following requirements shall apply to CAs that issue Medium or High assurance certificates:</w:t>
      </w:r>
    </w:p>
    <w:p w:rsidR="00FF527D" w:rsidRPr="003174D9" w:rsidRDefault="00FF527D" w:rsidP="00EB3DF9">
      <w:pPr>
        <w:pStyle w:val="ListParagraph"/>
        <w:numPr>
          <w:ilvl w:val="0"/>
          <w:numId w:val="7"/>
        </w:numPr>
        <w:rPr>
          <w:rFonts w:ascii="Times New Roman" w:hAnsi="Times New Roman" w:cs="Times New Roman"/>
          <w:sz w:val="20"/>
          <w:szCs w:val="20"/>
        </w:rPr>
      </w:pPr>
      <w:r w:rsidRPr="003174D9">
        <w:rPr>
          <w:rFonts w:ascii="Times New Roman" w:hAnsi="Times New Roman" w:cs="Times New Roman"/>
          <w:sz w:val="20"/>
          <w:szCs w:val="20"/>
        </w:rPr>
        <w:t>Ensure manual or electronic monitoring for unauthorized intrusion at all times</w:t>
      </w:r>
    </w:p>
    <w:p w:rsidR="00FF527D" w:rsidRPr="003174D9" w:rsidRDefault="00FF527D" w:rsidP="00EB3DF9">
      <w:pPr>
        <w:pStyle w:val="ListParagraph"/>
        <w:numPr>
          <w:ilvl w:val="0"/>
          <w:numId w:val="7"/>
        </w:numPr>
        <w:rPr>
          <w:rFonts w:ascii="Times New Roman" w:hAnsi="Times New Roman" w:cs="Times New Roman"/>
          <w:sz w:val="20"/>
          <w:szCs w:val="20"/>
        </w:rPr>
      </w:pPr>
      <w:r w:rsidRPr="003174D9">
        <w:rPr>
          <w:rFonts w:ascii="Times New Roman" w:hAnsi="Times New Roman" w:cs="Times New Roman"/>
          <w:sz w:val="20"/>
          <w:szCs w:val="20"/>
        </w:rPr>
        <w:t>Ensure an access log is maintained and inspected periodically</w:t>
      </w:r>
    </w:p>
    <w:p w:rsidR="00FF527D" w:rsidRPr="003174D9" w:rsidRDefault="00FF527D" w:rsidP="00EB3DF9">
      <w:pPr>
        <w:pStyle w:val="ListParagraph"/>
        <w:numPr>
          <w:ilvl w:val="0"/>
          <w:numId w:val="7"/>
        </w:numPr>
        <w:rPr>
          <w:rFonts w:ascii="Times New Roman" w:hAnsi="Times New Roman" w:cs="Times New Roman"/>
          <w:sz w:val="20"/>
          <w:szCs w:val="20"/>
        </w:rPr>
      </w:pPr>
      <w:r w:rsidRPr="003174D9">
        <w:rPr>
          <w:rFonts w:ascii="Times New Roman" w:hAnsi="Times New Roman" w:cs="Times New Roman"/>
          <w:sz w:val="20"/>
          <w:szCs w:val="20"/>
        </w:rPr>
        <w:t>Require two person physical access control to both the cryptographic module and computer systems</w:t>
      </w:r>
    </w:p>
    <w:p w:rsidR="00FF527D" w:rsidRDefault="00FF527D" w:rsidP="004206F9">
      <w:pPr>
        <w:ind w:left="1224"/>
      </w:pPr>
      <w:r>
        <w:t>Removable cryptographic modules, activation information used to access or enable cryptographic modules, and other sensitive CA equipment shall be placed in secure containers when not in use. Activation data shall either be memorized, or recorded and stored in a manner commensurate with the security afforded the cryptographic module, and shall not be stored with the cryptographic module or removable hardware associated with remote workstations used to administer the CA.</w:t>
      </w:r>
    </w:p>
    <w:p w:rsidR="00FF527D" w:rsidRDefault="00FF527D" w:rsidP="004206F9">
      <w:pPr>
        <w:ind w:left="1224"/>
      </w:pPr>
      <w:r>
        <w:t>A security check of the facility housing the ACA equipment or remote workstations used to administer the CAs (operating at the Basic Assurance level or higher) shall occur if the facility is to be left unattended. At a minimum, the check shall verify the following:</w:t>
      </w:r>
    </w:p>
    <w:p w:rsidR="00FF527D" w:rsidRPr="004206F9" w:rsidRDefault="00FF527D" w:rsidP="00EB3DF9">
      <w:pPr>
        <w:pStyle w:val="ListParagraph"/>
        <w:numPr>
          <w:ilvl w:val="0"/>
          <w:numId w:val="8"/>
        </w:numPr>
        <w:rPr>
          <w:rFonts w:ascii="Times New Roman" w:hAnsi="Times New Roman" w:cs="Times New Roman"/>
          <w:sz w:val="20"/>
          <w:szCs w:val="20"/>
        </w:rPr>
      </w:pPr>
      <w:r w:rsidRPr="004206F9">
        <w:rPr>
          <w:rFonts w:ascii="Times New Roman" w:hAnsi="Times New Roman" w:cs="Times New Roman"/>
          <w:sz w:val="20"/>
          <w:szCs w:val="20"/>
        </w:rPr>
        <w:t xml:space="preserve">The equipment is in a state appropriate to the current mode of operation (e.g., that cryptographic modules are in place when “open”, and secured when “closed”; and for the </w:t>
      </w:r>
      <w:r>
        <w:rPr>
          <w:rFonts w:ascii="Times New Roman" w:hAnsi="Times New Roman" w:cs="Times New Roman"/>
          <w:sz w:val="20"/>
          <w:szCs w:val="20"/>
        </w:rPr>
        <w:t>ACA</w:t>
      </w:r>
      <w:r w:rsidRPr="004206F9">
        <w:rPr>
          <w:rFonts w:ascii="Times New Roman" w:hAnsi="Times New Roman" w:cs="Times New Roman"/>
          <w:sz w:val="20"/>
          <w:szCs w:val="20"/>
        </w:rPr>
        <w:t>, that all equipment other than the repository is shut down);</w:t>
      </w:r>
    </w:p>
    <w:p w:rsidR="00FF527D" w:rsidRPr="004206F9" w:rsidRDefault="00FF527D" w:rsidP="00EB3DF9">
      <w:pPr>
        <w:pStyle w:val="ListParagraph"/>
        <w:numPr>
          <w:ilvl w:val="0"/>
          <w:numId w:val="8"/>
        </w:numPr>
        <w:rPr>
          <w:rFonts w:ascii="Times New Roman" w:hAnsi="Times New Roman" w:cs="Times New Roman"/>
          <w:sz w:val="20"/>
          <w:szCs w:val="20"/>
        </w:rPr>
      </w:pPr>
      <w:r w:rsidRPr="004206F9">
        <w:rPr>
          <w:rFonts w:ascii="Times New Roman" w:hAnsi="Times New Roman" w:cs="Times New Roman"/>
          <w:sz w:val="20"/>
          <w:szCs w:val="20"/>
        </w:rPr>
        <w:t>Any security containers are properly secured;</w:t>
      </w:r>
    </w:p>
    <w:p w:rsidR="00FF527D" w:rsidRDefault="00FF527D" w:rsidP="00EB3DF9">
      <w:pPr>
        <w:pStyle w:val="ListParagraph"/>
        <w:numPr>
          <w:ilvl w:val="0"/>
          <w:numId w:val="8"/>
        </w:numPr>
        <w:rPr>
          <w:rFonts w:ascii="Times New Roman" w:hAnsi="Times New Roman" w:cs="Times New Roman"/>
          <w:sz w:val="20"/>
          <w:szCs w:val="20"/>
        </w:rPr>
      </w:pPr>
      <w:r w:rsidRPr="004206F9">
        <w:rPr>
          <w:rFonts w:ascii="Times New Roman" w:hAnsi="Times New Roman" w:cs="Times New Roman"/>
          <w:sz w:val="20"/>
          <w:szCs w:val="20"/>
        </w:rPr>
        <w:t xml:space="preserve">Physical security systems (e.g., door locks, vent covers) are functioning properly; and </w:t>
      </w:r>
    </w:p>
    <w:p w:rsidR="00FF527D" w:rsidRPr="004206F9" w:rsidRDefault="00FF527D" w:rsidP="00EB3DF9">
      <w:pPr>
        <w:pStyle w:val="ListParagraph"/>
        <w:numPr>
          <w:ilvl w:val="0"/>
          <w:numId w:val="8"/>
        </w:numPr>
        <w:rPr>
          <w:rFonts w:ascii="Times New Roman" w:hAnsi="Times New Roman" w:cs="Times New Roman"/>
          <w:sz w:val="20"/>
          <w:szCs w:val="20"/>
        </w:rPr>
      </w:pPr>
      <w:r w:rsidRPr="004206F9">
        <w:rPr>
          <w:rFonts w:ascii="Times New Roman" w:hAnsi="Times New Roman" w:cs="Times New Roman"/>
          <w:sz w:val="20"/>
          <w:szCs w:val="20"/>
        </w:rPr>
        <w:lastRenderedPageBreak/>
        <w:t>The area is secured against unauthorized access.</w:t>
      </w:r>
    </w:p>
    <w:p w:rsidR="00FF527D" w:rsidRPr="003174D9" w:rsidRDefault="00FF527D" w:rsidP="004206F9">
      <w:pPr>
        <w:ind w:left="1224"/>
      </w:pPr>
      <w:r w:rsidRPr="004206F9">
        <w:t>A person or group of persons shall be made explicitly responsible for making such checks. When a group of persons is responsible, a log identifying the person performing a check at each instance shall be maintained. If the facility is not continuously attended, the last person to depart shall initial a sign-out sheet that indicates the date and time, and asserts that all necessary physical protection mechanisms are in place and activated.</w:t>
      </w:r>
    </w:p>
    <w:p w:rsidR="00FF527D" w:rsidRDefault="00FF527D" w:rsidP="00EB3DF9">
      <w:pPr>
        <w:pStyle w:val="ListParagraph"/>
        <w:numPr>
          <w:ilvl w:val="2"/>
          <w:numId w:val="3"/>
        </w:numPr>
        <w:rPr>
          <w:rFonts w:ascii="Times New Roman" w:hAnsi="Times New Roman" w:cs="Times New Roman"/>
        </w:rPr>
      </w:pPr>
      <w:r>
        <w:rPr>
          <w:rFonts w:ascii="Times New Roman" w:hAnsi="Times New Roman" w:cs="Times New Roman"/>
        </w:rPr>
        <w:t>Power and Air Cooling</w:t>
      </w:r>
    </w:p>
    <w:p w:rsidR="00FF527D" w:rsidRPr="00EB3DF9" w:rsidRDefault="00FF527D" w:rsidP="00EB3DF9">
      <w:pPr>
        <w:ind w:left="1224"/>
      </w:pPr>
      <w:r w:rsidRPr="00EB3DF9">
        <w:t xml:space="preserve">The </w:t>
      </w:r>
      <w:r>
        <w:t>ACA</w:t>
      </w:r>
      <w:r w:rsidRPr="00EB3DF9">
        <w:t xml:space="preserve"> (operating at the Basic Assurance level or higher) shall have backup capability sufficient to automatically lock out input, finish any pending actions, and record the state of the equipment before lack of power or air conditioning causes a shutdown. In addition, the </w:t>
      </w:r>
      <w:r>
        <w:t>ACA</w:t>
      </w:r>
      <w:r w:rsidRPr="00EB3DF9">
        <w:t xml:space="preserve"> directories (containing </w:t>
      </w:r>
      <w:r>
        <w:t>ACA</w:t>
      </w:r>
      <w:r w:rsidRPr="00EB3DF9">
        <w:t xml:space="preserve"> issued certificates and CRLs) shall be provided with Uninterrupted Power sufficient for a minimum of six hours operation in t</w:t>
      </w:r>
      <w:r>
        <w:t>he absence of commercial power.</w:t>
      </w:r>
    </w:p>
    <w:p w:rsidR="00FF527D" w:rsidRDefault="00FF527D" w:rsidP="00EB3DF9">
      <w:pPr>
        <w:pStyle w:val="ListParagraph"/>
        <w:numPr>
          <w:ilvl w:val="2"/>
          <w:numId w:val="3"/>
        </w:numPr>
        <w:rPr>
          <w:rFonts w:ascii="Times New Roman" w:hAnsi="Times New Roman" w:cs="Times New Roman"/>
        </w:rPr>
      </w:pPr>
      <w:r>
        <w:rPr>
          <w:rFonts w:ascii="Times New Roman" w:hAnsi="Times New Roman" w:cs="Times New Roman"/>
        </w:rPr>
        <w:t>Water Exposures</w:t>
      </w:r>
    </w:p>
    <w:p w:rsidR="00FF527D" w:rsidRDefault="00FF527D" w:rsidP="00EB3DF9">
      <w:pPr>
        <w:ind w:left="1224"/>
      </w:pPr>
      <w:r>
        <w:t>CA equipment shall be installed such that it is not in danger of exposure to water (e.g., on tables or elevated floors).</w:t>
      </w:r>
    </w:p>
    <w:p w:rsidR="00FF527D" w:rsidRPr="00EB3DF9" w:rsidRDefault="00FF527D" w:rsidP="00EB3DF9">
      <w:pPr>
        <w:ind w:left="1224"/>
      </w:pPr>
      <w:r>
        <w:t>Water exposure from fire prevention and protection measures (e.g. sprinkler systems) are excluded from this requirement.</w:t>
      </w:r>
    </w:p>
    <w:p w:rsidR="00FF527D" w:rsidRDefault="00FF527D" w:rsidP="00EB3DF9">
      <w:pPr>
        <w:pStyle w:val="ListParagraph"/>
        <w:numPr>
          <w:ilvl w:val="2"/>
          <w:numId w:val="3"/>
        </w:numPr>
        <w:rPr>
          <w:rFonts w:ascii="Times New Roman" w:hAnsi="Times New Roman" w:cs="Times New Roman"/>
        </w:rPr>
      </w:pPr>
      <w:r>
        <w:rPr>
          <w:rFonts w:ascii="Times New Roman" w:hAnsi="Times New Roman" w:cs="Times New Roman"/>
        </w:rPr>
        <w:t>Media Storage</w:t>
      </w:r>
    </w:p>
    <w:p w:rsidR="00FF527D" w:rsidRPr="00EB3DF9" w:rsidRDefault="00FF527D" w:rsidP="00EB3DF9">
      <w:pPr>
        <w:ind w:left="1224"/>
      </w:pPr>
      <w:r>
        <w:t>ACA</w:t>
      </w:r>
      <w:r w:rsidRPr="00EB3DF9">
        <w:t xml:space="preserve"> media shall be stored so as to protect it from accidental damage (water, fire, electromagnetic). Sensitive </w:t>
      </w:r>
      <w:r>
        <w:t>ACA</w:t>
      </w:r>
      <w:r w:rsidRPr="00EB3DF9">
        <w:t xml:space="preserve"> media shall be stored so as to protect it from unauthorized physical access.</w:t>
      </w:r>
    </w:p>
    <w:p w:rsidR="00FF527D" w:rsidRDefault="00FF527D" w:rsidP="00EB3DF9">
      <w:pPr>
        <w:pStyle w:val="ListParagraph"/>
        <w:numPr>
          <w:ilvl w:val="2"/>
          <w:numId w:val="3"/>
        </w:numPr>
        <w:rPr>
          <w:rFonts w:ascii="Times New Roman" w:hAnsi="Times New Roman" w:cs="Times New Roman"/>
        </w:rPr>
      </w:pPr>
      <w:r>
        <w:rPr>
          <w:rFonts w:ascii="Times New Roman" w:hAnsi="Times New Roman" w:cs="Times New Roman"/>
        </w:rPr>
        <w:t>Waste Disposal</w:t>
      </w:r>
    </w:p>
    <w:p w:rsidR="00FF527D" w:rsidRPr="00EB3DF9" w:rsidRDefault="00FF527D" w:rsidP="00EB3DF9">
      <w:pPr>
        <w:ind w:left="1224"/>
      </w:pPr>
      <w:r w:rsidRPr="00EB3DF9">
        <w:t>Sensitive media and documentation that are no longer needed for operations shall be destroyed in a secure manner. For example, sensitive paper documentation shall be shredded, burned, or otherwise rendered unrecoverable.</w:t>
      </w:r>
    </w:p>
    <w:p w:rsidR="00FF527D" w:rsidRDefault="00FF527D" w:rsidP="00EB3DF9">
      <w:pPr>
        <w:pStyle w:val="ListParagraph"/>
        <w:numPr>
          <w:ilvl w:val="2"/>
          <w:numId w:val="3"/>
        </w:numPr>
        <w:rPr>
          <w:rFonts w:ascii="Times New Roman" w:hAnsi="Times New Roman" w:cs="Times New Roman"/>
        </w:rPr>
      </w:pPr>
      <w:r>
        <w:rPr>
          <w:rFonts w:ascii="Times New Roman" w:hAnsi="Times New Roman" w:cs="Times New Roman"/>
        </w:rPr>
        <w:t>Off-Site Backup</w:t>
      </w:r>
    </w:p>
    <w:p w:rsidR="00FF527D" w:rsidRPr="00EB3DF9" w:rsidRDefault="00FF527D" w:rsidP="00EB3DF9">
      <w:pPr>
        <w:ind w:left="1224"/>
      </w:pPr>
      <w:r w:rsidRPr="00EB3DF9">
        <w:t xml:space="preserve">For the </w:t>
      </w:r>
      <w:r>
        <w:t>ACA</w:t>
      </w:r>
      <w:r w:rsidRPr="00EB3DF9">
        <w:t xml:space="preserve"> operating at the Basic Assurance level or higher, full system backups sufficient to recover from system failure shall be made on a periodic schedule. Backups are to be performed and stored off-site not less than once per week. At least one full backup copy shall be stored at an off-site location separate from the </w:t>
      </w:r>
      <w:r>
        <w:t xml:space="preserve">ACA </w:t>
      </w:r>
      <w:r w:rsidRPr="00EB3DF9">
        <w:t xml:space="preserve">equipment. Only the latest full backup need be retained. The backup shall be stored at a site with physical and procedural controls commensurate to that of the operational </w:t>
      </w:r>
      <w:r>
        <w:t>ACA</w:t>
      </w:r>
      <w:r w:rsidRPr="00EB3DF9">
        <w:t>.</w:t>
      </w:r>
    </w:p>
    <w:p w:rsidR="00FF527D" w:rsidRDefault="00FF527D" w:rsidP="00EB3DF9">
      <w:pPr>
        <w:pStyle w:val="ListParagraph"/>
        <w:numPr>
          <w:ilvl w:val="1"/>
          <w:numId w:val="3"/>
        </w:numPr>
        <w:rPr>
          <w:rFonts w:ascii="Times New Roman" w:hAnsi="Times New Roman" w:cs="Times New Roman"/>
        </w:rPr>
      </w:pPr>
      <w:r>
        <w:rPr>
          <w:rFonts w:ascii="Times New Roman" w:hAnsi="Times New Roman" w:cs="Times New Roman"/>
        </w:rPr>
        <w:t xml:space="preserve">Procedural </w:t>
      </w:r>
      <w:commentRangeStart w:id="477"/>
      <w:r>
        <w:rPr>
          <w:rFonts w:ascii="Times New Roman" w:hAnsi="Times New Roman" w:cs="Times New Roman"/>
        </w:rPr>
        <w:t>Controls</w:t>
      </w:r>
      <w:commentRangeEnd w:id="477"/>
      <w:r>
        <w:rPr>
          <w:rStyle w:val="CommentReference"/>
          <w:rFonts w:ascii="Times New Roman" w:hAnsi="Times New Roman"/>
        </w:rPr>
        <w:commentReference w:id="477"/>
      </w:r>
    </w:p>
    <w:p w:rsidR="00FF527D" w:rsidRPr="00EB3DF9" w:rsidRDefault="00FF527D" w:rsidP="00EB3DF9">
      <w:pPr>
        <w:ind w:left="792"/>
      </w:pPr>
      <w:r w:rsidRPr="00EB3DF9">
        <w:t xml:space="preserve">Unless stated otherwise, the requirements in this section apply equally to the </w:t>
      </w:r>
      <w:r>
        <w:t>ACA</w:t>
      </w:r>
      <w:del w:id="478" w:author="Dick Brooks" w:date="2011-11-03T16:43:00Z">
        <w:r w:rsidRPr="00EB3DF9" w:rsidDel="008864B8">
          <w:delText>.</w:delText>
        </w:r>
      </w:del>
    </w:p>
    <w:p w:rsidR="00FF527D" w:rsidRDefault="00FF527D" w:rsidP="00EB3DF9">
      <w:pPr>
        <w:pStyle w:val="ListParagraph"/>
        <w:numPr>
          <w:ilvl w:val="2"/>
          <w:numId w:val="3"/>
        </w:numPr>
        <w:rPr>
          <w:rFonts w:ascii="Times New Roman" w:hAnsi="Times New Roman" w:cs="Times New Roman"/>
        </w:rPr>
      </w:pPr>
      <w:r>
        <w:rPr>
          <w:rFonts w:ascii="Times New Roman" w:hAnsi="Times New Roman" w:cs="Times New Roman"/>
        </w:rPr>
        <w:t>Trusted Roles</w:t>
      </w:r>
    </w:p>
    <w:p w:rsidR="00FF527D" w:rsidRDefault="00FF527D" w:rsidP="00EB3DF9">
      <w:pPr>
        <w:ind w:left="1224"/>
      </w:pPr>
      <w:r>
        <w:t>A trusted role is one whose incumbent performs functions that can introduce security problems if not carried out properly, whether accidentally or maliciously. The people selected to fill these roles must be extraordinarily responsible or the integrity of the CA is weakened. The functions performed in these roles form the basis of trust for all uses of the ACA. Two approaches are taken to increase the likelihood that these roles can be successfully carried out. The first ensures that the person filling the role is trustworthy and properly trained. The second distributes the functions among more than one person, so that any malicious activity would require collusion.</w:t>
      </w:r>
    </w:p>
    <w:p w:rsidR="00FF527D" w:rsidRDefault="00FF527D" w:rsidP="00EB3DF9">
      <w:pPr>
        <w:ind w:left="1224"/>
      </w:pPr>
      <w:r>
        <w:t>The requirements of this policy are defined in terms of four roles:</w:t>
      </w:r>
    </w:p>
    <w:p w:rsidR="00FF527D" w:rsidRDefault="00FF527D" w:rsidP="00EB3DF9">
      <w:pPr>
        <w:pStyle w:val="ListParagraph"/>
        <w:numPr>
          <w:ilvl w:val="0"/>
          <w:numId w:val="9"/>
        </w:numPr>
        <w:rPr>
          <w:rFonts w:ascii="Times New Roman" w:hAnsi="Times New Roman" w:cs="Times New Roman"/>
          <w:sz w:val="20"/>
          <w:szCs w:val="20"/>
        </w:rPr>
      </w:pPr>
      <w:r w:rsidRPr="00EB3DF9">
        <w:rPr>
          <w:rFonts w:ascii="Times New Roman" w:hAnsi="Times New Roman" w:cs="Times New Roman"/>
          <w:sz w:val="20"/>
          <w:szCs w:val="20"/>
        </w:rPr>
        <w:t xml:space="preserve">Administrator </w:t>
      </w:r>
    </w:p>
    <w:p w:rsidR="00FF527D" w:rsidRDefault="00FF527D" w:rsidP="0045202D">
      <w:pPr>
        <w:pStyle w:val="ListParagraph"/>
        <w:numPr>
          <w:ilvl w:val="1"/>
          <w:numId w:val="9"/>
        </w:numPr>
        <w:rPr>
          <w:rFonts w:ascii="Times New Roman" w:hAnsi="Times New Roman" w:cs="Times New Roman"/>
          <w:sz w:val="20"/>
          <w:szCs w:val="20"/>
        </w:rPr>
      </w:pPr>
      <w:r>
        <w:rPr>
          <w:rFonts w:ascii="Times New Roman" w:hAnsi="Times New Roman" w:cs="Times New Roman"/>
          <w:sz w:val="20"/>
          <w:szCs w:val="20"/>
        </w:rPr>
        <w:t>A</w:t>
      </w:r>
      <w:r w:rsidRPr="00EB3DF9">
        <w:rPr>
          <w:rFonts w:ascii="Times New Roman" w:hAnsi="Times New Roman" w:cs="Times New Roman"/>
          <w:sz w:val="20"/>
          <w:szCs w:val="20"/>
        </w:rPr>
        <w:t xml:space="preserve">uthorized to install, </w:t>
      </w:r>
      <w:r>
        <w:rPr>
          <w:rFonts w:ascii="Times New Roman" w:hAnsi="Times New Roman" w:cs="Times New Roman"/>
          <w:sz w:val="20"/>
          <w:szCs w:val="20"/>
        </w:rPr>
        <w:t>configure, and maintain the CA</w:t>
      </w:r>
    </w:p>
    <w:p w:rsidR="00FF527D" w:rsidRDefault="00FF527D" w:rsidP="0045202D">
      <w:pPr>
        <w:pStyle w:val="ListParagraph"/>
        <w:numPr>
          <w:ilvl w:val="1"/>
          <w:numId w:val="9"/>
        </w:numPr>
        <w:rPr>
          <w:rFonts w:ascii="Times New Roman" w:hAnsi="Times New Roman" w:cs="Times New Roman"/>
          <w:sz w:val="20"/>
          <w:szCs w:val="20"/>
        </w:rPr>
      </w:pPr>
      <w:r>
        <w:rPr>
          <w:rFonts w:ascii="Times New Roman" w:hAnsi="Times New Roman" w:cs="Times New Roman"/>
          <w:sz w:val="20"/>
          <w:szCs w:val="20"/>
        </w:rPr>
        <w:t>E</w:t>
      </w:r>
      <w:r w:rsidRPr="00EB3DF9">
        <w:rPr>
          <w:rFonts w:ascii="Times New Roman" w:hAnsi="Times New Roman" w:cs="Times New Roman"/>
          <w:sz w:val="20"/>
          <w:szCs w:val="20"/>
        </w:rPr>
        <w:t>stabli</w:t>
      </w:r>
      <w:r>
        <w:rPr>
          <w:rFonts w:ascii="Times New Roman" w:hAnsi="Times New Roman" w:cs="Times New Roman"/>
          <w:sz w:val="20"/>
          <w:szCs w:val="20"/>
        </w:rPr>
        <w:t>sh and maintain user accounts</w:t>
      </w:r>
    </w:p>
    <w:p w:rsidR="00FF527D" w:rsidRDefault="00FF527D" w:rsidP="0045202D">
      <w:pPr>
        <w:pStyle w:val="ListParagraph"/>
        <w:numPr>
          <w:ilvl w:val="1"/>
          <w:numId w:val="9"/>
        </w:numPr>
        <w:rPr>
          <w:rFonts w:ascii="Times New Roman" w:hAnsi="Times New Roman" w:cs="Times New Roman"/>
          <w:sz w:val="20"/>
          <w:szCs w:val="20"/>
        </w:rPr>
      </w:pPr>
      <w:r>
        <w:rPr>
          <w:rFonts w:ascii="Times New Roman" w:hAnsi="Times New Roman" w:cs="Times New Roman"/>
          <w:sz w:val="20"/>
          <w:szCs w:val="20"/>
        </w:rPr>
        <w:t>C</w:t>
      </w:r>
      <w:r w:rsidRPr="00EB3DF9">
        <w:rPr>
          <w:rFonts w:ascii="Times New Roman" w:hAnsi="Times New Roman" w:cs="Times New Roman"/>
          <w:sz w:val="20"/>
          <w:szCs w:val="20"/>
        </w:rPr>
        <w:t>onfigure profiles and audit parameters</w:t>
      </w:r>
    </w:p>
    <w:p w:rsidR="00FF527D" w:rsidRPr="00EB3DF9" w:rsidRDefault="00FF527D" w:rsidP="0045202D">
      <w:pPr>
        <w:pStyle w:val="ListParagraph"/>
        <w:numPr>
          <w:ilvl w:val="1"/>
          <w:numId w:val="9"/>
        </w:numPr>
        <w:rPr>
          <w:rFonts w:ascii="Times New Roman" w:hAnsi="Times New Roman" w:cs="Times New Roman"/>
          <w:sz w:val="20"/>
          <w:szCs w:val="20"/>
        </w:rPr>
      </w:pPr>
      <w:r>
        <w:rPr>
          <w:rFonts w:ascii="Times New Roman" w:hAnsi="Times New Roman" w:cs="Times New Roman"/>
          <w:sz w:val="20"/>
          <w:szCs w:val="20"/>
        </w:rPr>
        <w:t>Generate component keys</w:t>
      </w:r>
    </w:p>
    <w:p w:rsidR="00FF527D" w:rsidRDefault="00FF527D" w:rsidP="00EB3DF9">
      <w:pPr>
        <w:pStyle w:val="ListParagraph"/>
        <w:numPr>
          <w:ilvl w:val="0"/>
          <w:numId w:val="9"/>
        </w:numPr>
        <w:rPr>
          <w:rFonts w:ascii="Times New Roman" w:hAnsi="Times New Roman" w:cs="Times New Roman"/>
          <w:sz w:val="20"/>
          <w:szCs w:val="20"/>
        </w:rPr>
      </w:pPr>
      <w:ins w:id="479" w:author="Dick Brooks" w:date="2011-11-03T16:47:00Z">
        <w:r>
          <w:rPr>
            <w:rFonts w:ascii="Times New Roman" w:hAnsi="Times New Roman" w:cs="Times New Roman"/>
            <w:sz w:val="20"/>
            <w:szCs w:val="20"/>
          </w:rPr>
          <w:t xml:space="preserve">Registration </w:t>
        </w:r>
      </w:ins>
      <w:del w:id="480" w:author="Dick Brooks" w:date="2011-11-04T08:02:00Z">
        <w:r w:rsidDel="00133FD0">
          <w:rPr>
            <w:rFonts w:ascii="Times New Roman" w:hAnsi="Times New Roman" w:cs="Times New Roman"/>
            <w:sz w:val="20"/>
            <w:szCs w:val="20"/>
          </w:rPr>
          <w:delText>Officer</w:delText>
        </w:r>
      </w:del>
      <w:ins w:id="481" w:author="Dick Brooks" w:date="2011-11-04T08:02:00Z">
        <w:r>
          <w:rPr>
            <w:rFonts w:ascii="Times New Roman" w:hAnsi="Times New Roman" w:cs="Times New Roman"/>
            <w:sz w:val="20"/>
            <w:szCs w:val="20"/>
          </w:rPr>
          <w:t>Administrator</w:t>
        </w:r>
      </w:ins>
    </w:p>
    <w:p w:rsidR="00FF527D" w:rsidRDefault="00FF527D" w:rsidP="0045202D">
      <w:pPr>
        <w:pStyle w:val="ListParagraph"/>
        <w:numPr>
          <w:ilvl w:val="1"/>
          <w:numId w:val="9"/>
        </w:numPr>
        <w:rPr>
          <w:rFonts w:ascii="Times New Roman" w:hAnsi="Times New Roman" w:cs="Times New Roman"/>
          <w:sz w:val="20"/>
          <w:szCs w:val="20"/>
        </w:rPr>
      </w:pPr>
      <w:r>
        <w:rPr>
          <w:rFonts w:ascii="Times New Roman" w:hAnsi="Times New Roman" w:cs="Times New Roman"/>
          <w:sz w:val="20"/>
          <w:szCs w:val="20"/>
        </w:rPr>
        <w:t>Authorized to request or approve certificates or certificate revocations</w:t>
      </w:r>
    </w:p>
    <w:p w:rsidR="00FF527D" w:rsidRDefault="00FF527D" w:rsidP="0045202D">
      <w:pPr>
        <w:pStyle w:val="ListParagraph"/>
        <w:numPr>
          <w:ilvl w:val="1"/>
          <w:numId w:val="9"/>
        </w:numPr>
        <w:rPr>
          <w:ins w:id="482" w:author="Dick Brooks" w:date="2011-11-03T16:49:00Z"/>
          <w:rFonts w:ascii="Times New Roman" w:hAnsi="Times New Roman" w:cs="Times New Roman"/>
          <w:sz w:val="20"/>
          <w:szCs w:val="20"/>
        </w:rPr>
      </w:pPr>
      <w:r>
        <w:rPr>
          <w:rFonts w:ascii="Times New Roman" w:hAnsi="Times New Roman" w:cs="Times New Roman"/>
          <w:sz w:val="20"/>
          <w:szCs w:val="20"/>
        </w:rPr>
        <w:t>Verify</w:t>
      </w:r>
      <w:r w:rsidRPr="00CD3EA4">
        <w:rPr>
          <w:rFonts w:ascii="Times New Roman" w:hAnsi="Times New Roman" w:cs="Times New Roman"/>
          <w:sz w:val="20"/>
          <w:szCs w:val="20"/>
        </w:rPr>
        <w:t xml:space="preserve"> the identity of subscribers and accuracy of infor</w:t>
      </w:r>
      <w:r>
        <w:rPr>
          <w:rFonts w:ascii="Times New Roman" w:hAnsi="Times New Roman" w:cs="Times New Roman"/>
          <w:sz w:val="20"/>
          <w:szCs w:val="20"/>
        </w:rPr>
        <w:t>mation included in certificates</w:t>
      </w:r>
    </w:p>
    <w:p w:rsidR="00FF527D" w:rsidRDefault="00FF527D" w:rsidP="0045202D">
      <w:pPr>
        <w:pStyle w:val="ListParagraph"/>
        <w:numPr>
          <w:ilvl w:val="1"/>
          <w:numId w:val="9"/>
        </w:numPr>
        <w:rPr>
          <w:rFonts w:ascii="Times New Roman" w:hAnsi="Times New Roman" w:cs="Times New Roman"/>
          <w:sz w:val="20"/>
          <w:szCs w:val="20"/>
        </w:rPr>
      </w:pPr>
      <w:ins w:id="483" w:author="Dick Brooks" w:date="2011-11-03T16:49:00Z">
        <w:r>
          <w:rPr>
            <w:rFonts w:ascii="Times New Roman" w:hAnsi="Times New Roman" w:cs="Times New Roman"/>
            <w:sz w:val="20"/>
            <w:szCs w:val="20"/>
          </w:rPr>
          <w:t xml:space="preserve">Maintains records </w:t>
        </w:r>
      </w:ins>
      <w:ins w:id="484" w:author="Dick Brooks" w:date="2011-11-03T16:50:00Z">
        <w:r>
          <w:rPr>
            <w:rFonts w:ascii="Times New Roman" w:hAnsi="Times New Roman" w:cs="Times New Roman"/>
            <w:sz w:val="20"/>
            <w:szCs w:val="20"/>
          </w:rPr>
          <w:t xml:space="preserve">and other documentation acquired </w:t>
        </w:r>
      </w:ins>
      <w:ins w:id="485" w:author="Dick Brooks" w:date="2011-11-03T16:49:00Z">
        <w:r>
          <w:rPr>
            <w:rFonts w:ascii="Times New Roman" w:hAnsi="Times New Roman" w:cs="Times New Roman"/>
            <w:sz w:val="20"/>
            <w:szCs w:val="20"/>
          </w:rPr>
          <w:t>during identity proofing</w:t>
        </w:r>
      </w:ins>
      <w:ins w:id="486" w:author="Dick Brooks" w:date="2011-11-03T16:50:00Z">
        <w:r>
          <w:rPr>
            <w:rFonts w:ascii="Times New Roman" w:hAnsi="Times New Roman" w:cs="Times New Roman"/>
            <w:sz w:val="20"/>
            <w:szCs w:val="20"/>
          </w:rPr>
          <w:t>/validation of subscribers</w:t>
        </w:r>
      </w:ins>
    </w:p>
    <w:p w:rsidR="00FF527D" w:rsidRDefault="00FF527D" w:rsidP="00EB3DF9">
      <w:pPr>
        <w:pStyle w:val="ListParagraph"/>
        <w:numPr>
          <w:ilvl w:val="0"/>
          <w:numId w:val="9"/>
        </w:numPr>
        <w:rPr>
          <w:rFonts w:ascii="Times New Roman" w:hAnsi="Times New Roman" w:cs="Times New Roman"/>
          <w:sz w:val="20"/>
          <w:szCs w:val="20"/>
        </w:rPr>
      </w:pPr>
      <w:r>
        <w:rPr>
          <w:rFonts w:ascii="Times New Roman" w:hAnsi="Times New Roman" w:cs="Times New Roman"/>
          <w:sz w:val="20"/>
          <w:szCs w:val="20"/>
        </w:rPr>
        <w:t>Auditor</w:t>
      </w:r>
    </w:p>
    <w:p w:rsidR="00FF527D" w:rsidRDefault="00FF527D" w:rsidP="0045202D">
      <w:pPr>
        <w:pStyle w:val="ListParagraph"/>
        <w:numPr>
          <w:ilvl w:val="1"/>
          <w:numId w:val="9"/>
        </w:numPr>
        <w:rPr>
          <w:rFonts w:ascii="Times New Roman" w:hAnsi="Times New Roman" w:cs="Times New Roman"/>
          <w:sz w:val="20"/>
          <w:szCs w:val="20"/>
        </w:rPr>
      </w:pPr>
      <w:r>
        <w:rPr>
          <w:rFonts w:ascii="Times New Roman" w:hAnsi="Times New Roman" w:cs="Times New Roman"/>
          <w:sz w:val="20"/>
          <w:szCs w:val="20"/>
        </w:rPr>
        <w:t>Authorized to maintain audit logs</w:t>
      </w:r>
    </w:p>
    <w:p w:rsidR="00FF527D" w:rsidRDefault="00FF527D" w:rsidP="0045202D">
      <w:pPr>
        <w:pStyle w:val="ListParagraph"/>
        <w:numPr>
          <w:ilvl w:val="1"/>
          <w:numId w:val="9"/>
        </w:numPr>
        <w:rPr>
          <w:rFonts w:ascii="Times New Roman" w:hAnsi="Times New Roman" w:cs="Times New Roman"/>
          <w:sz w:val="20"/>
          <w:szCs w:val="20"/>
        </w:rPr>
      </w:pPr>
      <w:r>
        <w:rPr>
          <w:rFonts w:ascii="Times New Roman" w:hAnsi="Times New Roman" w:cs="Times New Roman"/>
          <w:sz w:val="20"/>
          <w:szCs w:val="20"/>
        </w:rPr>
        <w:t>Perform or oversee</w:t>
      </w:r>
      <w:r w:rsidRPr="006E7D85">
        <w:rPr>
          <w:rFonts w:ascii="Times New Roman" w:hAnsi="Times New Roman" w:cs="Times New Roman"/>
          <w:sz w:val="20"/>
          <w:szCs w:val="20"/>
        </w:rPr>
        <w:t xml:space="preserve"> internal compliance audits to ensure that the </w:t>
      </w:r>
      <w:r>
        <w:rPr>
          <w:rFonts w:ascii="Times New Roman" w:hAnsi="Times New Roman" w:cs="Times New Roman"/>
          <w:sz w:val="20"/>
          <w:szCs w:val="20"/>
        </w:rPr>
        <w:t>ACA</w:t>
      </w:r>
      <w:r w:rsidRPr="006E7D85">
        <w:rPr>
          <w:rFonts w:ascii="Times New Roman" w:hAnsi="Times New Roman" w:cs="Times New Roman"/>
          <w:sz w:val="20"/>
          <w:szCs w:val="20"/>
        </w:rPr>
        <w:t xml:space="preserve"> is opera</w:t>
      </w:r>
      <w:r>
        <w:rPr>
          <w:rFonts w:ascii="Times New Roman" w:hAnsi="Times New Roman" w:cs="Times New Roman"/>
          <w:sz w:val="20"/>
          <w:szCs w:val="20"/>
        </w:rPr>
        <w:t>ting in accordance with its CPS</w:t>
      </w:r>
    </w:p>
    <w:p w:rsidR="00FF527D" w:rsidRDefault="00FF527D" w:rsidP="00EB3DF9">
      <w:pPr>
        <w:pStyle w:val="ListParagraph"/>
        <w:numPr>
          <w:ilvl w:val="0"/>
          <w:numId w:val="9"/>
        </w:numPr>
        <w:rPr>
          <w:rFonts w:ascii="Times New Roman" w:hAnsi="Times New Roman" w:cs="Times New Roman"/>
          <w:sz w:val="20"/>
          <w:szCs w:val="20"/>
        </w:rPr>
      </w:pPr>
      <w:r>
        <w:rPr>
          <w:rFonts w:ascii="Times New Roman" w:hAnsi="Times New Roman" w:cs="Times New Roman"/>
          <w:sz w:val="20"/>
          <w:szCs w:val="20"/>
        </w:rPr>
        <w:lastRenderedPageBreak/>
        <w:t>Operator</w:t>
      </w:r>
    </w:p>
    <w:p w:rsidR="00FF527D" w:rsidRDefault="00FF527D" w:rsidP="0045202D">
      <w:pPr>
        <w:pStyle w:val="ListParagraph"/>
        <w:numPr>
          <w:ilvl w:val="1"/>
          <w:numId w:val="9"/>
        </w:numPr>
        <w:rPr>
          <w:rFonts w:ascii="Times New Roman" w:hAnsi="Times New Roman" w:cs="Times New Roman"/>
          <w:sz w:val="20"/>
          <w:szCs w:val="20"/>
        </w:rPr>
      </w:pPr>
      <w:r>
        <w:rPr>
          <w:rFonts w:ascii="Times New Roman" w:hAnsi="Times New Roman" w:cs="Times New Roman"/>
          <w:sz w:val="20"/>
          <w:szCs w:val="20"/>
        </w:rPr>
        <w:t>Authorized to perform system backup and recovery</w:t>
      </w:r>
    </w:p>
    <w:p w:rsidR="00FF527D" w:rsidRPr="00EB3DF9" w:rsidRDefault="00FF527D" w:rsidP="0045202D">
      <w:pPr>
        <w:pStyle w:val="ListParagraph"/>
        <w:numPr>
          <w:ilvl w:val="1"/>
          <w:numId w:val="9"/>
        </w:numPr>
        <w:rPr>
          <w:rFonts w:ascii="Times New Roman" w:hAnsi="Times New Roman" w:cs="Times New Roman"/>
          <w:sz w:val="20"/>
          <w:szCs w:val="20"/>
        </w:rPr>
      </w:pPr>
      <w:r>
        <w:rPr>
          <w:rFonts w:ascii="Times New Roman" w:hAnsi="Times New Roman" w:cs="Times New Roman"/>
          <w:sz w:val="20"/>
          <w:szCs w:val="20"/>
        </w:rPr>
        <w:t>Other routine operation of CA equipment</w:t>
      </w:r>
    </w:p>
    <w:p w:rsidR="00FF527D" w:rsidRPr="00EB3DF9" w:rsidRDefault="00FF527D" w:rsidP="00EB3DF9">
      <w:pPr>
        <w:pStyle w:val="ListParagraph"/>
        <w:ind w:left="1440"/>
        <w:rPr>
          <w:rFonts w:ascii="Times New Roman" w:hAnsi="Times New Roman" w:cs="Times New Roman"/>
          <w:sz w:val="20"/>
          <w:szCs w:val="20"/>
        </w:rPr>
      </w:pPr>
      <w:r w:rsidRPr="00EB3DF9">
        <w:rPr>
          <w:rFonts w:ascii="Times New Roman" w:hAnsi="Times New Roman" w:cs="Times New Roman"/>
          <w:sz w:val="20"/>
          <w:szCs w:val="20"/>
        </w:rPr>
        <w:t>Some roles may be combined. The roles required for each level of assurance are identified in Section</w:t>
      </w:r>
      <w:r>
        <w:rPr>
          <w:rFonts w:ascii="Times New Roman" w:hAnsi="Times New Roman" w:cs="Times New Roman"/>
          <w:sz w:val="20"/>
          <w:szCs w:val="20"/>
        </w:rPr>
        <w:t xml:space="preserve"> 4.2.4.</w:t>
      </w:r>
    </w:p>
    <w:p w:rsidR="00FF527D" w:rsidRDefault="00FF527D" w:rsidP="00A702A1">
      <w:pPr>
        <w:pStyle w:val="ListParagraph"/>
        <w:numPr>
          <w:ilvl w:val="2"/>
          <w:numId w:val="3"/>
        </w:numPr>
        <w:rPr>
          <w:rFonts w:ascii="Times New Roman" w:hAnsi="Times New Roman" w:cs="Times New Roman"/>
        </w:rPr>
      </w:pPr>
      <w:r>
        <w:rPr>
          <w:rFonts w:ascii="Times New Roman" w:hAnsi="Times New Roman" w:cs="Times New Roman"/>
        </w:rPr>
        <w:t xml:space="preserve">Number of Persons Required per </w:t>
      </w:r>
      <w:commentRangeStart w:id="487"/>
      <w:r>
        <w:rPr>
          <w:rFonts w:ascii="Times New Roman" w:hAnsi="Times New Roman" w:cs="Times New Roman"/>
        </w:rPr>
        <w:t>Task</w:t>
      </w:r>
      <w:commentRangeEnd w:id="487"/>
      <w:r>
        <w:rPr>
          <w:rStyle w:val="CommentReference"/>
          <w:rFonts w:ascii="Times New Roman" w:hAnsi="Times New Roman"/>
        </w:rPr>
        <w:commentReference w:id="487"/>
      </w:r>
    </w:p>
    <w:p w:rsidR="00FF527D" w:rsidRDefault="00FF527D" w:rsidP="00A702A1">
      <w:pPr>
        <w:ind w:left="1224"/>
      </w:pPr>
      <w:r>
        <w:t>Only one person is required per task for CAs operating at the Rudimentary and Basic Levels of Assurance.</w:t>
      </w:r>
    </w:p>
    <w:p w:rsidR="00FF527D" w:rsidRDefault="00FF527D" w:rsidP="00A702A1">
      <w:pPr>
        <w:ind w:left="1224"/>
      </w:pPr>
      <w:r>
        <w:t>Two or more persons are required for CAs operating at the Medium, Medium Hardware, or High Levels of Assurance for the following tasks:</w:t>
      </w:r>
    </w:p>
    <w:p w:rsidR="00FF527D" w:rsidRPr="00A702A1" w:rsidRDefault="00FF527D" w:rsidP="00A702A1">
      <w:pPr>
        <w:pStyle w:val="ListParagraph"/>
        <w:numPr>
          <w:ilvl w:val="0"/>
          <w:numId w:val="10"/>
        </w:numPr>
        <w:rPr>
          <w:rFonts w:ascii="Times New Roman" w:hAnsi="Times New Roman" w:cs="Times New Roman"/>
          <w:sz w:val="20"/>
          <w:szCs w:val="20"/>
        </w:rPr>
      </w:pPr>
      <w:r w:rsidRPr="00A702A1">
        <w:rPr>
          <w:rFonts w:ascii="Times New Roman" w:hAnsi="Times New Roman" w:cs="Times New Roman"/>
          <w:sz w:val="20"/>
          <w:szCs w:val="20"/>
        </w:rPr>
        <w:t>CA key generation;</w:t>
      </w:r>
    </w:p>
    <w:p w:rsidR="00FF527D" w:rsidRPr="00A702A1" w:rsidRDefault="00FF527D" w:rsidP="00A702A1">
      <w:pPr>
        <w:pStyle w:val="ListParagraph"/>
        <w:numPr>
          <w:ilvl w:val="0"/>
          <w:numId w:val="10"/>
        </w:numPr>
        <w:rPr>
          <w:rFonts w:ascii="Times New Roman" w:hAnsi="Times New Roman" w:cs="Times New Roman"/>
          <w:sz w:val="20"/>
          <w:szCs w:val="20"/>
        </w:rPr>
      </w:pPr>
      <w:r w:rsidRPr="00A702A1">
        <w:rPr>
          <w:rFonts w:ascii="Times New Roman" w:hAnsi="Times New Roman" w:cs="Times New Roman"/>
          <w:sz w:val="20"/>
          <w:szCs w:val="20"/>
        </w:rPr>
        <w:t>CA signing key activation;</w:t>
      </w:r>
    </w:p>
    <w:p w:rsidR="00FF527D" w:rsidRPr="00A702A1" w:rsidRDefault="00FF527D" w:rsidP="00A702A1">
      <w:pPr>
        <w:pStyle w:val="ListParagraph"/>
        <w:numPr>
          <w:ilvl w:val="0"/>
          <w:numId w:val="10"/>
        </w:numPr>
        <w:rPr>
          <w:rFonts w:ascii="Times New Roman" w:hAnsi="Times New Roman" w:cs="Times New Roman"/>
          <w:sz w:val="20"/>
          <w:szCs w:val="20"/>
        </w:rPr>
      </w:pPr>
      <w:r w:rsidRPr="00A702A1">
        <w:rPr>
          <w:rFonts w:ascii="Times New Roman" w:hAnsi="Times New Roman" w:cs="Times New Roman"/>
          <w:sz w:val="20"/>
          <w:szCs w:val="20"/>
        </w:rPr>
        <w:t>CA private key backup.</w:t>
      </w:r>
    </w:p>
    <w:p w:rsidR="00FF527D" w:rsidRDefault="00FF527D" w:rsidP="00A702A1">
      <w:pPr>
        <w:ind w:left="1224"/>
      </w:pPr>
      <w:r>
        <w:t xml:space="preserve">Where multiparty control for logical access is required, at least one of the participants shall be an Administrator. All </w:t>
      </w:r>
      <w:commentRangeStart w:id="488"/>
      <w:r>
        <w:t>participants</w:t>
      </w:r>
      <w:commentRangeEnd w:id="488"/>
      <w:r>
        <w:rPr>
          <w:rStyle w:val="CommentReference"/>
        </w:rPr>
        <w:commentReference w:id="488"/>
      </w:r>
      <w:r>
        <w:t xml:space="preserve"> must serve in a trusted role as defined in Section 4.2.1. Multiparty control for logical access shall not be achieved using personnel that serve in the Auditor Trusted Role.</w:t>
      </w:r>
    </w:p>
    <w:p w:rsidR="00FF527D" w:rsidRPr="00A702A1" w:rsidRDefault="00FF527D" w:rsidP="00A702A1">
      <w:pPr>
        <w:ind w:left="1224"/>
      </w:pPr>
      <w:r>
        <w:t>Physical access to the CAs does not constitute a task as defined in this section. Therefore, two-person physical access control may be attained as required in Section 4.1.2.</w:t>
      </w:r>
    </w:p>
    <w:p w:rsidR="00FF527D" w:rsidRDefault="00FF527D" w:rsidP="00A702A1">
      <w:pPr>
        <w:pStyle w:val="ListParagraph"/>
        <w:numPr>
          <w:ilvl w:val="2"/>
          <w:numId w:val="3"/>
        </w:numPr>
        <w:rPr>
          <w:rFonts w:ascii="Times New Roman" w:hAnsi="Times New Roman" w:cs="Times New Roman"/>
        </w:rPr>
      </w:pPr>
      <w:r>
        <w:rPr>
          <w:rFonts w:ascii="Times New Roman" w:hAnsi="Times New Roman" w:cs="Times New Roman"/>
        </w:rPr>
        <w:t>Identification and Authentication for Each Role</w:t>
      </w:r>
    </w:p>
    <w:p w:rsidR="00FF527D" w:rsidRPr="00A702A1" w:rsidRDefault="00FF527D" w:rsidP="00A702A1">
      <w:pPr>
        <w:ind w:left="1224"/>
      </w:pPr>
      <w:r w:rsidRPr="00A702A1">
        <w:t>At all assurance levels other than Rudimentary, an individual shall identify and authenticate him/herself before being permitted to perform any actions set forth above for that role or identity.</w:t>
      </w:r>
    </w:p>
    <w:p w:rsidR="00FF527D" w:rsidRDefault="00FF527D" w:rsidP="001817AA">
      <w:pPr>
        <w:pStyle w:val="ListParagraph"/>
        <w:numPr>
          <w:ilvl w:val="2"/>
          <w:numId w:val="3"/>
        </w:numPr>
        <w:rPr>
          <w:rFonts w:ascii="Times New Roman" w:hAnsi="Times New Roman" w:cs="Times New Roman"/>
        </w:rPr>
      </w:pPr>
      <w:r>
        <w:rPr>
          <w:rFonts w:ascii="Times New Roman" w:hAnsi="Times New Roman" w:cs="Times New Roman"/>
        </w:rPr>
        <w:t xml:space="preserve">Separation of </w:t>
      </w:r>
      <w:commentRangeStart w:id="489"/>
      <w:r>
        <w:rPr>
          <w:rFonts w:ascii="Times New Roman" w:hAnsi="Times New Roman" w:cs="Times New Roman"/>
        </w:rPr>
        <w:t>Roles</w:t>
      </w:r>
      <w:commentRangeEnd w:id="489"/>
      <w:r>
        <w:rPr>
          <w:rStyle w:val="CommentReference"/>
          <w:rFonts w:ascii="Times New Roman" w:hAnsi="Times New Roman"/>
        </w:rPr>
        <w:commentReference w:id="489"/>
      </w:r>
    </w:p>
    <w:p w:rsidR="00FF527D" w:rsidRDefault="00FF527D" w:rsidP="001817AA">
      <w:pPr>
        <w:ind w:left="1224"/>
      </w:pPr>
      <w:r>
        <w:t>Role separation, when required as set forth below, may be enforced either by the CA equipment, or procedurally, or by both means.</w:t>
      </w:r>
    </w:p>
    <w:p w:rsidR="00FF527D" w:rsidRDefault="00FF527D" w:rsidP="001817AA">
      <w:pPr>
        <w:ind w:left="1224"/>
      </w:pPr>
      <w:r>
        <w:t>Requirements for the separation of roles, and limitations on use of procedural mechanisms to implement role separation, are described below for each level of assurance:</w:t>
      </w:r>
    </w:p>
    <w:tbl>
      <w:tblPr>
        <w:tblW w:w="0" w:type="auto"/>
        <w:tblInd w:w="1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74"/>
        <w:gridCol w:w="7830"/>
      </w:tblGrid>
      <w:tr w:rsidR="00FF527D" w:rsidTr="00F5553B">
        <w:tc>
          <w:tcPr>
            <w:tcW w:w="1674" w:type="dxa"/>
            <w:shd w:val="pct12" w:color="auto" w:fill="auto"/>
            <w:vAlign w:val="center"/>
          </w:tcPr>
          <w:p w:rsidR="00FF527D" w:rsidRPr="00F5553B" w:rsidRDefault="00FF527D" w:rsidP="001817AA">
            <w:pPr>
              <w:rPr>
                <w:b/>
              </w:rPr>
            </w:pPr>
            <w:r w:rsidRPr="00F5553B">
              <w:rPr>
                <w:b/>
              </w:rPr>
              <w:t>Assurance Level</w:t>
            </w:r>
          </w:p>
        </w:tc>
        <w:tc>
          <w:tcPr>
            <w:tcW w:w="7830" w:type="dxa"/>
            <w:shd w:val="pct12" w:color="auto" w:fill="auto"/>
            <w:vAlign w:val="center"/>
          </w:tcPr>
          <w:p w:rsidR="00FF527D" w:rsidRPr="00F5553B" w:rsidRDefault="00FF527D" w:rsidP="001817AA">
            <w:pPr>
              <w:rPr>
                <w:b/>
              </w:rPr>
            </w:pPr>
            <w:r w:rsidRPr="00F5553B">
              <w:rPr>
                <w:b/>
              </w:rPr>
              <w:t>Role Separation Rules</w:t>
            </w:r>
          </w:p>
        </w:tc>
      </w:tr>
      <w:tr w:rsidR="00FF527D" w:rsidTr="00F5553B">
        <w:tc>
          <w:tcPr>
            <w:tcW w:w="1674" w:type="dxa"/>
            <w:vAlign w:val="center"/>
          </w:tcPr>
          <w:p w:rsidR="00FF527D" w:rsidRDefault="00FF527D" w:rsidP="00F5553B">
            <w:pPr>
              <w:jc w:val="center"/>
            </w:pPr>
            <w:r>
              <w:t>Rudimentary</w:t>
            </w:r>
          </w:p>
        </w:tc>
        <w:tc>
          <w:tcPr>
            <w:tcW w:w="7830" w:type="dxa"/>
            <w:vAlign w:val="center"/>
          </w:tcPr>
          <w:p w:rsidR="00FF527D" w:rsidRDefault="00FF527D" w:rsidP="001817AA">
            <w:r>
              <w:t>No stipulation</w:t>
            </w:r>
          </w:p>
        </w:tc>
      </w:tr>
      <w:tr w:rsidR="00FF527D" w:rsidTr="00F5553B">
        <w:tc>
          <w:tcPr>
            <w:tcW w:w="1674" w:type="dxa"/>
            <w:vAlign w:val="center"/>
          </w:tcPr>
          <w:p w:rsidR="00FF527D" w:rsidRDefault="00FF527D" w:rsidP="00F5553B">
            <w:pPr>
              <w:jc w:val="center"/>
            </w:pPr>
            <w:r>
              <w:t>Basic</w:t>
            </w:r>
          </w:p>
        </w:tc>
        <w:tc>
          <w:tcPr>
            <w:tcW w:w="7830" w:type="dxa"/>
            <w:vAlign w:val="center"/>
          </w:tcPr>
          <w:p w:rsidR="00FF527D" w:rsidRDefault="00FF527D" w:rsidP="00133FD0">
            <w:r w:rsidRPr="001817AA">
              <w:t xml:space="preserve">Individual personnel shall be specifically designated to the four roles defined in Section </w:t>
            </w:r>
            <w:r>
              <w:t>4</w:t>
            </w:r>
            <w:r w:rsidRPr="001817AA">
              <w:t xml:space="preserve">.2.1 above. Individuals may assume more than one role; however, no one individual shall assume both the </w:t>
            </w:r>
            <w:ins w:id="490" w:author="Dick Brooks" w:date="2011-11-03T16:55:00Z">
              <w:r>
                <w:t xml:space="preserve">Registration </w:t>
              </w:r>
            </w:ins>
            <w:del w:id="491" w:author="Dick Brooks" w:date="2011-11-04T08:03:00Z">
              <w:r w:rsidRPr="001817AA" w:rsidDel="00133FD0">
                <w:delText xml:space="preserve">Officer </w:delText>
              </w:r>
            </w:del>
            <w:ins w:id="492" w:author="Dick Brooks" w:date="2011-11-04T08:03:00Z">
              <w:r>
                <w:t>Administrator</w:t>
              </w:r>
              <w:r w:rsidRPr="001817AA">
                <w:t xml:space="preserve"> </w:t>
              </w:r>
            </w:ins>
            <w:r w:rsidRPr="001817AA">
              <w:t>and Administrator roles. This may be enforced procedurally. No individual shall be assigned more than one identity.</w:t>
            </w:r>
          </w:p>
        </w:tc>
      </w:tr>
      <w:tr w:rsidR="00FF527D" w:rsidTr="00F5553B">
        <w:tc>
          <w:tcPr>
            <w:tcW w:w="1674" w:type="dxa"/>
            <w:vAlign w:val="center"/>
          </w:tcPr>
          <w:p w:rsidR="00FF527D" w:rsidRDefault="00FF527D" w:rsidP="00F5553B">
            <w:pPr>
              <w:jc w:val="center"/>
            </w:pPr>
            <w:r>
              <w:t>Medium</w:t>
            </w:r>
          </w:p>
        </w:tc>
        <w:tc>
          <w:tcPr>
            <w:tcW w:w="7830" w:type="dxa"/>
            <w:vAlign w:val="center"/>
          </w:tcPr>
          <w:p w:rsidR="00FF527D" w:rsidRDefault="00FF527D" w:rsidP="00133FD0">
            <w:r w:rsidRPr="001817AA">
              <w:t xml:space="preserve">Individual personnel shall be specifically designated to the four roles defined in Section </w:t>
            </w:r>
            <w:r>
              <w:t>4</w:t>
            </w:r>
            <w:r w:rsidRPr="001817AA">
              <w:t xml:space="preserve">.2.1 above. Individuals may only assume one of the </w:t>
            </w:r>
            <w:ins w:id="493" w:author="Dick Brooks" w:date="2011-11-03T16:55:00Z">
              <w:r>
                <w:t xml:space="preserve">Registration </w:t>
              </w:r>
            </w:ins>
            <w:del w:id="494" w:author="Dick Brooks" w:date="2011-11-04T08:03:00Z">
              <w:r w:rsidRPr="001817AA" w:rsidDel="00133FD0">
                <w:delText>Officer</w:delText>
              </w:r>
            </w:del>
            <w:ins w:id="495" w:author="Dick Brooks" w:date="2011-11-04T08:03:00Z">
              <w:r>
                <w:t>Administrator</w:t>
              </w:r>
            </w:ins>
            <w:r w:rsidRPr="001817AA">
              <w:t>, Administrator, and Auditor roles, but any individual may as</w:t>
            </w:r>
            <w:r>
              <w:t xml:space="preserve">sume the Operator role. The CA </w:t>
            </w:r>
            <w:r w:rsidRPr="001817AA">
              <w:t>software and hardware shall identify and authenticate its users and shall ensure that no user identity can assume both an Administrator and a</w:t>
            </w:r>
            <w:ins w:id="496" w:author="Dick Brooks" w:date="2011-11-03T16:56:00Z">
              <w:r>
                <w:t xml:space="preserve"> Registration</w:t>
              </w:r>
            </w:ins>
            <w:del w:id="497" w:author="Dick Brooks" w:date="2011-11-03T16:56:00Z">
              <w:r w:rsidRPr="001817AA" w:rsidDel="00C8777A">
                <w:delText xml:space="preserve">n </w:delText>
              </w:r>
            </w:del>
            <w:del w:id="498" w:author="Dick Brooks" w:date="2011-11-04T08:03:00Z">
              <w:r w:rsidRPr="001817AA" w:rsidDel="00133FD0">
                <w:delText xml:space="preserve">Officer </w:delText>
              </w:r>
            </w:del>
            <w:ins w:id="499" w:author="Dick Brooks" w:date="2011-11-04T08:03:00Z">
              <w:r>
                <w:t xml:space="preserve"> Administrator</w:t>
              </w:r>
              <w:r w:rsidRPr="001817AA">
                <w:t xml:space="preserve"> </w:t>
              </w:r>
            </w:ins>
            <w:r w:rsidRPr="001817AA">
              <w:t xml:space="preserve">role, assume both the Administrator and Auditor roles, and assume both the Auditor and </w:t>
            </w:r>
            <w:ins w:id="500" w:author="Dick Brooks" w:date="2011-11-03T16:56:00Z">
              <w:r>
                <w:t xml:space="preserve">Registration </w:t>
              </w:r>
            </w:ins>
            <w:del w:id="501" w:author="Dick Brooks" w:date="2011-11-04T08:03:00Z">
              <w:r w:rsidRPr="001817AA" w:rsidDel="00133FD0">
                <w:delText xml:space="preserve">Officer </w:delText>
              </w:r>
            </w:del>
            <w:ins w:id="502" w:author="Dick Brooks" w:date="2011-11-04T08:03:00Z">
              <w:r>
                <w:t>Administrator</w:t>
              </w:r>
              <w:r w:rsidRPr="001817AA">
                <w:t xml:space="preserve"> </w:t>
              </w:r>
            </w:ins>
            <w:r w:rsidRPr="001817AA">
              <w:t>roles. No individual shall have more than one identity.</w:t>
            </w:r>
          </w:p>
        </w:tc>
      </w:tr>
      <w:tr w:rsidR="00FF527D" w:rsidTr="00F5553B">
        <w:tc>
          <w:tcPr>
            <w:tcW w:w="1674" w:type="dxa"/>
            <w:vAlign w:val="center"/>
          </w:tcPr>
          <w:p w:rsidR="00FF527D" w:rsidRDefault="00FF527D" w:rsidP="00F5553B">
            <w:pPr>
              <w:jc w:val="center"/>
            </w:pPr>
            <w:r>
              <w:t>High</w:t>
            </w:r>
          </w:p>
        </w:tc>
        <w:tc>
          <w:tcPr>
            <w:tcW w:w="7830" w:type="dxa"/>
            <w:vAlign w:val="center"/>
          </w:tcPr>
          <w:p w:rsidR="00FF527D" w:rsidRDefault="00FF527D" w:rsidP="00133FD0">
            <w:r w:rsidRPr="001817AA">
              <w:t xml:space="preserve">Individual personnel shall be specifically designated to the four roles defined in Section </w:t>
            </w:r>
            <w:r>
              <w:t>4</w:t>
            </w:r>
            <w:r w:rsidRPr="001817AA">
              <w:t xml:space="preserve">.2.1 above. Individuals may assume only one of the </w:t>
            </w:r>
            <w:ins w:id="503" w:author="Dick Brooks" w:date="2011-11-03T16:56:00Z">
              <w:r>
                <w:t xml:space="preserve">Registration </w:t>
              </w:r>
            </w:ins>
            <w:del w:id="504" w:author="Dick Brooks" w:date="2011-11-04T08:03:00Z">
              <w:r w:rsidRPr="001817AA" w:rsidDel="00133FD0">
                <w:delText>Officer</w:delText>
              </w:r>
            </w:del>
            <w:ins w:id="505" w:author="Dick Brooks" w:date="2011-11-04T08:03:00Z">
              <w:r>
                <w:t>Administrator</w:t>
              </w:r>
            </w:ins>
            <w:r w:rsidRPr="001817AA">
              <w:t xml:space="preserve">, Administrator and Auditor roles. Individuals designated as </w:t>
            </w:r>
            <w:ins w:id="506" w:author="Dick Brooks" w:date="2011-11-03T16:56:00Z">
              <w:r>
                <w:t xml:space="preserve">Registration </w:t>
              </w:r>
            </w:ins>
            <w:del w:id="507" w:author="Dick Brooks" w:date="2011-11-04T08:04:00Z">
              <w:r w:rsidRPr="001817AA" w:rsidDel="00133FD0">
                <w:delText xml:space="preserve">Officer </w:delText>
              </w:r>
            </w:del>
            <w:ins w:id="508" w:author="Dick Brooks" w:date="2011-11-04T08:04:00Z">
              <w:r>
                <w:t>Administrator</w:t>
              </w:r>
              <w:r w:rsidRPr="001817AA">
                <w:t xml:space="preserve"> </w:t>
              </w:r>
            </w:ins>
            <w:r w:rsidRPr="001817AA">
              <w:t>or Administrator may also assume the Operator role. An auditor may not assume any other role. The CA software and hardware shall identify and authenticate its users and shall enforce these roles. No individual shall have more than one identity.</w:t>
            </w:r>
          </w:p>
        </w:tc>
      </w:tr>
    </w:tbl>
    <w:p w:rsidR="00FF527D" w:rsidRPr="001817AA" w:rsidRDefault="00FF527D" w:rsidP="001817AA">
      <w:pPr>
        <w:ind w:left="1224"/>
      </w:pPr>
    </w:p>
    <w:p w:rsidR="00FF527D" w:rsidRDefault="00FF527D" w:rsidP="00EB3DF9">
      <w:pPr>
        <w:pStyle w:val="ListParagraph"/>
        <w:numPr>
          <w:ilvl w:val="1"/>
          <w:numId w:val="3"/>
        </w:numPr>
        <w:rPr>
          <w:rFonts w:ascii="Times New Roman" w:hAnsi="Times New Roman" w:cs="Times New Roman"/>
        </w:rPr>
      </w:pPr>
      <w:r>
        <w:rPr>
          <w:rFonts w:ascii="Times New Roman" w:hAnsi="Times New Roman" w:cs="Times New Roman"/>
        </w:rPr>
        <w:t>Personnel Controls</w:t>
      </w:r>
    </w:p>
    <w:p w:rsidR="00FF527D" w:rsidRDefault="00FF527D" w:rsidP="001817AA">
      <w:pPr>
        <w:pStyle w:val="ListParagraph"/>
        <w:numPr>
          <w:ilvl w:val="2"/>
          <w:numId w:val="3"/>
        </w:numPr>
        <w:rPr>
          <w:rFonts w:ascii="Times New Roman" w:hAnsi="Times New Roman" w:cs="Times New Roman"/>
        </w:rPr>
      </w:pPr>
      <w:r>
        <w:rPr>
          <w:rFonts w:ascii="Times New Roman" w:hAnsi="Times New Roman" w:cs="Times New Roman"/>
        </w:rPr>
        <w:t xml:space="preserve">Background, Qualifications, and Experience </w:t>
      </w:r>
      <w:commentRangeStart w:id="509"/>
      <w:r>
        <w:rPr>
          <w:rFonts w:ascii="Times New Roman" w:hAnsi="Times New Roman" w:cs="Times New Roman"/>
        </w:rPr>
        <w:t>Requirements</w:t>
      </w:r>
      <w:commentRangeEnd w:id="509"/>
      <w:r>
        <w:rPr>
          <w:rStyle w:val="CommentReference"/>
          <w:rFonts w:ascii="Times New Roman" w:hAnsi="Times New Roman"/>
        </w:rPr>
        <w:commentReference w:id="509"/>
      </w:r>
    </w:p>
    <w:p w:rsidR="00FF527D" w:rsidRDefault="00FF527D" w:rsidP="001817AA">
      <w:pPr>
        <w:ind w:left="1224"/>
      </w:pPr>
      <w:r w:rsidRPr="001817AA">
        <w:t>All persons filling trusted roles shall be selected on the basis of loyalty, trustworthiness, and integrity. For the ACA, regardless of the assurance level, all trusted roles are required to be held by U.S. citizens. For PKIs operated at Medium Assurance, each person filling a trusted role must satisfy at least one of the following:</w:t>
      </w:r>
    </w:p>
    <w:p w:rsidR="00FF527D" w:rsidRPr="008533A9" w:rsidRDefault="00FF527D" w:rsidP="008533A9">
      <w:pPr>
        <w:pStyle w:val="ListParagraph"/>
        <w:numPr>
          <w:ilvl w:val="0"/>
          <w:numId w:val="11"/>
        </w:numPr>
        <w:rPr>
          <w:rFonts w:ascii="Times New Roman" w:hAnsi="Times New Roman" w:cs="Times New Roman"/>
          <w:sz w:val="20"/>
          <w:szCs w:val="20"/>
        </w:rPr>
      </w:pPr>
      <w:r w:rsidRPr="008533A9">
        <w:rPr>
          <w:rFonts w:ascii="Times New Roman" w:hAnsi="Times New Roman" w:cs="Times New Roman"/>
          <w:sz w:val="20"/>
          <w:szCs w:val="20"/>
        </w:rPr>
        <w:t xml:space="preserve">The person shall be a citizen of the country where the CA is located; or </w:t>
      </w:r>
    </w:p>
    <w:p w:rsidR="00FF527D" w:rsidRPr="008533A9" w:rsidRDefault="00FF527D" w:rsidP="008533A9">
      <w:pPr>
        <w:pStyle w:val="ListParagraph"/>
        <w:numPr>
          <w:ilvl w:val="0"/>
          <w:numId w:val="11"/>
        </w:numPr>
        <w:rPr>
          <w:rFonts w:ascii="Times New Roman" w:hAnsi="Times New Roman" w:cs="Times New Roman"/>
          <w:sz w:val="20"/>
          <w:szCs w:val="20"/>
        </w:rPr>
      </w:pPr>
      <w:r w:rsidRPr="008533A9">
        <w:rPr>
          <w:rFonts w:ascii="Times New Roman" w:hAnsi="Times New Roman" w:cs="Times New Roman"/>
          <w:sz w:val="20"/>
          <w:szCs w:val="20"/>
        </w:rPr>
        <w:lastRenderedPageBreak/>
        <w:t xml:space="preserve">For PKIs operated on behalf of multinational governmental organizations, the person shall be a citizen of one of the member countries; or </w:t>
      </w:r>
    </w:p>
    <w:p w:rsidR="00FF527D" w:rsidRPr="008533A9" w:rsidRDefault="00FF527D" w:rsidP="008533A9">
      <w:pPr>
        <w:pStyle w:val="ListParagraph"/>
        <w:numPr>
          <w:ilvl w:val="0"/>
          <w:numId w:val="11"/>
        </w:numPr>
        <w:rPr>
          <w:rFonts w:ascii="Times New Roman" w:hAnsi="Times New Roman" w:cs="Times New Roman"/>
          <w:sz w:val="20"/>
          <w:szCs w:val="20"/>
        </w:rPr>
      </w:pPr>
      <w:r w:rsidRPr="008533A9">
        <w:rPr>
          <w:rFonts w:ascii="Times New Roman" w:hAnsi="Times New Roman" w:cs="Times New Roman"/>
          <w:sz w:val="20"/>
          <w:szCs w:val="20"/>
        </w:rPr>
        <w:t xml:space="preserve">For PKIs located within the European Union, the person shall be a citizen of one of the member States of the European Union; or </w:t>
      </w:r>
    </w:p>
    <w:p w:rsidR="00FF527D" w:rsidRPr="008533A9" w:rsidRDefault="00FF527D" w:rsidP="008533A9">
      <w:pPr>
        <w:pStyle w:val="ListParagraph"/>
        <w:numPr>
          <w:ilvl w:val="0"/>
          <w:numId w:val="11"/>
        </w:numPr>
        <w:rPr>
          <w:rFonts w:ascii="Times New Roman" w:hAnsi="Times New Roman" w:cs="Times New Roman"/>
          <w:sz w:val="20"/>
          <w:szCs w:val="20"/>
        </w:rPr>
      </w:pPr>
      <w:r w:rsidRPr="008533A9">
        <w:rPr>
          <w:rFonts w:ascii="Times New Roman" w:hAnsi="Times New Roman" w:cs="Times New Roman"/>
          <w:sz w:val="20"/>
          <w:szCs w:val="20"/>
        </w:rPr>
        <w:t>For RA personnel only, in addition to the above, the person may be a citizen of the country where the RA is located.</w:t>
      </w:r>
    </w:p>
    <w:p w:rsidR="00FF527D" w:rsidRPr="001817AA" w:rsidRDefault="00FF527D" w:rsidP="001817AA">
      <w:pPr>
        <w:ind w:left="1224"/>
      </w:pPr>
      <w:r w:rsidRPr="0043020C">
        <w:t>For PKIs</w:t>
      </w:r>
      <w:r>
        <w:t xml:space="preserve"> </w:t>
      </w:r>
      <w:r w:rsidRPr="0043020C">
        <w:t xml:space="preserve">operated at Rudimentary </w:t>
      </w:r>
      <w:r>
        <w:t xml:space="preserve">and </w:t>
      </w:r>
      <w:r w:rsidRPr="0043020C">
        <w:t>Basic</w:t>
      </w:r>
      <w:r>
        <w:t xml:space="preserve"> Assurance</w:t>
      </w:r>
      <w:r w:rsidRPr="0043020C">
        <w:t>, there is no citizenship requirement specified</w:t>
      </w:r>
      <w:r>
        <w:t>.</w:t>
      </w:r>
    </w:p>
    <w:p w:rsidR="00FF527D" w:rsidRDefault="00FF527D" w:rsidP="0043020C">
      <w:pPr>
        <w:pStyle w:val="ListParagraph"/>
        <w:numPr>
          <w:ilvl w:val="2"/>
          <w:numId w:val="3"/>
        </w:numPr>
        <w:rPr>
          <w:rFonts w:ascii="Times New Roman" w:hAnsi="Times New Roman" w:cs="Times New Roman"/>
        </w:rPr>
      </w:pPr>
      <w:r>
        <w:rPr>
          <w:rFonts w:ascii="Times New Roman" w:hAnsi="Times New Roman" w:cs="Times New Roman"/>
        </w:rPr>
        <w:t>Background Check Procedures</w:t>
      </w:r>
    </w:p>
    <w:p w:rsidR="00FF527D" w:rsidRDefault="00FF527D" w:rsidP="0043020C">
      <w:pPr>
        <w:ind w:left="1224"/>
      </w:pPr>
      <w:r>
        <w:t>ACA</w:t>
      </w:r>
      <w:r w:rsidRPr="0043020C">
        <w:t xml:space="preserve"> personnel shall, at a minimum, pass a background investigation covering the following areas:</w:t>
      </w:r>
    </w:p>
    <w:p w:rsidR="00FF527D" w:rsidRPr="0043020C" w:rsidRDefault="00FF527D" w:rsidP="0043020C">
      <w:pPr>
        <w:pStyle w:val="ListParagraph"/>
        <w:numPr>
          <w:ilvl w:val="0"/>
          <w:numId w:val="12"/>
        </w:numPr>
        <w:rPr>
          <w:rFonts w:ascii="Times New Roman" w:hAnsi="Times New Roman" w:cs="Times New Roman"/>
          <w:sz w:val="20"/>
          <w:szCs w:val="20"/>
        </w:rPr>
      </w:pPr>
      <w:r w:rsidRPr="0043020C">
        <w:rPr>
          <w:rFonts w:ascii="Times New Roman" w:hAnsi="Times New Roman" w:cs="Times New Roman"/>
          <w:sz w:val="20"/>
          <w:szCs w:val="20"/>
        </w:rPr>
        <w:t>Employment;</w:t>
      </w:r>
    </w:p>
    <w:p w:rsidR="00FF527D" w:rsidRPr="0043020C" w:rsidRDefault="00FF527D" w:rsidP="0043020C">
      <w:pPr>
        <w:pStyle w:val="ListParagraph"/>
        <w:numPr>
          <w:ilvl w:val="0"/>
          <w:numId w:val="12"/>
        </w:numPr>
        <w:rPr>
          <w:rFonts w:ascii="Times New Roman" w:hAnsi="Times New Roman" w:cs="Times New Roman"/>
          <w:sz w:val="20"/>
          <w:szCs w:val="20"/>
        </w:rPr>
      </w:pPr>
      <w:r w:rsidRPr="0043020C">
        <w:rPr>
          <w:rFonts w:ascii="Times New Roman" w:hAnsi="Times New Roman" w:cs="Times New Roman"/>
          <w:sz w:val="20"/>
          <w:szCs w:val="20"/>
        </w:rPr>
        <w:t>Education;</w:t>
      </w:r>
    </w:p>
    <w:p w:rsidR="00FF527D" w:rsidRPr="0043020C" w:rsidRDefault="00FF527D" w:rsidP="0043020C">
      <w:pPr>
        <w:pStyle w:val="ListParagraph"/>
        <w:numPr>
          <w:ilvl w:val="0"/>
          <w:numId w:val="12"/>
        </w:numPr>
        <w:rPr>
          <w:rFonts w:ascii="Times New Roman" w:hAnsi="Times New Roman" w:cs="Times New Roman"/>
          <w:sz w:val="20"/>
          <w:szCs w:val="20"/>
        </w:rPr>
      </w:pPr>
      <w:r w:rsidRPr="0043020C">
        <w:rPr>
          <w:rFonts w:ascii="Times New Roman" w:hAnsi="Times New Roman" w:cs="Times New Roman"/>
          <w:sz w:val="20"/>
          <w:szCs w:val="20"/>
        </w:rPr>
        <w:t>Place of residence;</w:t>
      </w:r>
    </w:p>
    <w:p w:rsidR="00FF527D" w:rsidRPr="0043020C" w:rsidRDefault="00FF527D" w:rsidP="0043020C">
      <w:pPr>
        <w:pStyle w:val="ListParagraph"/>
        <w:numPr>
          <w:ilvl w:val="0"/>
          <w:numId w:val="12"/>
        </w:numPr>
        <w:rPr>
          <w:rFonts w:ascii="Times New Roman" w:hAnsi="Times New Roman" w:cs="Times New Roman"/>
          <w:sz w:val="20"/>
          <w:szCs w:val="20"/>
        </w:rPr>
      </w:pPr>
      <w:r w:rsidRPr="0043020C">
        <w:rPr>
          <w:rFonts w:ascii="Times New Roman" w:hAnsi="Times New Roman" w:cs="Times New Roman"/>
          <w:sz w:val="20"/>
          <w:szCs w:val="20"/>
        </w:rPr>
        <w:t>Law Enforcement; and</w:t>
      </w:r>
    </w:p>
    <w:p w:rsidR="00FF527D" w:rsidRPr="0043020C" w:rsidRDefault="00FF527D" w:rsidP="0043020C">
      <w:pPr>
        <w:pStyle w:val="ListParagraph"/>
        <w:numPr>
          <w:ilvl w:val="0"/>
          <w:numId w:val="12"/>
        </w:numPr>
        <w:rPr>
          <w:rFonts w:ascii="Times New Roman" w:hAnsi="Times New Roman" w:cs="Times New Roman"/>
          <w:sz w:val="20"/>
          <w:szCs w:val="20"/>
        </w:rPr>
      </w:pPr>
      <w:r w:rsidRPr="0043020C">
        <w:rPr>
          <w:rFonts w:ascii="Times New Roman" w:hAnsi="Times New Roman" w:cs="Times New Roman"/>
          <w:sz w:val="20"/>
          <w:szCs w:val="20"/>
        </w:rPr>
        <w:t>References.</w:t>
      </w:r>
    </w:p>
    <w:p w:rsidR="00FF527D" w:rsidRDefault="00FF527D" w:rsidP="0043020C">
      <w:pPr>
        <w:pStyle w:val="ListParagraph"/>
        <w:numPr>
          <w:ilvl w:val="2"/>
          <w:numId w:val="3"/>
        </w:numPr>
        <w:rPr>
          <w:rFonts w:ascii="Times New Roman" w:hAnsi="Times New Roman" w:cs="Times New Roman"/>
        </w:rPr>
      </w:pPr>
      <w:r>
        <w:rPr>
          <w:rFonts w:ascii="Times New Roman" w:hAnsi="Times New Roman" w:cs="Times New Roman"/>
        </w:rPr>
        <w:t>Training Requirements</w:t>
      </w:r>
    </w:p>
    <w:p w:rsidR="00FF527D" w:rsidRDefault="00FF527D" w:rsidP="0043020C">
      <w:pPr>
        <w:ind w:left="1224"/>
      </w:pPr>
      <w:r>
        <w:t>All personnel performing duties with respect to the operation of the ACA shall receive comprehensive training in all operational duties they are expected to perform, including disaster recovery and business continuity procedures.</w:t>
      </w:r>
    </w:p>
    <w:p w:rsidR="00FF527D" w:rsidRDefault="00FF527D" w:rsidP="0043020C">
      <w:pPr>
        <w:ind w:left="1224"/>
      </w:pPr>
      <w:r>
        <w:t>In addition, personnel performing duties with respect to the operation of the ACA shall receive comprehensive training, or demonstrate competence, in the following areas:</w:t>
      </w:r>
    </w:p>
    <w:p w:rsidR="00FF527D" w:rsidRPr="0043020C" w:rsidRDefault="00FF527D" w:rsidP="0043020C">
      <w:pPr>
        <w:pStyle w:val="ListParagraph"/>
        <w:numPr>
          <w:ilvl w:val="0"/>
          <w:numId w:val="13"/>
        </w:numPr>
        <w:rPr>
          <w:rFonts w:ascii="Times New Roman" w:hAnsi="Times New Roman" w:cs="Times New Roman"/>
          <w:sz w:val="20"/>
          <w:szCs w:val="20"/>
        </w:rPr>
      </w:pPr>
      <w:r w:rsidRPr="0043020C">
        <w:rPr>
          <w:rFonts w:ascii="Times New Roman" w:hAnsi="Times New Roman" w:cs="Times New Roman"/>
          <w:sz w:val="20"/>
          <w:szCs w:val="20"/>
        </w:rPr>
        <w:t>CA/RA security principles and mechanisms;</w:t>
      </w:r>
    </w:p>
    <w:p w:rsidR="00FF527D" w:rsidRPr="0043020C" w:rsidRDefault="00FF527D" w:rsidP="0043020C">
      <w:pPr>
        <w:pStyle w:val="ListParagraph"/>
        <w:numPr>
          <w:ilvl w:val="0"/>
          <w:numId w:val="13"/>
        </w:numPr>
        <w:rPr>
          <w:rFonts w:ascii="Times New Roman" w:hAnsi="Times New Roman" w:cs="Times New Roman"/>
          <w:sz w:val="20"/>
          <w:szCs w:val="20"/>
        </w:rPr>
      </w:pPr>
      <w:r w:rsidRPr="0043020C">
        <w:rPr>
          <w:rFonts w:ascii="Times New Roman" w:hAnsi="Times New Roman" w:cs="Times New Roman"/>
          <w:sz w:val="20"/>
          <w:szCs w:val="20"/>
        </w:rPr>
        <w:t>All PKI software versions in use on the CA system.</w:t>
      </w:r>
    </w:p>
    <w:p w:rsidR="00FF527D" w:rsidRPr="0043020C" w:rsidRDefault="00FF527D" w:rsidP="0043020C">
      <w:pPr>
        <w:ind w:left="1224"/>
      </w:pPr>
      <w:r w:rsidRPr="0043020C">
        <w:t>Documentation shall be maintained identifying all personnel who received training and the level of training completed. Where competence was demonstrated in lieu of training, supporting documentation shall be maintained.</w:t>
      </w:r>
    </w:p>
    <w:p w:rsidR="00FF527D" w:rsidRDefault="00FF527D" w:rsidP="0043020C">
      <w:pPr>
        <w:pStyle w:val="ListParagraph"/>
        <w:numPr>
          <w:ilvl w:val="2"/>
          <w:numId w:val="3"/>
        </w:numPr>
        <w:rPr>
          <w:rFonts w:ascii="Times New Roman" w:hAnsi="Times New Roman" w:cs="Times New Roman"/>
        </w:rPr>
      </w:pPr>
      <w:r>
        <w:rPr>
          <w:rFonts w:ascii="Times New Roman" w:hAnsi="Times New Roman" w:cs="Times New Roman"/>
        </w:rPr>
        <w:t>Retraining Frequency and Requirements</w:t>
      </w:r>
    </w:p>
    <w:p w:rsidR="00FF527D" w:rsidRDefault="00FF527D" w:rsidP="0043020C">
      <w:pPr>
        <w:ind w:left="1224"/>
      </w:pPr>
      <w:r w:rsidRPr="0043020C">
        <w:t xml:space="preserve">Individuals responsible for PKI roles shall be aware of changes in the </w:t>
      </w:r>
      <w:r>
        <w:t>ACA</w:t>
      </w:r>
      <w:r w:rsidRPr="0043020C">
        <w:t xml:space="preserve"> operation. Any significant change to the operations shall have a training (awareness) plan, and the execution of such plan shall be documented. Examples of such changes are </w:t>
      </w:r>
      <w:r>
        <w:t>ACA</w:t>
      </w:r>
      <w:r w:rsidRPr="0043020C">
        <w:t xml:space="preserve"> software or hardware upgrade, changes in automated security systems, and relocation of equipment.</w:t>
      </w:r>
    </w:p>
    <w:p w:rsidR="00FF527D" w:rsidRPr="0043020C" w:rsidRDefault="00FF527D" w:rsidP="0043020C">
      <w:pPr>
        <w:ind w:left="1224"/>
      </w:pPr>
      <w:r w:rsidRPr="0043020C">
        <w:t>Documentation shall be maintained identifying all personnel who received training and the level of training completed.</w:t>
      </w:r>
    </w:p>
    <w:p w:rsidR="00FF527D" w:rsidRDefault="00FF527D" w:rsidP="0043020C">
      <w:pPr>
        <w:pStyle w:val="ListParagraph"/>
        <w:numPr>
          <w:ilvl w:val="2"/>
          <w:numId w:val="3"/>
        </w:numPr>
        <w:rPr>
          <w:rFonts w:ascii="Times New Roman" w:hAnsi="Times New Roman" w:cs="Times New Roman"/>
        </w:rPr>
      </w:pPr>
      <w:r>
        <w:rPr>
          <w:rFonts w:ascii="Times New Roman" w:hAnsi="Times New Roman" w:cs="Times New Roman"/>
        </w:rPr>
        <w:t>Job Rotation Frequency and Sequence</w:t>
      </w:r>
    </w:p>
    <w:p w:rsidR="00FF527D" w:rsidRPr="0043020C" w:rsidRDefault="00FF527D" w:rsidP="0043020C">
      <w:pPr>
        <w:pStyle w:val="ListParagraph"/>
        <w:ind w:left="1224"/>
        <w:rPr>
          <w:rFonts w:ascii="Times New Roman" w:hAnsi="Times New Roman" w:cs="Times New Roman"/>
          <w:sz w:val="20"/>
          <w:szCs w:val="20"/>
        </w:rPr>
      </w:pPr>
      <w:r w:rsidRPr="0043020C">
        <w:rPr>
          <w:rFonts w:ascii="Times New Roman" w:hAnsi="Times New Roman" w:cs="Times New Roman"/>
          <w:sz w:val="20"/>
          <w:szCs w:val="20"/>
        </w:rPr>
        <w:t>For the ACA, any job rotation frequency and sequencing procedures shall provide for continuity and integrity of the ACA’s services.</w:t>
      </w:r>
    </w:p>
    <w:p w:rsidR="00FF527D" w:rsidRDefault="00FF527D" w:rsidP="0043020C">
      <w:pPr>
        <w:pStyle w:val="ListParagraph"/>
        <w:numPr>
          <w:ilvl w:val="2"/>
          <w:numId w:val="3"/>
        </w:numPr>
        <w:rPr>
          <w:rFonts w:ascii="Times New Roman" w:hAnsi="Times New Roman" w:cs="Times New Roman"/>
        </w:rPr>
      </w:pPr>
      <w:r>
        <w:rPr>
          <w:rFonts w:ascii="Times New Roman" w:hAnsi="Times New Roman" w:cs="Times New Roman"/>
        </w:rPr>
        <w:t>Independent Contractor Requirements</w:t>
      </w:r>
    </w:p>
    <w:p w:rsidR="00FF527D" w:rsidRPr="0043020C" w:rsidRDefault="00FF527D" w:rsidP="0043020C">
      <w:pPr>
        <w:ind w:left="1224"/>
      </w:pPr>
      <w:r w:rsidRPr="0043020C">
        <w:t xml:space="preserve">Contractor personnel employed to perform functions pertaining to the </w:t>
      </w:r>
      <w:r>
        <w:t>ACA</w:t>
      </w:r>
      <w:r w:rsidRPr="0043020C">
        <w:t xml:space="preserve"> shall meet the personnel requirements set forth in the </w:t>
      </w:r>
      <w:r>
        <w:t>ACA’s</w:t>
      </w:r>
      <w:r w:rsidRPr="0043020C">
        <w:t xml:space="preserve"> CP </w:t>
      </w:r>
      <w:ins w:id="510" w:author="Dick Brooks" w:date="2011-11-03T17:07:00Z">
        <w:r>
          <w:t xml:space="preserve">and this NAESB standard </w:t>
        </w:r>
      </w:ins>
      <w:r w:rsidRPr="0043020C">
        <w:t>as applicable.</w:t>
      </w:r>
    </w:p>
    <w:p w:rsidR="00FF527D" w:rsidRDefault="00FF527D" w:rsidP="001F27F8">
      <w:pPr>
        <w:pStyle w:val="ListParagraph"/>
        <w:numPr>
          <w:ilvl w:val="2"/>
          <w:numId w:val="3"/>
        </w:numPr>
        <w:rPr>
          <w:rFonts w:ascii="Times New Roman" w:hAnsi="Times New Roman" w:cs="Times New Roman"/>
        </w:rPr>
      </w:pPr>
      <w:r>
        <w:rPr>
          <w:rFonts w:ascii="Times New Roman" w:hAnsi="Times New Roman" w:cs="Times New Roman"/>
        </w:rPr>
        <w:t>Documentation Supplied to Personnel</w:t>
      </w:r>
    </w:p>
    <w:p w:rsidR="00FF527D" w:rsidRPr="001F27F8" w:rsidRDefault="00FF527D" w:rsidP="001F27F8">
      <w:pPr>
        <w:ind w:left="1224"/>
      </w:pPr>
      <w:r w:rsidRPr="001F27F8">
        <w:t xml:space="preserve">For the </w:t>
      </w:r>
      <w:r>
        <w:t>ACA</w:t>
      </w:r>
      <w:r w:rsidRPr="001F27F8">
        <w:t>, documentation sufficient to define duties and procedures for each trusted role shall be provided to the personnel filling that role.</w:t>
      </w:r>
    </w:p>
    <w:p w:rsidR="00FF527D" w:rsidRDefault="00FF527D" w:rsidP="001F27F8">
      <w:pPr>
        <w:pStyle w:val="ListParagraph"/>
        <w:numPr>
          <w:ilvl w:val="1"/>
          <w:numId w:val="3"/>
        </w:numPr>
        <w:rPr>
          <w:rFonts w:ascii="Times New Roman" w:hAnsi="Times New Roman" w:cs="Times New Roman"/>
        </w:rPr>
      </w:pPr>
      <w:r>
        <w:rPr>
          <w:rFonts w:ascii="Times New Roman" w:hAnsi="Times New Roman" w:cs="Times New Roman"/>
        </w:rPr>
        <w:t>Audit Logging Procedures</w:t>
      </w:r>
    </w:p>
    <w:p w:rsidR="00FF527D" w:rsidRPr="001F27F8" w:rsidRDefault="00FF527D" w:rsidP="001F27F8">
      <w:pPr>
        <w:ind w:left="792"/>
      </w:pPr>
      <w:r w:rsidRPr="001F27F8">
        <w:t xml:space="preserve">Audit log files shall be generated for all events relating to the security of the </w:t>
      </w:r>
      <w:r>
        <w:t>ACA</w:t>
      </w:r>
      <w:r w:rsidRPr="001F27F8">
        <w:t>. Where possible, the security audit logs shall be automatically collected. Where this is not possible, a logbook, paper form, or other physical mechanism shall be used. All security audit logs, both electronic and non-electronic, shall be retained and made available during compliance audits.</w:t>
      </w:r>
    </w:p>
    <w:p w:rsidR="00FF527D" w:rsidRDefault="00FF527D" w:rsidP="001F27F8">
      <w:pPr>
        <w:pStyle w:val="ListParagraph"/>
        <w:numPr>
          <w:ilvl w:val="2"/>
          <w:numId w:val="3"/>
        </w:numPr>
        <w:rPr>
          <w:rFonts w:ascii="Times New Roman" w:hAnsi="Times New Roman" w:cs="Times New Roman"/>
        </w:rPr>
      </w:pPr>
      <w:r>
        <w:rPr>
          <w:rFonts w:ascii="Times New Roman" w:hAnsi="Times New Roman" w:cs="Times New Roman"/>
        </w:rPr>
        <w:t xml:space="preserve">Types of Events </w:t>
      </w:r>
      <w:commentRangeStart w:id="511"/>
      <w:r>
        <w:rPr>
          <w:rFonts w:ascii="Times New Roman" w:hAnsi="Times New Roman" w:cs="Times New Roman"/>
        </w:rPr>
        <w:t>Recorded</w:t>
      </w:r>
      <w:commentRangeEnd w:id="511"/>
      <w:r>
        <w:rPr>
          <w:rStyle w:val="CommentReference"/>
          <w:rFonts w:ascii="Times New Roman" w:hAnsi="Times New Roman"/>
        </w:rPr>
        <w:commentReference w:id="511"/>
      </w:r>
    </w:p>
    <w:p w:rsidR="00FF527D" w:rsidRDefault="00FF527D" w:rsidP="001F27F8">
      <w:pPr>
        <w:ind w:left="1224"/>
      </w:pPr>
      <w:r w:rsidRPr="001F27F8">
        <w:t xml:space="preserve">A message from any source received by the </w:t>
      </w:r>
      <w:r>
        <w:t>ACA</w:t>
      </w:r>
      <w:r w:rsidRPr="001F27F8">
        <w:t xml:space="preserve"> requesting an action related to the operational state of the CA is an auditable event. At a minimum, each audit record shall include the following (either recorded automatically or manually for each auditable event):</w:t>
      </w:r>
    </w:p>
    <w:p w:rsidR="00FF527D" w:rsidRPr="001F27F8" w:rsidRDefault="00FF527D" w:rsidP="001F27F8">
      <w:pPr>
        <w:pStyle w:val="ListParagraph"/>
        <w:numPr>
          <w:ilvl w:val="0"/>
          <w:numId w:val="14"/>
        </w:numPr>
        <w:rPr>
          <w:rFonts w:ascii="Times New Roman" w:hAnsi="Times New Roman" w:cs="Times New Roman"/>
          <w:sz w:val="20"/>
          <w:szCs w:val="20"/>
        </w:rPr>
      </w:pPr>
      <w:r w:rsidRPr="001F27F8">
        <w:rPr>
          <w:rFonts w:ascii="Times New Roman" w:hAnsi="Times New Roman" w:cs="Times New Roman"/>
          <w:sz w:val="20"/>
          <w:szCs w:val="20"/>
        </w:rPr>
        <w:t>The type of event,</w:t>
      </w:r>
    </w:p>
    <w:p w:rsidR="00FF527D" w:rsidRPr="001F27F8" w:rsidRDefault="00FF527D" w:rsidP="001F27F8">
      <w:pPr>
        <w:pStyle w:val="ListParagraph"/>
        <w:numPr>
          <w:ilvl w:val="0"/>
          <w:numId w:val="14"/>
        </w:numPr>
        <w:rPr>
          <w:rFonts w:ascii="Times New Roman" w:hAnsi="Times New Roman" w:cs="Times New Roman"/>
          <w:sz w:val="20"/>
          <w:szCs w:val="20"/>
        </w:rPr>
      </w:pPr>
      <w:r w:rsidRPr="001F27F8">
        <w:rPr>
          <w:rFonts w:ascii="Times New Roman" w:hAnsi="Times New Roman" w:cs="Times New Roman"/>
          <w:sz w:val="20"/>
          <w:szCs w:val="20"/>
        </w:rPr>
        <w:t>The date and time the event occurred,</w:t>
      </w:r>
    </w:p>
    <w:p w:rsidR="00FF527D" w:rsidRPr="001F27F8" w:rsidRDefault="00FF527D" w:rsidP="001F27F8">
      <w:pPr>
        <w:pStyle w:val="ListParagraph"/>
        <w:numPr>
          <w:ilvl w:val="0"/>
          <w:numId w:val="14"/>
        </w:numPr>
        <w:rPr>
          <w:rFonts w:ascii="Times New Roman" w:hAnsi="Times New Roman" w:cs="Times New Roman"/>
          <w:sz w:val="20"/>
          <w:szCs w:val="20"/>
        </w:rPr>
      </w:pPr>
      <w:r w:rsidRPr="001F27F8">
        <w:rPr>
          <w:rFonts w:ascii="Times New Roman" w:hAnsi="Times New Roman" w:cs="Times New Roman"/>
          <w:sz w:val="20"/>
          <w:szCs w:val="20"/>
        </w:rPr>
        <w:lastRenderedPageBreak/>
        <w:t>A success or failure indicator, where appropriate</w:t>
      </w:r>
    </w:p>
    <w:p w:rsidR="00FF527D" w:rsidRPr="001F27F8" w:rsidRDefault="00FF527D" w:rsidP="001F27F8">
      <w:pPr>
        <w:pStyle w:val="ListParagraph"/>
        <w:numPr>
          <w:ilvl w:val="0"/>
          <w:numId w:val="14"/>
        </w:numPr>
        <w:rPr>
          <w:rFonts w:ascii="Times New Roman" w:hAnsi="Times New Roman" w:cs="Times New Roman"/>
          <w:sz w:val="20"/>
          <w:szCs w:val="20"/>
        </w:rPr>
      </w:pPr>
      <w:r w:rsidRPr="001F27F8">
        <w:rPr>
          <w:rFonts w:ascii="Times New Roman" w:hAnsi="Times New Roman" w:cs="Times New Roman"/>
          <w:sz w:val="20"/>
          <w:szCs w:val="20"/>
        </w:rPr>
        <w:t xml:space="preserve">The identity of the entity and/or operator (of the </w:t>
      </w:r>
      <w:r>
        <w:rPr>
          <w:rFonts w:ascii="Times New Roman" w:hAnsi="Times New Roman" w:cs="Times New Roman"/>
          <w:sz w:val="20"/>
          <w:szCs w:val="20"/>
        </w:rPr>
        <w:t>ACA</w:t>
      </w:r>
      <w:r w:rsidRPr="001F27F8">
        <w:rPr>
          <w:rFonts w:ascii="Times New Roman" w:hAnsi="Times New Roman" w:cs="Times New Roman"/>
          <w:sz w:val="20"/>
          <w:szCs w:val="20"/>
        </w:rPr>
        <w:t>) that caused the event,</w:t>
      </w:r>
    </w:p>
    <w:p w:rsidR="00FF527D" w:rsidRDefault="00FF527D" w:rsidP="001F27F8">
      <w:pPr>
        <w:ind w:left="1224"/>
      </w:pPr>
      <w:r>
        <w:t>Detailed audit requirements are listed in the table below according to the level of assurance. The ACA shall record the events identified in the table for High Assurance</w:t>
      </w:r>
      <w:ins w:id="512" w:author="Dick Brooks" w:date="2011-11-03T17:17:00Z">
        <w:r>
          <w:t>, as appropriate.</w:t>
        </w:r>
      </w:ins>
      <w:del w:id="513" w:author="Dick Brooks" w:date="2011-11-03T17:17:00Z">
        <w:r w:rsidDel="00DF646C">
          <w:delText>.</w:delText>
        </w:r>
      </w:del>
    </w:p>
    <w:p w:rsidR="00FF527D" w:rsidRDefault="00FF527D" w:rsidP="001F27F8">
      <w:pPr>
        <w:ind w:left="1224"/>
        <w:rPr>
          <w:ins w:id="514" w:author="Laura Kennedy" w:date="2012-01-04T09:23:00Z"/>
        </w:rPr>
      </w:pPr>
      <w:r>
        <w:t>All security auditing capabilities of the ACA operating system and CA applications required by this CP shall be enabled. As a result, most of the events identified in the table shall be automatically recorded. Where events cannot be automatically recorded, the CA shall implement manual procedures to satisfy this requirement.</w:t>
      </w:r>
    </w:p>
    <w:p w:rsidR="00FF527D" w:rsidRDefault="00FF527D" w:rsidP="001F27F8">
      <w:pPr>
        <w:numPr>
          <w:ins w:id="515" w:author="Laura Kennedy" w:date="2012-01-04T09:23:00Z"/>
        </w:numPr>
        <w:ind w:left="1224"/>
        <w:rPr>
          <w:ins w:id="516" w:author="Laura Kennedy" w:date="2012-01-04T09:23:00Z"/>
        </w:rPr>
      </w:pPr>
    </w:p>
    <w:p w:rsidR="00FF527D" w:rsidRDefault="00FF527D" w:rsidP="001F27F8">
      <w:pPr>
        <w:numPr>
          <w:ins w:id="517" w:author="Laura Kennedy" w:date="2012-01-04T09:23:00Z"/>
        </w:numPr>
        <w:ind w:left="1224"/>
      </w:pPr>
      <w:ins w:id="518" w:author="Laura Kennedy" w:date="2012-01-04T09:23:00Z">
        <w:r>
          <w:t>Add two colums to the chart below:  CA and RA responsibilities</w:t>
        </w:r>
      </w:ins>
      <w:ins w:id="519" w:author="Laura Kennedy" w:date="2012-01-04T09:24:00Z">
        <w:r>
          <w:t>/ split rudimentary, basic, medium, and high into two columns each, one for CA and one for RA.</w:t>
        </w:r>
      </w:ins>
    </w:p>
    <w:tbl>
      <w:tblPr>
        <w:tblW w:w="0" w:type="auto"/>
        <w:tblInd w:w="1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15"/>
        <w:gridCol w:w="1361"/>
        <w:gridCol w:w="1158"/>
        <w:gridCol w:w="989"/>
        <w:gridCol w:w="981"/>
      </w:tblGrid>
      <w:tr w:rsidR="00FF527D" w:rsidTr="00F5553B">
        <w:tc>
          <w:tcPr>
            <w:tcW w:w="5015" w:type="dxa"/>
            <w:shd w:val="pct12" w:color="auto" w:fill="auto"/>
            <w:vAlign w:val="center"/>
          </w:tcPr>
          <w:p w:rsidR="00FF527D" w:rsidRPr="00F5553B" w:rsidRDefault="00FF527D" w:rsidP="001F27F8">
            <w:pPr>
              <w:rPr>
                <w:b/>
              </w:rPr>
            </w:pPr>
            <w:r w:rsidRPr="00F5553B">
              <w:rPr>
                <w:b/>
              </w:rPr>
              <w:t>Auditable Event</w:t>
            </w:r>
          </w:p>
        </w:tc>
        <w:tc>
          <w:tcPr>
            <w:tcW w:w="1361" w:type="dxa"/>
            <w:shd w:val="pct12" w:color="auto" w:fill="auto"/>
            <w:vAlign w:val="center"/>
          </w:tcPr>
          <w:p w:rsidR="00FF527D" w:rsidRPr="00F5553B" w:rsidRDefault="00FF527D" w:rsidP="00F5553B">
            <w:pPr>
              <w:jc w:val="center"/>
              <w:rPr>
                <w:b/>
              </w:rPr>
            </w:pPr>
            <w:r w:rsidRPr="00F5553B">
              <w:rPr>
                <w:b/>
              </w:rPr>
              <w:t>Rudimentary</w:t>
            </w:r>
          </w:p>
        </w:tc>
        <w:tc>
          <w:tcPr>
            <w:tcW w:w="1158" w:type="dxa"/>
            <w:shd w:val="pct12" w:color="auto" w:fill="auto"/>
            <w:vAlign w:val="center"/>
          </w:tcPr>
          <w:p w:rsidR="00FF527D" w:rsidRPr="00F5553B" w:rsidRDefault="00FF527D" w:rsidP="00F5553B">
            <w:pPr>
              <w:jc w:val="center"/>
              <w:rPr>
                <w:b/>
              </w:rPr>
            </w:pPr>
            <w:r w:rsidRPr="00F5553B">
              <w:rPr>
                <w:b/>
              </w:rPr>
              <w:t>Basic</w:t>
            </w:r>
          </w:p>
        </w:tc>
        <w:tc>
          <w:tcPr>
            <w:tcW w:w="989" w:type="dxa"/>
            <w:shd w:val="pct12" w:color="auto" w:fill="auto"/>
            <w:vAlign w:val="center"/>
          </w:tcPr>
          <w:p w:rsidR="00FF527D" w:rsidRPr="00F5553B" w:rsidRDefault="00FF527D" w:rsidP="00F5553B">
            <w:pPr>
              <w:jc w:val="center"/>
              <w:rPr>
                <w:b/>
              </w:rPr>
            </w:pPr>
            <w:r w:rsidRPr="00F5553B">
              <w:rPr>
                <w:b/>
              </w:rPr>
              <w:t>Medium</w:t>
            </w:r>
          </w:p>
        </w:tc>
        <w:tc>
          <w:tcPr>
            <w:tcW w:w="981" w:type="dxa"/>
            <w:shd w:val="pct12" w:color="auto" w:fill="auto"/>
            <w:vAlign w:val="center"/>
          </w:tcPr>
          <w:p w:rsidR="00FF527D" w:rsidRPr="00F5553B" w:rsidRDefault="00FF527D" w:rsidP="00F5553B">
            <w:pPr>
              <w:jc w:val="center"/>
              <w:rPr>
                <w:b/>
              </w:rPr>
            </w:pPr>
            <w:r w:rsidRPr="00F5553B">
              <w:rPr>
                <w:b/>
              </w:rPr>
              <w:t>High</w:t>
            </w:r>
          </w:p>
        </w:tc>
      </w:tr>
      <w:tr w:rsidR="00FF527D" w:rsidTr="00F5553B">
        <w:tc>
          <w:tcPr>
            <w:tcW w:w="9504" w:type="dxa"/>
            <w:gridSpan w:val="5"/>
            <w:vAlign w:val="center"/>
          </w:tcPr>
          <w:p w:rsidR="00FF527D" w:rsidRPr="00F5553B" w:rsidRDefault="00FF527D" w:rsidP="001F27F8">
            <w:pPr>
              <w:rPr>
                <w:b/>
              </w:rPr>
            </w:pPr>
            <w:r w:rsidRPr="00F5553B">
              <w:rPr>
                <w:b/>
              </w:rPr>
              <w:t>Security Audit</w:t>
            </w:r>
          </w:p>
        </w:tc>
      </w:tr>
      <w:tr w:rsidR="00FF527D" w:rsidTr="00F5553B">
        <w:tc>
          <w:tcPr>
            <w:tcW w:w="5015" w:type="dxa"/>
            <w:vAlign w:val="center"/>
          </w:tcPr>
          <w:p w:rsidR="00FF527D" w:rsidRDefault="00FF527D" w:rsidP="00F5553B">
            <w:pPr>
              <w:ind w:left="720"/>
            </w:pPr>
            <w:r>
              <w:t>Any changes to the Audit parameters, e.g., audit frequency, type of event audited</w:t>
            </w:r>
          </w:p>
        </w:tc>
        <w:tc>
          <w:tcPr>
            <w:tcW w:w="1361" w:type="dxa"/>
            <w:vAlign w:val="center"/>
          </w:tcPr>
          <w:p w:rsidR="00FF527D" w:rsidRDefault="00FF527D" w:rsidP="00F5553B">
            <w:pPr>
              <w:jc w:val="center"/>
            </w:pPr>
          </w:p>
        </w:tc>
        <w:tc>
          <w:tcPr>
            <w:tcW w:w="1158" w:type="dxa"/>
            <w:vAlign w:val="center"/>
          </w:tcPr>
          <w:p w:rsidR="00FF527D" w:rsidRDefault="00FF527D" w:rsidP="00F5553B">
            <w:pPr>
              <w:jc w:val="center"/>
            </w:pPr>
            <w:r>
              <w:t>X</w:t>
            </w:r>
          </w:p>
        </w:tc>
        <w:tc>
          <w:tcPr>
            <w:tcW w:w="989" w:type="dxa"/>
            <w:vAlign w:val="center"/>
          </w:tcPr>
          <w:p w:rsidR="00FF527D" w:rsidRDefault="00FF527D" w:rsidP="00F5553B">
            <w:pPr>
              <w:jc w:val="center"/>
            </w:pPr>
            <w:r>
              <w:t>X</w:t>
            </w:r>
          </w:p>
        </w:tc>
        <w:tc>
          <w:tcPr>
            <w:tcW w:w="981" w:type="dxa"/>
            <w:vAlign w:val="center"/>
          </w:tcPr>
          <w:p w:rsidR="00FF527D" w:rsidRDefault="00FF527D" w:rsidP="00F5553B">
            <w:pPr>
              <w:jc w:val="center"/>
            </w:pPr>
            <w:r>
              <w:t>X</w:t>
            </w:r>
          </w:p>
        </w:tc>
      </w:tr>
      <w:tr w:rsidR="00FF527D" w:rsidTr="00F5553B">
        <w:tc>
          <w:tcPr>
            <w:tcW w:w="5015" w:type="dxa"/>
            <w:vAlign w:val="center"/>
          </w:tcPr>
          <w:p w:rsidR="00FF527D" w:rsidRDefault="00FF527D" w:rsidP="00F5553B">
            <w:pPr>
              <w:ind w:left="720"/>
            </w:pPr>
            <w:r w:rsidRPr="001F27F8">
              <w:t>Any attempt to delete or modify the Audit logs</w:t>
            </w:r>
          </w:p>
        </w:tc>
        <w:tc>
          <w:tcPr>
            <w:tcW w:w="1361" w:type="dxa"/>
            <w:vAlign w:val="center"/>
          </w:tcPr>
          <w:p w:rsidR="00FF527D" w:rsidRDefault="00FF527D" w:rsidP="00F5553B">
            <w:pPr>
              <w:jc w:val="center"/>
            </w:pPr>
          </w:p>
        </w:tc>
        <w:tc>
          <w:tcPr>
            <w:tcW w:w="1158" w:type="dxa"/>
            <w:vAlign w:val="center"/>
          </w:tcPr>
          <w:p w:rsidR="00FF527D" w:rsidRDefault="00FF527D" w:rsidP="00F5553B">
            <w:pPr>
              <w:jc w:val="center"/>
            </w:pPr>
            <w:r>
              <w:t>X</w:t>
            </w:r>
          </w:p>
        </w:tc>
        <w:tc>
          <w:tcPr>
            <w:tcW w:w="989" w:type="dxa"/>
            <w:vAlign w:val="center"/>
          </w:tcPr>
          <w:p w:rsidR="00FF527D" w:rsidRDefault="00FF527D" w:rsidP="00F5553B">
            <w:pPr>
              <w:jc w:val="center"/>
            </w:pPr>
            <w:r>
              <w:t>X</w:t>
            </w:r>
          </w:p>
        </w:tc>
        <w:tc>
          <w:tcPr>
            <w:tcW w:w="981" w:type="dxa"/>
            <w:vAlign w:val="center"/>
          </w:tcPr>
          <w:p w:rsidR="00FF527D" w:rsidRDefault="00FF527D" w:rsidP="00F5553B">
            <w:pPr>
              <w:jc w:val="center"/>
            </w:pPr>
            <w:r>
              <w:t>X</w:t>
            </w:r>
          </w:p>
        </w:tc>
      </w:tr>
      <w:tr w:rsidR="00FF527D" w:rsidTr="00F5553B">
        <w:tc>
          <w:tcPr>
            <w:tcW w:w="5015" w:type="dxa"/>
            <w:vAlign w:val="center"/>
          </w:tcPr>
          <w:p w:rsidR="00FF527D" w:rsidRPr="001F27F8" w:rsidRDefault="00FF527D" w:rsidP="00F5553B">
            <w:pPr>
              <w:ind w:left="720"/>
            </w:pPr>
            <w:r w:rsidRPr="001F27F8">
              <w:t>Obtaining a third-party time-stamp</w:t>
            </w:r>
          </w:p>
        </w:tc>
        <w:tc>
          <w:tcPr>
            <w:tcW w:w="1361" w:type="dxa"/>
            <w:vAlign w:val="center"/>
          </w:tcPr>
          <w:p w:rsidR="00FF527D" w:rsidRDefault="00FF527D" w:rsidP="00F5553B">
            <w:pPr>
              <w:jc w:val="center"/>
            </w:pPr>
          </w:p>
        </w:tc>
        <w:tc>
          <w:tcPr>
            <w:tcW w:w="1158" w:type="dxa"/>
            <w:vAlign w:val="center"/>
          </w:tcPr>
          <w:p w:rsidR="00FF527D" w:rsidRDefault="00FF527D" w:rsidP="00F5553B">
            <w:pPr>
              <w:jc w:val="center"/>
            </w:pPr>
            <w:r>
              <w:t>X</w:t>
            </w:r>
          </w:p>
        </w:tc>
        <w:tc>
          <w:tcPr>
            <w:tcW w:w="989" w:type="dxa"/>
            <w:vAlign w:val="center"/>
          </w:tcPr>
          <w:p w:rsidR="00FF527D" w:rsidRDefault="00FF527D" w:rsidP="00F5553B">
            <w:pPr>
              <w:jc w:val="center"/>
            </w:pPr>
            <w:r>
              <w:t>X</w:t>
            </w:r>
          </w:p>
        </w:tc>
        <w:tc>
          <w:tcPr>
            <w:tcW w:w="981" w:type="dxa"/>
            <w:vAlign w:val="center"/>
          </w:tcPr>
          <w:p w:rsidR="00FF527D" w:rsidRDefault="00FF527D" w:rsidP="00F5553B">
            <w:pPr>
              <w:jc w:val="center"/>
            </w:pPr>
            <w:r>
              <w:t>X</w:t>
            </w:r>
          </w:p>
        </w:tc>
      </w:tr>
      <w:tr w:rsidR="00FF527D" w:rsidTr="00F5553B">
        <w:tc>
          <w:tcPr>
            <w:tcW w:w="9504" w:type="dxa"/>
            <w:gridSpan w:val="5"/>
            <w:vAlign w:val="center"/>
          </w:tcPr>
          <w:p w:rsidR="00FF527D" w:rsidRPr="00F5553B" w:rsidRDefault="00FF527D" w:rsidP="001F27F8">
            <w:pPr>
              <w:rPr>
                <w:b/>
              </w:rPr>
            </w:pPr>
            <w:r w:rsidRPr="00F5553B">
              <w:rPr>
                <w:b/>
              </w:rPr>
              <w:t>Identification and Authentication</w:t>
            </w:r>
          </w:p>
        </w:tc>
      </w:tr>
      <w:tr w:rsidR="00FF527D" w:rsidTr="00F5553B">
        <w:tc>
          <w:tcPr>
            <w:tcW w:w="5015" w:type="dxa"/>
            <w:vAlign w:val="center"/>
          </w:tcPr>
          <w:p w:rsidR="00FF527D" w:rsidRPr="001F27F8" w:rsidRDefault="00FF527D" w:rsidP="00F5553B">
            <w:pPr>
              <w:ind w:left="720"/>
            </w:pPr>
            <w:r w:rsidRPr="001F27F8">
              <w:t>Successful and unsuccessful attempts to assume a role</w:t>
            </w:r>
          </w:p>
        </w:tc>
        <w:tc>
          <w:tcPr>
            <w:tcW w:w="1361" w:type="dxa"/>
            <w:vAlign w:val="center"/>
          </w:tcPr>
          <w:p w:rsidR="00FF527D" w:rsidRDefault="00FF527D" w:rsidP="00F5553B">
            <w:pPr>
              <w:jc w:val="center"/>
            </w:pPr>
          </w:p>
        </w:tc>
        <w:tc>
          <w:tcPr>
            <w:tcW w:w="1158" w:type="dxa"/>
            <w:vAlign w:val="center"/>
          </w:tcPr>
          <w:p w:rsidR="00FF527D" w:rsidRDefault="00FF527D" w:rsidP="00F5553B">
            <w:pPr>
              <w:jc w:val="center"/>
            </w:pPr>
            <w:r>
              <w:t>X</w:t>
            </w:r>
          </w:p>
        </w:tc>
        <w:tc>
          <w:tcPr>
            <w:tcW w:w="989" w:type="dxa"/>
            <w:vAlign w:val="center"/>
          </w:tcPr>
          <w:p w:rsidR="00FF527D" w:rsidRDefault="00FF527D" w:rsidP="00F5553B">
            <w:pPr>
              <w:jc w:val="center"/>
            </w:pPr>
            <w:r>
              <w:t>X</w:t>
            </w:r>
          </w:p>
        </w:tc>
        <w:tc>
          <w:tcPr>
            <w:tcW w:w="981" w:type="dxa"/>
            <w:vAlign w:val="center"/>
          </w:tcPr>
          <w:p w:rsidR="00FF527D" w:rsidRDefault="00FF527D" w:rsidP="00F5553B">
            <w:pPr>
              <w:jc w:val="center"/>
            </w:pPr>
            <w:r>
              <w:t>X</w:t>
            </w:r>
          </w:p>
        </w:tc>
      </w:tr>
      <w:tr w:rsidR="00FF527D" w:rsidTr="00F5553B">
        <w:tc>
          <w:tcPr>
            <w:tcW w:w="5015" w:type="dxa"/>
            <w:vAlign w:val="center"/>
          </w:tcPr>
          <w:p w:rsidR="00FF527D" w:rsidRPr="001F27F8" w:rsidRDefault="00FF527D" w:rsidP="00F5553B">
            <w:pPr>
              <w:ind w:left="720"/>
            </w:pPr>
            <w:r w:rsidRPr="001F27F8">
              <w:t>The value of maximum authentication attempts is changed</w:t>
            </w:r>
          </w:p>
        </w:tc>
        <w:tc>
          <w:tcPr>
            <w:tcW w:w="1361" w:type="dxa"/>
            <w:vAlign w:val="center"/>
          </w:tcPr>
          <w:p w:rsidR="00FF527D" w:rsidRDefault="00FF527D" w:rsidP="00F5553B">
            <w:pPr>
              <w:jc w:val="center"/>
            </w:pPr>
          </w:p>
        </w:tc>
        <w:tc>
          <w:tcPr>
            <w:tcW w:w="1158" w:type="dxa"/>
            <w:vAlign w:val="center"/>
          </w:tcPr>
          <w:p w:rsidR="00FF527D" w:rsidRDefault="00FF527D" w:rsidP="00F5553B">
            <w:pPr>
              <w:jc w:val="center"/>
            </w:pPr>
            <w:r>
              <w:t>X</w:t>
            </w:r>
          </w:p>
        </w:tc>
        <w:tc>
          <w:tcPr>
            <w:tcW w:w="989" w:type="dxa"/>
            <w:vAlign w:val="center"/>
          </w:tcPr>
          <w:p w:rsidR="00FF527D" w:rsidRDefault="00FF527D" w:rsidP="00F5553B">
            <w:pPr>
              <w:jc w:val="center"/>
            </w:pPr>
            <w:r>
              <w:t>X</w:t>
            </w:r>
          </w:p>
        </w:tc>
        <w:tc>
          <w:tcPr>
            <w:tcW w:w="981" w:type="dxa"/>
            <w:vAlign w:val="center"/>
          </w:tcPr>
          <w:p w:rsidR="00FF527D" w:rsidRDefault="00FF527D" w:rsidP="00F5553B">
            <w:pPr>
              <w:jc w:val="center"/>
            </w:pPr>
            <w:r>
              <w:t>X</w:t>
            </w:r>
          </w:p>
        </w:tc>
      </w:tr>
      <w:tr w:rsidR="00FF527D" w:rsidTr="00F5553B">
        <w:tc>
          <w:tcPr>
            <w:tcW w:w="5015" w:type="dxa"/>
            <w:vAlign w:val="center"/>
          </w:tcPr>
          <w:p w:rsidR="00FF527D" w:rsidRPr="001F27F8" w:rsidRDefault="00FF527D" w:rsidP="00F5553B">
            <w:pPr>
              <w:ind w:left="720"/>
            </w:pPr>
            <w:r w:rsidRPr="001F27F8">
              <w:t>The number of unsuccessful authentication attempts exceeds the maximum authentication attempts during user login</w:t>
            </w:r>
          </w:p>
        </w:tc>
        <w:tc>
          <w:tcPr>
            <w:tcW w:w="1361" w:type="dxa"/>
            <w:vAlign w:val="center"/>
          </w:tcPr>
          <w:p w:rsidR="00FF527D" w:rsidRDefault="00FF527D" w:rsidP="00F5553B">
            <w:pPr>
              <w:jc w:val="center"/>
            </w:pPr>
          </w:p>
        </w:tc>
        <w:tc>
          <w:tcPr>
            <w:tcW w:w="1158" w:type="dxa"/>
            <w:vAlign w:val="center"/>
          </w:tcPr>
          <w:p w:rsidR="00FF527D" w:rsidRDefault="00FF527D" w:rsidP="00F5553B">
            <w:pPr>
              <w:jc w:val="center"/>
            </w:pPr>
            <w:r>
              <w:t>X</w:t>
            </w:r>
          </w:p>
        </w:tc>
        <w:tc>
          <w:tcPr>
            <w:tcW w:w="989" w:type="dxa"/>
            <w:vAlign w:val="center"/>
          </w:tcPr>
          <w:p w:rsidR="00FF527D" w:rsidRDefault="00FF527D" w:rsidP="00F5553B">
            <w:pPr>
              <w:jc w:val="center"/>
            </w:pPr>
            <w:r>
              <w:t>X</w:t>
            </w:r>
          </w:p>
        </w:tc>
        <w:tc>
          <w:tcPr>
            <w:tcW w:w="981" w:type="dxa"/>
            <w:vAlign w:val="center"/>
          </w:tcPr>
          <w:p w:rsidR="00FF527D" w:rsidRDefault="00FF527D" w:rsidP="00F5553B">
            <w:pPr>
              <w:jc w:val="center"/>
            </w:pPr>
            <w:r>
              <w:t>X</w:t>
            </w:r>
          </w:p>
        </w:tc>
      </w:tr>
      <w:tr w:rsidR="00FF527D" w:rsidTr="00F5553B">
        <w:tc>
          <w:tcPr>
            <w:tcW w:w="5015" w:type="dxa"/>
            <w:vAlign w:val="center"/>
          </w:tcPr>
          <w:p w:rsidR="00FF527D" w:rsidRPr="001F27F8" w:rsidRDefault="00FF527D" w:rsidP="00F5553B">
            <w:pPr>
              <w:ind w:left="720"/>
            </w:pPr>
            <w:r w:rsidRPr="001F27F8">
              <w:t>An Administrator unlocks an account that has been locked as a result of unsuccessful authentication attempts</w:t>
            </w:r>
          </w:p>
        </w:tc>
        <w:tc>
          <w:tcPr>
            <w:tcW w:w="1361" w:type="dxa"/>
            <w:vAlign w:val="center"/>
          </w:tcPr>
          <w:p w:rsidR="00FF527D" w:rsidRDefault="00FF527D" w:rsidP="00F5553B">
            <w:pPr>
              <w:jc w:val="center"/>
            </w:pPr>
          </w:p>
        </w:tc>
        <w:tc>
          <w:tcPr>
            <w:tcW w:w="1158" w:type="dxa"/>
            <w:vAlign w:val="center"/>
          </w:tcPr>
          <w:p w:rsidR="00FF527D" w:rsidRDefault="00FF527D" w:rsidP="00F5553B">
            <w:pPr>
              <w:jc w:val="center"/>
            </w:pPr>
            <w:r>
              <w:t>X</w:t>
            </w:r>
          </w:p>
        </w:tc>
        <w:tc>
          <w:tcPr>
            <w:tcW w:w="989" w:type="dxa"/>
            <w:vAlign w:val="center"/>
          </w:tcPr>
          <w:p w:rsidR="00FF527D" w:rsidRDefault="00FF527D" w:rsidP="00F5553B">
            <w:pPr>
              <w:jc w:val="center"/>
            </w:pPr>
            <w:r>
              <w:t>X</w:t>
            </w:r>
          </w:p>
        </w:tc>
        <w:tc>
          <w:tcPr>
            <w:tcW w:w="981" w:type="dxa"/>
            <w:vAlign w:val="center"/>
          </w:tcPr>
          <w:p w:rsidR="00FF527D" w:rsidRDefault="00FF527D" w:rsidP="00F5553B">
            <w:pPr>
              <w:jc w:val="center"/>
            </w:pPr>
            <w:r>
              <w:t>X</w:t>
            </w:r>
          </w:p>
        </w:tc>
      </w:tr>
      <w:tr w:rsidR="00FF527D" w:rsidTr="00F5553B">
        <w:tc>
          <w:tcPr>
            <w:tcW w:w="5015" w:type="dxa"/>
            <w:vAlign w:val="center"/>
          </w:tcPr>
          <w:p w:rsidR="00FF527D" w:rsidRPr="001F27F8" w:rsidRDefault="00FF527D" w:rsidP="00F5553B">
            <w:pPr>
              <w:ind w:left="720"/>
            </w:pPr>
            <w:r w:rsidRPr="001F27F8">
              <w:t>An Administrator changes the type of authenticator, e.g., from password to biometrics</w:t>
            </w:r>
          </w:p>
        </w:tc>
        <w:tc>
          <w:tcPr>
            <w:tcW w:w="1361" w:type="dxa"/>
            <w:vAlign w:val="center"/>
          </w:tcPr>
          <w:p w:rsidR="00FF527D" w:rsidRDefault="00FF527D" w:rsidP="00F5553B">
            <w:pPr>
              <w:jc w:val="center"/>
            </w:pPr>
          </w:p>
        </w:tc>
        <w:tc>
          <w:tcPr>
            <w:tcW w:w="1158" w:type="dxa"/>
            <w:vAlign w:val="center"/>
          </w:tcPr>
          <w:p w:rsidR="00FF527D" w:rsidRDefault="00FF527D" w:rsidP="00F5553B">
            <w:pPr>
              <w:jc w:val="center"/>
            </w:pPr>
            <w:r>
              <w:t>X</w:t>
            </w:r>
          </w:p>
        </w:tc>
        <w:tc>
          <w:tcPr>
            <w:tcW w:w="989" w:type="dxa"/>
            <w:vAlign w:val="center"/>
          </w:tcPr>
          <w:p w:rsidR="00FF527D" w:rsidRDefault="00FF527D" w:rsidP="00F5553B">
            <w:pPr>
              <w:jc w:val="center"/>
            </w:pPr>
            <w:r>
              <w:t>X</w:t>
            </w:r>
          </w:p>
        </w:tc>
        <w:tc>
          <w:tcPr>
            <w:tcW w:w="981" w:type="dxa"/>
            <w:vAlign w:val="center"/>
          </w:tcPr>
          <w:p w:rsidR="00FF527D" w:rsidRDefault="00FF527D" w:rsidP="00F5553B">
            <w:pPr>
              <w:jc w:val="center"/>
            </w:pPr>
            <w:r>
              <w:t>X</w:t>
            </w:r>
          </w:p>
        </w:tc>
      </w:tr>
      <w:tr w:rsidR="00FF527D" w:rsidTr="00F5553B">
        <w:tc>
          <w:tcPr>
            <w:tcW w:w="9504" w:type="dxa"/>
            <w:gridSpan w:val="5"/>
            <w:vAlign w:val="center"/>
          </w:tcPr>
          <w:p w:rsidR="00FF527D" w:rsidRPr="00F5553B" w:rsidRDefault="00FF527D" w:rsidP="001F27F8">
            <w:pPr>
              <w:rPr>
                <w:b/>
              </w:rPr>
            </w:pPr>
            <w:r w:rsidRPr="00F5553B">
              <w:rPr>
                <w:b/>
              </w:rPr>
              <w:t>Local Data Entry</w:t>
            </w:r>
          </w:p>
        </w:tc>
      </w:tr>
      <w:tr w:rsidR="00FF527D" w:rsidTr="00F5553B">
        <w:tc>
          <w:tcPr>
            <w:tcW w:w="5015" w:type="dxa"/>
            <w:vAlign w:val="center"/>
          </w:tcPr>
          <w:p w:rsidR="00FF527D" w:rsidRPr="001F27F8" w:rsidRDefault="00FF527D" w:rsidP="00F5553B">
            <w:pPr>
              <w:ind w:left="720"/>
            </w:pPr>
            <w:r w:rsidRPr="001F27F8">
              <w:t>All security-relevant data that is entered in the system</w:t>
            </w:r>
          </w:p>
        </w:tc>
        <w:tc>
          <w:tcPr>
            <w:tcW w:w="1361" w:type="dxa"/>
            <w:vAlign w:val="center"/>
          </w:tcPr>
          <w:p w:rsidR="00FF527D" w:rsidRDefault="00FF527D" w:rsidP="00F5553B">
            <w:pPr>
              <w:jc w:val="center"/>
            </w:pPr>
          </w:p>
        </w:tc>
        <w:tc>
          <w:tcPr>
            <w:tcW w:w="1158" w:type="dxa"/>
            <w:vAlign w:val="center"/>
          </w:tcPr>
          <w:p w:rsidR="00FF527D" w:rsidRDefault="00FF527D" w:rsidP="00F5553B">
            <w:pPr>
              <w:jc w:val="center"/>
            </w:pPr>
            <w:r>
              <w:t>X</w:t>
            </w:r>
          </w:p>
        </w:tc>
        <w:tc>
          <w:tcPr>
            <w:tcW w:w="989" w:type="dxa"/>
            <w:vAlign w:val="center"/>
          </w:tcPr>
          <w:p w:rsidR="00FF527D" w:rsidRDefault="00FF527D" w:rsidP="00F5553B">
            <w:pPr>
              <w:jc w:val="center"/>
            </w:pPr>
            <w:r>
              <w:t>X</w:t>
            </w:r>
          </w:p>
        </w:tc>
        <w:tc>
          <w:tcPr>
            <w:tcW w:w="981" w:type="dxa"/>
            <w:vAlign w:val="center"/>
          </w:tcPr>
          <w:p w:rsidR="00FF527D" w:rsidRDefault="00FF527D" w:rsidP="00F5553B">
            <w:pPr>
              <w:jc w:val="center"/>
            </w:pPr>
            <w:r>
              <w:t>X</w:t>
            </w:r>
          </w:p>
        </w:tc>
      </w:tr>
      <w:tr w:rsidR="00FF527D" w:rsidTr="00F5553B">
        <w:tc>
          <w:tcPr>
            <w:tcW w:w="9504" w:type="dxa"/>
            <w:gridSpan w:val="5"/>
            <w:vAlign w:val="center"/>
          </w:tcPr>
          <w:p w:rsidR="00FF527D" w:rsidRPr="00F5553B" w:rsidRDefault="00FF527D" w:rsidP="001F27F8">
            <w:pPr>
              <w:rPr>
                <w:b/>
              </w:rPr>
            </w:pPr>
            <w:r w:rsidRPr="00F5553B">
              <w:rPr>
                <w:b/>
              </w:rPr>
              <w:t>Remote Data Entry</w:t>
            </w:r>
          </w:p>
        </w:tc>
      </w:tr>
      <w:tr w:rsidR="00FF527D" w:rsidTr="00F5553B">
        <w:tc>
          <w:tcPr>
            <w:tcW w:w="5015" w:type="dxa"/>
            <w:vAlign w:val="center"/>
          </w:tcPr>
          <w:p w:rsidR="00FF527D" w:rsidRPr="001F27F8" w:rsidRDefault="00FF527D" w:rsidP="00F5553B">
            <w:pPr>
              <w:ind w:left="720"/>
            </w:pPr>
            <w:r w:rsidRPr="001F27F8">
              <w:t>All security-relevant messages that are received by the system</w:t>
            </w:r>
          </w:p>
        </w:tc>
        <w:tc>
          <w:tcPr>
            <w:tcW w:w="1361" w:type="dxa"/>
            <w:vAlign w:val="center"/>
          </w:tcPr>
          <w:p w:rsidR="00FF527D" w:rsidRDefault="00FF527D" w:rsidP="00F5553B">
            <w:pPr>
              <w:jc w:val="center"/>
            </w:pPr>
          </w:p>
        </w:tc>
        <w:tc>
          <w:tcPr>
            <w:tcW w:w="1158" w:type="dxa"/>
            <w:vAlign w:val="center"/>
          </w:tcPr>
          <w:p w:rsidR="00FF527D" w:rsidRDefault="00FF527D" w:rsidP="00F5553B">
            <w:pPr>
              <w:jc w:val="center"/>
            </w:pPr>
            <w:r>
              <w:t>X</w:t>
            </w:r>
          </w:p>
        </w:tc>
        <w:tc>
          <w:tcPr>
            <w:tcW w:w="989" w:type="dxa"/>
            <w:vAlign w:val="center"/>
          </w:tcPr>
          <w:p w:rsidR="00FF527D" w:rsidRDefault="00FF527D" w:rsidP="00F5553B">
            <w:pPr>
              <w:jc w:val="center"/>
            </w:pPr>
            <w:r>
              <w:t>X</w:t>
            </w:r>
          </w:p>
        </w:tc>
        <w:tc>
          <w:tcPr>
            <w:tcW w:w="981" w:type="dxa"/>
            <w:vAlign w:val="center"/>
          </w:tcPr>
          <w:p w:rsidR="00FF527D" w:rsidRDefault="00FF527D" w:rsidP="00F5553B">
            <w:pPr>
              <w:jc w:val="center"/>
            </w:pPr>
            <w:r>
              <w:t>X</w:t>
            </w:r>
          </w:p>
        </w:tc>
      </w:tr>
      <w:tr w:rsidR="00FF527D" w:rsidRPr="001F27F8" w:rsidTr="00F5553B">
        <w:tc>
          <w:tcPr>
            <w:tcW w:w="9504" w:type="dxa"/>
            <w:gridSpan w:val="5"/>
            <w:vAlign w:val="center"/>
          </w:tcPr>
          <w:p w:rsidR="00FF527D" w:rsidRPr="00F5553B" w:rsidRDefault="00FF527D" w:rsidP="001F27F8">
            <w:pPr>
              <w:rPr>
                <w:b/>
              </w:rPr>
            </w:pPr>
            <w:r w:rsidRPr="00F5553B">
              <w:rPr>
                <w:b/>
              </w:rPr>
              <w:t>Data Export and Output</w:t>
            </w:r>
          </w:p>
        </w:tc>
      </w:tr>
      <w:tr w:rsidR="00FF527D" w:rsidTr="00F5553B">
        <w:tc>
          <w:tcPr>
            <w:tcW w:w="5015" w:type="dxa"/>
            <w:vAlign w:val="center"/>
          </w:tcPr>
          <w:p w:rsidR="00FF527D" w:rsidRPr="001F27F8" w:rsidRDefault="00FF527D" w:rsidP="00F5553B">
            <w:pPr>
              <w:ind w:left="720"/>
            </w:pPr>
            <w:r w:rsidRPr="001F27F8">
              <w:t>All successful and unsuccessful requests for confidential and security-relevant information</w:t>
            </w:r>
          </w:p>
        </w:tc>
        <w:tc>
          <w:tcPr>
            <w:tcW w:w="1361" w:type="dxa"/>
            <w:vAlign w:val="center"/>
          </w:tcPr>
          <w:p w:rsidR="00FF527D" w:rsidRDefault="00FF527D" w:rsidP="00F5553B">
            <w:pPr>
              <w:jc w:val="center"/>
            </w:pPr>
          </w:p>
        </w:tc>
        <w:tc>
          <w:tcPr>
            <w:tcW w:w="1158" w:type="dxa"/>
            <w:vAlign w:val="center"/>
          </w:tcPr>
          <w:p w:rsidR="00FF527D" w:rsidRDefault="00FF527D" w:rsidP="00F5553B">
            <w:pPr>
              <w:jc w:val="center"/>
            </w:pPr>
            <w:r>
              <w:t>X</w:t>
            </w:r>
          </w:p>
        </w:tc>
        <w:tc>
          <w:tcPr>
            <w:tcW w:w="989" w:type="dxa"/>
            <w:vAlign w:val="center"/>
          </w:tcPr>
          <w:p w:rsidR="00FF527D" w:rsidRDefault="00FF527D" w:rsidP="00F5553B">
            <w:pPr>
              <w:jc w:val="center"/>
            </w:pPr>
            <w:r>
              <w:t>X</w:t>
            </w:r>
          </w:p>
        </w:tc>
        <w:tc>
          <w:tcPr>
            <w:tcW w:w="981" w:type="dxa"/>
            <w:vAlign w:val="center"/>
          </w:tcPr>
          <w:p w:rsidR="00FF527D" w:rsidRDefault="00FF527D" w:rsidP="00F5553B">
            <w:pPr>
              <w:jc w:val="center"/>
            </w:pPr>
            <w:r>
              <w:t>X</w:t>
            </w:r>
          </w:p>
        </w:tc>
      </w:tr>
      <w:tr w:rsidR="00FF527D" w:rsidTr="00F5553B">
        <w:tc>
          <w:tcPr>
            <w:tcW w:w="9504" w:type="dxa"/>
            <w:gridSpan w:val="5"/>
            <w:vAlign w:val="center"/>
          </w:tcPr>
          <w:p w:rsidR="00FF527D" w:rsidRPr="00F5553B" w:rsidRDefault="00FF527D" w:rsidP="001F27F8">
            <w:pPr>
              <w:rPr>
                <w:b/>
              </w:rPr>
            </w:pPr>
            <w:r w:rsidRPr="00F5553B">
              <w:rPr>
                <w:b/>
              </w:rPr>
              <w:t>Key Generation</w:t>
            </w:r>
          </w:p>
        </w:tc>
      </w:tr>
      <w:tr w:rsidR="00FF527D" w:rsidTr="00F5553B">
        <w:tc>
          <w:tcPr>
            <w:tcW w:w="5015" w:type="dxa"/>
            <w:vAlign w:val="center"/>
          </w:tcPr>
          <w:p w:rsidR="00FF527D" w:rsidRPr="001F27F8" w:rsidRDefault="00FF527D" w:rsidP="00F5553B">
            <w:pPr>
              <w:ind w:left="720"/>
            </w:pPr>
            <w:r w:rsidRPr="000568E5">
              <w:t>Whenever the CA generates a key. (Not mandatory for single session or one-time use symmetric keys)</w:t>
            </w:r>
          </w:p>
        </w:tc>
        <w:tc>
          <w:tcPr>
            <w:tcW w:w="1361" w:type="dxa"/>
            <w:vAlign w:val="center"/>
          </w:tcPr>
          <w:p w:rsidR="00FF527D" w:rsidRDefault="00FF527D" w:rsidP="00F5553B">
            <w:pPr>
              <w:jc w:val="center"/>
            </w:pPr>
            <w:r>
              <w:t>X</w:t>
            </w:r>
          </w:p>
        </w:tc>
        <w:tc>
          <w:tcPr>
            <w:tcW w:w="1158" w:type="dxa"/>
            <w:vAlign w:val="center"/>
          </w:tcPr>
          <w:p w:rsidR="00FF527D" w:rsidRDefault="00FF527D" w:rsidP="00F5553B">
            <w:pPr>
              <w:jc w:val="center"/>
            </w:pPr>
            <w:r>
              <w:t>X</w:t>
            </w:r>
          </w:p>
        </w:tc>
        <w:tc>
          <w:tcPr>
            <w:tcW w:w="989" w:type="dxa"/>
            <w:vAlign w:val="center"/>
          </w:tcPr>
          <w:p w:rsidR="00FF527D" w:rsidRDefault="00FF527D" w:rsidP="00F5553B">
            <w:pPr>
              <w:jc w:val="center"/>
            </w:pPr>
            <w:r>
              <w:t>X</w:t>
            </w:r>
          </w:p>
        </w:tc>
        <w:tc>
          <w:tcPr>
            <w:tcW w:w="981" w:type="dxa"/>
            <w:vAlign w:val="center"/>
          </w:tcPr>
          <w:p w:rsidR="00FF527D" w:rsidRDefault="00FF527D" w:rsidP="00F5553B">
            <w:pPr>
              <w:jc w:val="center"/>
            </w:pPr>
            <w:r>
              <w:t>X</w:t>
            </w:r>
          </w:p>
        </w:tc>
      </w:tr>
    </w:tbl>
    <w:p w:rsidR="00FF527D" w:rsidRDefault="00FF527D" w:rsidP="001F27F8">
      <w:pPr>
        <w:ind w:left="1224"/>
      </w:pPr>
    </w:p>
    <w:tbl>
      <w:tblPr>
        <w:tblW w:w="0" w:type="auto"/>
        <w:tblInd w:w="1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15"/>
        <w:gridCol w:w="1361"/>
        <w:gridCol w:w="1158"/>
        <w:gridCol w:w="989"/>
        <w:gridCol w:w="981"/>
      </w:tblGrid>
      <w:tr w:rsidR="00FF527D" w:rsidTr="00F5553B">
        <w:tc>
          <w:tcPr>
            <w:tcW w:w="5015" w:type="dxa"/>
            <w:shd w:val="pct12" w:color="auto" w:fill="auto"/>
            <w:vAlign w:val="center"/>
          </w:tcPr>
          <w:p w:rsidR="00FF527D" w:rsidRPr="00F5553B" w:rsidRDefault="00FF527D" w:rsidP="000568E5">
            <w:pPr>
              <w:rPr>
                <w:b/>
              </w:rPr>
            </w:pPr>
            <w:r>
              <w:br w:type="page"/>
            </w:r>
            <w:r w:rsidRPr="00F5553B">
              <w:rPr>
                <w:b/>
              </w:rPr>
              <w:t>Auditable Event</w:t>
            </w:r>
          </w:p>
        </w:tc>
        <w:tc>
          <w:tcPr>
            <w:tcW w:w="1361" w:type="dxa"/>
            <w:shd w:val="pct12" w:color="auto" w:fill="auto"/>
            <w:vAlign w:val="center"/>
          </w:tcPr>
          <w:p w:rsidR="00FF527D" w:rsidRPr="00F5553B" w:rsidRDefault="00FF527D" w:rsidP="00F5553B">
            <w:pPr>
              <w:jc w:val="center"/>
              <w:rPr>
                <w:b/>
              </w:rPr>
            </w:pPr>
            <w:r w:rsidRPr="00F5553B">
              <w:rPr>
                <w:b/>
              </w:rPr>
              <w:t>Rudimentary</w:t>
            </w:r>
          </w:p>
        </w:tc>
        <w:tc>
          <w:tcPr>
            <w:tcW w:w="1158" w:type="dxa"/>
            <w:shd w:val="pct12" w:color="auto" w:fill="auto"/>
            <w:vAlign w:val="center"/>
          </w:tcPr>
          <w:p w:rsidR="00FF527D" w:rsidRPr="00F5553B" w:rsidRDefault="00FF527D" w:rsidP="00F5553B">
            <w:pPr>
              <w:jc w:val="center"/>
              <w:rPr>
                <w:b/>
              </w:rPr>
            </w:pPr>
            <w:r w:rsidRPr="00F5553B">
              <w:rPr>
                <w:b/>
              </w:rPr>
              <w:t>Basic</w:t>
            </w:r>
          </w:p>
        </w:tc>
        <w:tc>
          <w:tcPr>
            <w:tcW w:w="989" w:type="dxa"/>
            <w:shd w:val="pct12" w:color="auto" w:fill="auto"/>
            <w:vAlign w:val="center"/>
          </w:tcPr>
          <w:p w:rsidR="00FF527D" w:rsidRPr="00F5553B" w:rsidRDefault="00FF527D" w:rsidP="00F5553B">
            <w:pPr>
              <w:jc w:val="center"/>
              <w:rPr>
                <w:b/>
              </w:rPr>
            </w:pPr>
            <w:r w:rsidRPr="00F5553B">
              <w:rPr>
                <w:b/>
              </w:rPr>
              <w:t>Medium</w:t>
            </w:r>
          </w:p>
        </w:tc>
        <w:tc>
          <w:tcPr>
            <w:tcW w:w="981" w:type="dxa"/>
            <w:shd w:val="pct12" w:color="auto" w:fill="auto"/>
            <w:vAlign w:val="center"/>
          </w:tcPr>
          <w:p w:rsidR="00FF527D" w:rsidRPr="00F5553B" w:rsidRDefault="00FF527D" w:rsidP="00F5553B">
            <w:pPr>
              <w:jc w:val="center"/>
              <w:rPr>
                <w:b/>
              </w:rPr>
            </w:pPr>
            <w:r w:rsidRPr="00F5553B">
              <w:rPr>
                <w:b/>
              </w:rPr>
              <w:t>High</w:t>
            </w:r>
          </w:p>
        </w:tc>
      </w:tr>
      <w:tr w:rsidR="00FF527D" w:rsidTr="00F5553B">
        <w:tc>
          <w:tcPr>
            <w:tcW w:w="9504" w:type="dxa"/>
            <w:gridSpan w:val="5"/>
            <w:vAlign w:val="center"/>
          </w:tcPr>
          <w:p w:rsidR="00FF527D" w:rsidRPr="00F5553B" w:rsidRDefault="00FF527D" w:rsidP="000568E5">
            <w:pPr>
              <w:rPr>
                <w:b/>
              </w:rPr>
            </w:pPr>
            <w:r w:rsidRPr="00F5553B">
              <w:rPr>
                <w:b/>
              </w:rPr>
              <w:t>Private Key Load and Storage</w:t>
            </w:r>
          </w:p>
        </w:tc>
      </w:tr>
      <w:tr w:rsidR="00FF527D" w:rsidTr="00F5553B">
        <w:tc>
          <w:tcPr>
            <w:tcW w:w="5015" w:type="dxa"/>
            <w:vAlign w:val="center"/>
          </w:tcPr>
          <w:p w:rsidR="00FF527D" w:rsidRDefault="00FF527D" w:rsidP="00F5553B">
            <w:pPr>
              <w:ind w:left="720"/>
            </w:pPr>
            <w:r w:rsidRPr="000568E5">
              <w:t>The loading of Component private keys</w:t>
            </w:r>
          </w:p>
        </w:tc>
        <w:tc>
          <w:tcPr>
            <w:tcW w:w="1361" w:type="dxa"/>
            <w:vAlign w:val="center"/>
          </w:tcPr>
          <w:p w:rsidR="00FF527D" w:rsidRDefault="00FF527D" w:rsidP="00F5553B">
            <w:pPr>
              <w:jc w:val="center"/>
            </w:pPr>
            <w:r>
              <w:t>X</w:t>
            </w:r>
          </w:p>
        </w:tc>
        <w:tc>
          <w:tcPr>
            <w:tcW w:w="1158" w:type="dxa"/>
            <w:vAlign w:val="center"/>
          </w:tcPr>
          <w:p w:rsidR="00FF527D" w:rsidRDefault="00FF527D" w:rsidP="00F5553B">
            <w:pPr>
              <w:jc w:val="center"/>
            </w:pPr>
            <w:r>
              <w:t>X</w:t>
            </w:r>
          </w:p>
        </w:tc>
        <w:tc>
          <w:tcPr>
            <w:tcW w:w="989" w:type="dxa"/>
            <w:vAlign w:val="center"/>
          </w:tcPr>
          <w:p w:rsidR="00FF527D" w:rsidRDefault="00FF527D" w:rsidP="00F5553B">
            <w:pPr>
              <w:jc w:val="center"/>
            </w:pPr>
            <w:r>
              <w:t>X</w:t>
            </w:r>
          </w:p>
        </w:tc>
        <w:tc>
          <w:tcPr>
            <w:tcW w:w="981" w:type="dxa"/>
            <w:vAlign w:val="center"/>
          </w:tcPr>
          <w:p w:rsidR="00FF527D" w:rsidRDefault="00FF527D" w:rsidP="00F5553B">
            <w:pPr>
              <w:jc w:val="center"/>
            </w:pPr>
            <w:r>
              <w:t>X</w:t>
            </w:r>
          </w:p>
        </w:tc>
      </w:tr>
      <w:tr w:rsidR="00FF527D" w:rsidTr="00F5553B">
        <w:tc>
          <w:tcPr>
            <w:tcW w:w="5015" w:type="dxa"/>
            <w:vAlign w:val="center"/>
          </w:tcPr>
          <w:p w:rsidR="00FF527D" w:rsidRDefault="00FF527D" w:rsidP="00F5553B">
            <w:pPr>
              <w:ind w:left="720"/>
            </w:pPr>
            <w:r w:rsidRPr="000568E5">
              <w:t>All access to certificate subject private keys retained within the CA for key recovery purposes</w:t>
            </w:r>
          </w:p>
        </w:tc>
        <w:tc>
          <w:tcPr>
            <w:tcW w:w="1361" w:type="dxa"/>
            <w:vAlign w:val="center"/>
          </w:tcPr>
          <w:p w:rsidR="00FF527D" w:rsidRDefault="00FF527D" w:rsidP="00F5553B">
            <w:pPr>
              <w:jc w:val="center"/>
            </w:pPr>
            <w:r>
              <w:t>X</w:t>
            </w:r>
          </w:p>
        </w:tc>
        <w:tc>
          <w:tcPr>
            <w:tcW w:w="1158" w:type="dxa"/>
            <w:vAlign w:val="center"/>
          </w:tcPr>
          <w:p w:rsidR="00FF527D" w:rsidRDefault="00FF527D" w:rsidP="00F5553B">
            <w:pPr>
              <w:jc w:val="center"/>
            </w:pPr>
            <w:r>
              <w:t>X</w:t>
            </w:r>
          </w:p>
        </w:tc>
        <w:tc>
          <w:tcPr>
            <w:tcW w:w="989" w:type="dxa"/>
            <w:vAlign w:val="center"/>
          </w:tcPr>
          <w:p w:rsidR="00FF527D" w:rsidRDefault="00FF527D" w:rsidP="00F5553B">
            <w:pPr>
              <w:jc w:val="center"/>
            </w:pPr>
            <w:r>
              <w:t>X</w:t>
            </w:r>
          </w:p>
        </w:tc>
        <w:tc>
          <w:tcPr>
            <w:tcW w:w="981" w:type="dxa"/>
            <w:vAlign w:val="center"/>
          </w:tcPr>
          <w:p w:rsidR="00FF527D" w:rsidRDefault="00FF527D" w:rsidP="00F5553B">
            <w:pPr>
              <w:jc w:val="center"/>
            </w:pPr>
            <w:r>
              <w:t>X</w:t>
            </w:r>
          </w:p>
        </w:tc>
      </w:tr>
      <w:tr w:rsidR="00FF527D" w:rsidTr="00F5553B">
        <w:tc>
          <w:tcPr>
            <w:tcW w:w="9504" w:type="dxa"/>
            <w:gridSpan w:val="5"/>
            <w:vAlign w:val="center"/>
          </w:tcPr>
          <w:p w:rsidR="00FF527D" w:rsidRPr="00F5553B" w:rsidRDefault="00FF527D" w:rsidP="000568E5">
            <w:pPr>
              <w:rPr>
                <w:b/>
              </w:rPr>
            </w:pPr>
            <w:r w:rsidRPr="00F5553B">
              <w:rPr>
                <w:b/>
              </w:rPr>
              <w:t>Trusted Public Key Entry, Deletion, and Storage</w:t>
            </w:r>
          </w:p>
        </w:tc>
      </w:tr>
      <w:tr w:rsidR="00FF527D" w:rsidTr="00F5553B">
        <w:tc>
          <w:tcPr>
            <w:tcW w:w="5015" w:type="dxa"/>
            <w:vAlign w:val="center"/>
          </w:tcPr>
          <w:p w:rsidR="00FF527D" w:rsidRPr="001F27F8" w:rsidRDefault="00FF527D" w:rsidP="00F5553B">
            <w:pPr>
              <w:ind w:left="720"/>
            </w:pPr>
            <w:r w:rsidRPr="000568E5">
              <w:t>All changes to the trusted public keys, including additions and deletions</w:t>
            </w:r>
          </w:p>
        </w:tc>
        <w:tc>
          <w:tcPr>
            <w:tcW w:w="1361" w:type="dxa"/>
            <w:vAlign w:val="center"/>
          </w:tcPr>
          <w:p w:rsidR="00FF527D" w:rsidRDefault="00FF527D" w:rsidP="00F5553B">
            <w:pPr>
              <w:jc w:val="center"/>
            </w:pPr>
            <w:r>
              <w:t>X</w:t>
            </w:r>
          </w:p>
        </w:tc>
        <w:tc>
          <w:tcPr>
            <w:tcW w:w="1158" w:type="dxa"/>
            <w:vAlign w:val="center"/>
          </w:tcPr>
          <w:p w:rsidR="00FF527D" w:rsidRDefault="00FF527D" w:rsidP="00F5553B">
            <w:pPr>
              <w:jc w:val="center"/>
            </w:pPr>
            <w:r>
              <w:t>X</w:t>
            </w:r>
          </w:p>
        </w:tc>
        <w:tc>
          <w:tcPr>
            <w:tcW w:w="989" w:type="dxa"/>
            <w:vAlign w:val="center"/>
          </w:tcPr>
          <w:p w:rsidR="00FF527D" w:rsidRDefault="00FF527D" w:rsidP="00F5553B">
            <w:pPr>
              <w:jc w:val="center"/>
            </w:pPr>
            <w:r>
              <w:t>X</w:t>
            </w:r>
          </w:p>
        </w:tc>
        <w:tc>
          <w:tcPr>
            <w:tcW w:w="981" w:type="dxa"/>
            <w:vAlign w:val="center"/>
          </w:tcPr>
          <w:p w:rsidR="00FF527D" w:rsidRDefault="00FF527D" w:rsidP="00F5553B">
            <w:pPr>
              <w:jc w:val="center"/>
            </w:pPr>
            <w:r>
              <w:t>X</w:t>
            </w:r>
          </w:p>
        </w:tc>
      </w:tr>
      <w:tr w:rsidR="00FF527D" w:rsidTr="00F5553B">
        <w:tc>
          <w:tcPr>
            <w:tcW w:w="9504" w:type="dxa"/>
            <w:gridSpan w:val="5"/>
            <w:vAlign w:val="center"/>
          </w:tcPr>
          <w:p w:rsidR="00FF527D" w:rsidRPr="00F5553B" w:rsidRDefault="00FF527D" w:rsidP="000568E5">
            <w:pPr>
              <w:rPr>
                <w:b/>
              </w:rPr>
            </w:pPr>
            <w:r w:rsidRPr="00F5553B">
              <w:rPr>
                <w:b/>
              </w:rPr>
              <w:lastRenderedPageBreak/>
              <w:t>Secret Key Storage</w:t>
            </w:r>
          </w:p>
        </w:tc>
      </w:tr>
      <w:tr w:rsidR="00FF527D" w:rsidTr="00F5553B">
        <w:tc>
          <w:tcPr>
            <w:tcW w:w="5015" w:type="dxa"/>
            <w:vAlign w:val="center"/>
          </w:tcPr>
          <w:p w:rsidR="00FF527D" w:rsidRPr="001F27F8" w:rsidRDefault="00FF527D" w:rsidP="00F5553B">
            <w:pPr>
              <w:ind w:left="720"/>
            </w:pPr>
            <w:r w:rsidRPr="000568E5">
              <w:t>The manual entry of secret keys used for authentication</w:t>
            </w:r>
          </w:p>
        </w:tc>
        <w:tc>
          <w:tcPr>
            <w:tcW w:w="1361" w:type="dxa"/>
            <w:vAlign w:val="center"/>
          </w:tcPr>
          <w:p w:rsidR="00FF527D" w:rsidRDefault="00FF527D" w:rsidP="00F5553B">
            <w:pPr>
              <w:jc w:val="center"/>
            </w:pPr>
          </w:p>
        </w:tc>
        <w:tc>
          <w:tcPr>
            <w:tcW w:w="1158" w:type="dxa"/>
            <w:vAlign w:val="center"/>
          </w:tcPr>
          <w:p w:rsidR="00FF527D" w:rsidRDefault="00FF527D" w:rsidP="00F5553B">
            <w:pPr>
              <w:jc w:val="center"/>
            </w:pPr>
          </w:p>
        </w:tc>
        <w:tc>
          <w:tcPr>
            <w:tcW w:w="989" w:type="dxa"/>
            <w:vAlign w:val="center"/>
          </w:tcPr>
          <w:p w:rsidR="00FF527D" w:rsidRDefault="00FF527D" w:rsidP="00F5553B">
            <w:pPr>
              <w:jc w:val="center"/>
            </w:pPr>
            <w:r>
              <w:t>X</w:t>
            </w:r>
          </w:p>
        </w:tc>
        <w:tc>
          <w:tcPr>
            <w:tcW w:w="981" w:type="dxa"/>
            <w:vAlign w:val="center"/>
          </w:tcPr>
          <w:p w:rsidR="00FF527D" w:rsidRDefault="00FF527D" w:rsidP="00F5553B">
            <w:pPr>
              <w:jc w:val="center"/>
            </w:pPr>
            <w:r>
              <w:t>X</w:t>
            </w:r>
          </w:p>
        </w:tc>
      </w:tr>
      <w:tr w:rsidR="00FF527D" w:rsidTr="00F5553B">
        <w:tc>
          <w:tcPr>
            <w:tcW w:w="9504" w:type="dxa"/>
            <w:gridSpan w:val="5"/>
            <w:vAlign w:val="center"/>
          </w:tcPr>
          <w:p w:rsidR="00FF527D" w:rsidRPr="00F5553B" w:rsidRDefault="00FF527D" w:rsidP="000568E5">
            <w:pPr>
              <w:rPr>
                <w:b/>
              </w:rPr>
            </w:pPr>
            <w:r w:rsidRPr="00F5553B">
              <w:rPr>
                <w:b/>
              </w:rPr>
              <w:t>Private and Secret Key Export</w:t>
            </w:r>
          </w:p>
        </w:tc>
      </w:tr>
      <w:tr w:rsidR="00FF527D" w:rsidTr="00F5553B">
        <w:tc>
          <w:tcPr>
            <w:tcW w:w="5015" w:type="dxa"/>
            <w:vAlign w:val="center"/>
          </w:tcPr>
          <w:p w:rsidR="00FF527D" w:rsidRPr="001F27F8" w:rsidRDefault="00FF527D" w:rsidP="00F5553B">
            <w:pPr>
              <w:ind w:left="720"/>
            </w:pPr>
            <w:r w:rsidRPr="000568E5">
              <w:t>The export of private and secret keys (keys used for a single session or message are excluded)</w:t>
            </w:r>
          </w:p>
        </w:tc>
        <w:tc>
          <w:tcPr>
            <w:tcW w:w="1361" w:type="dxa"/>
            <w:vAlign w:val="center"/>
          </w:tcPr>
          <w:p w:rsidR="00FF527D" w:rsidRDefault="00FF527D" w:rsidP="00F5553B">
            <w:pPr>
              <w:jc w:val="center"/>
            </w:pPr>
            <w:r>
              <w:t>X</w:t>
            </w:r>
          </w:p>
        </w:tc>
        <w:tc>
          <w:tcPr>
            <w:tcW w:w="1158" w:type="dxa"/>
            <w:vAlign w:val="center"/>
          </w:tcPr>
          <w:p w:rsidR="00FF527D" w:rsidRDefault="00FF527D" w:rsidP="00F5553B">
            <w:pPr>
              <w:jc w:val="center"/>
            </w:pPr>
            <w:r>
              <w:t>X</w:t>
            </w:r>
          </w:p>
        </w:tc>
        <w:tc>
          <w:tcPr>
            <w:tcW w:w="989" w:type="dxa"/>
            <w:vAlign w:val="center"/>
          </w:tcPr>
          <w:p w:rsidR="00FF527D" w:rsidRDefault="00FF527D" w:rsidP="00F5553B">
            <w:pPr>
              <w:jc w:val="center"/>
            </w:pPr>
            <w:r>
              <w:t>X</w:t>
            </w:r>
          </w:p>
        </w:tc>
        <w:tc>
          <w:tcPr>
            <w:tcW w:w="981" w:type="dxa"/>
            <w:vAlign w:val="center"/>
          </w:tcPr>
          <w:p w:rsidR="00FF527D" w:rsidRDefault="00FF527D" w:rsidP="00F5553B">
            <w:pPr>
              <w:jc w:val="center"/>
            </w:pPr>
            <w:r>
              <w:t>X</w:t>
            </w:r>
          </w:p>
        </w:tc>
      </w:tr>
      <w:tr w:rsidR="00FF527D" w:rsidTr="00F5553B">
        <w:tc>
          <w:tcPr>
            <w:tcW w:w="9504" w:type="dxa"/>
            <w:gridSpan w:val="5"/>
            <w:vAlign w:val="center"/>
          </w:tcPr>
          <w:p w:rsidR="00FF527D" w:rsidRPr="00F5553B" w:rsidRDefault="00FF527D" w:rsidP="000568E5">
            <w:pPr>
              <w:rPr>
                <w:b/>
              </w:rPr>
            </w:pPr>
            <w:r w:rsidRPr="00F5553B">
              <w:rPr>
                <w:b/>
              </w:rPr>
              <w:t>Certificate Registration</w:t>
            </w:r>
          </w:p>
        </w:tc>
      </w:tr>
      <w:tr w:rsidR="00FF527D" w:rsidTr="00F5553B">
        <w:tc>
          <w:tcPr>
            <w:tcW w:w="5015" w:type="dxa"/>
            <w:vAlign w:val="center"/>
          </w:tcPr>
          <w:p w:rsidR="00FF527D" w:rsidRPr="001F27F8" w:rsidRDefault="00FF527D" w:rsidP="00F5553B">
            <w:pPr>
              <w:ind w:left="720"/>
            </w:pPr>
            <w:r>
              <w:t>All certificate requests</w:t>
            </w:r>
          </w:p>
        </w:tc>
        <w:tc>
          <w:tcPr>
            <w:tcW w:w="1361" w:type="dxa"/>
            <w:vAlign w:val="center"/>
          </w:tcPr>
          <w:p w:rsidR="00FF527D" w:rsidRDefault="00FF527D" w:rsidP="00F5553B">
            <w:pPr>
              <w:jc w:val="center"/>
            </w:pPr>
            <w:r>
              <w:t>X</w:t>
            </w:r>
          </w:p>
        </w:tc>
        <w:tc>
          <w:tcPr>
            <w:tcW w:w="1158" w:type="dxa"/>
            <w:vAlign w:val="center"/>
          </w:tcPr>
          <w:p w:rsidR="00FF527D" w:rsidRDefault="00FF527D" w:rsidP="00F5553B">
            <w:pPr>
              <w:jc w:val="center"/>
            </w:pPr>
            <w:r>
              <w:t>X</w:t>
            </w:r>
          </w:p>
        </w:tc>
        <w:tc>
          <w:tcPr>
            <w:tcW w:w="989" w:type="dxa"/>
            <w:vAlign w:val="center"/>
          </w:tcPr>
          <w:p w:rsidR="00FF527D" w:rsidRDefault="00FF527D" w:rsidP="00F5553B">
            <w:pPr>
              <w:jc w:val="center"/>
            </w:pPr>
            <w:r>
              <w:t>X</w:t>
            </w:r>
          </w:p>
        </w:tc>
        <w:tc>
          <w:tcPr>
            <w:tcW w:w="981" w:type="dxa"/>
            <w:vAlign w:val="center"/>
          </w:tcPr>
          <w:p w:rsidR="00FF527D" w:rsidRDefault="00FF527D" w:rsidP="00F5553B">
            <w:pPr>
              <w:jc w:val="center"/>
            </w:pPr>
            <w:r>
              <w:t>X</w:t>
            </w:r>
          </w:p>
        </w:tc>
      </w:tr>
      <w:tr w:rsidR="00FF527D" w:rsidRPr="001F27F8" w:rsidTr="00F5553B">
        <w:tc>
          <w:tcPr>
            <w:tcW w:w="9504" w:type="dxa"/>
            <w:gridSpan w:val="5"/>
            <w:vAlign w:val="center"/>
          </w:tcPr>
          <w:p w:rsidR="00FF527D" w:rsidRPr="00F5553B" w:rsidRDefault="00FF527D" w:rsidP="000568E5">
            <w:pPr>
              <w:rPr>
                <w:b/>
              </w:rPr>
            </w:pPr>
            <w:r w:rsidRPr="00F5553B">
              <w:rPr>
                <w:b/>
              </w:rPr>
              <w:t>Certificate Revocation</w:t>
            </w:r>
          </w:p>
        </w:tc>
      </w:tr>
      <w:tr w:rsidR="00FF527D" w:rsidTr="00F5553B">
        <w:tc>
          <w:tcPr>
            <w:tcW w:w="5015" w:type="dxa"/>
            <w:vAlign w:val="center"/>
          </w:tcPr>
          <w:p w:rsidR="00FF527D" w:rsidRPr="001F27F8" w:rsidRDefault="00FF527D" w:rsidP="00F5553B">
            <w:pPr>
              <w:ind w:left="720"/>
            </w:pPr>
            <w:r>
              <w:t>All certificate revocation requests</w:t>
            </w:r>
          </w:p>
        </w:tc>
        <w:tc>
          <w:tcPr>
            <w:tcW w:w="1361" w:type="dxa"/>
            <w:vAlign w:val="center"/>
          </w:tcPr>
          <w:p w:rsidR="00FF527D" w:rsidRDefault="00FF527D" w:rsidP="00F5553B">
            <w:pPr>
              <w:jc w:val="center"/>
            </w:pPr>
          </w:p>
        </w:tc>
        <w:tc>
          <w:tcPr>
            <w:tcW w:w="1158" w:type="dxa"/>
            <w:vAlign w:val="center"/>
          </w:tcPr>
          <w:p w:rsidR="00FF527D" w:rsidRDefault="00FF527D" w:rsidP="00F5553B">
            <w:pPr>
              <w:jc w:val="center"/>
            </w:pPr>
            <w:r>
              <w:t>X</w:t>
            </w:r>
          </w:p>
        </w:tc>
        <w:tc>
          <w:tcPr>
            <w:tcW w:w="989" w:type="dxa"/>
            <w:vAlign w:val="center"/>
          </w:tcPr>
          <w:p w:rsidR="00FF527D" w:rsidRDefault="00FF527D" w:rsidP="00F5553B">
            <w:pPr>
              <w:jc w:val="center"/>
            </w:pPr>
            <w:r>
              <w:t>X</w:t>
            </w:r>
          </w:p>
        </w:tc>
        <w:tc>
          <w:tcPr>
            <w:tcW w:w="981" w:type="dxa"/>
            <w:vAlign w:val="center"/>
          </w:tcPr>
          <w:p w:rsidR="00FF527D" w:rsidRDefault="00FF527D" w:rsidP="00F5553B">
            <w:pPr>
              <w:jc w:val="center"/>
            </w:pPr>
            <w:r>
              <w:t>X</w:t>
            </w:r>
          </w:p>
        </w:tc>
      </w:tr>
      <w:tr w:rsidR="00FF527D" w:rsidTr="00F5553B">
        <w:tc>
          <w:tcPr>
            <w:tcW w:w="9504" w:type="dxa"/>
            <w:gridSpan w:val="5"/>
            <w:vAlign w:val="center"/>
          </w:tcPr>
          <w:p w:rsidR="00FF527D" w:rsidRPr="00F5553B" w:rsidRDefault="00FF527D" w:rsidP="000568E5">
            <w:pPr>
              <w:rPr>
                <w:b/>
              </w:rPr>
            </w:pPr>
            <w:r w:rsidRPr="00F5553B">
              <w:rPr>
                <w:b/>
              </w:rPr>
              <w:t>Certificate Status Change Approval</w:t>
            </w:r>
          </w:p>
        </w:tc>
      </w:tr>
      <w:tr w:rsidR="00FF527D" w:rsidTr="00F5553B">
        <w:tc>
          <w:tcPr>
            <w:tcW w:w="5015" w:type="dxa"/>
            <w:vAlign w:val="center"/>
          </w:tcPr>
          <w:p w:rsidR="00FF527D" w:rsidRPr="001F27F8" w:rsidRDefault="00FF527D" w:rsidP="00F5553B">
            <w:pPr>
              <w:ind w:left="720"/>
            </w:pPr>
            <w:r w:rsidRPr="000568E5">
              <w:t>The approval or rejection of a certificate status change request</w:t>
            </w:r>
          </w:p>
        </w:tc>
        <w:tc>
          <w:tcPr>
            <w:tcW w:w="1361" w:type="dxa"/>
            <w:vAlign w:val="center"/>
          </w:tcPr>
          <w:p w:rsidR="00FF527D" w:rsidRDefault="00FF527D" w:rsidP="00F5553B">
            <w:pPr>
              <w:jc w:val="center"/>
            </w:pPr>
          </w:p>
        </w:tc>
        <w:tc>
          <w:tcPr>
            <w:tcW w:w="1158" w:type="dxa"/>
            <w:vAlign w:val="center"/>
          </w:tcPr>
          <w:p w:rsidR="00FF527D" w:rsidRDefault="00FF527D" w:rsidP="00F5553B">
            <w:pPr>
              <w:jc w:val="center"/>
            </w:pPr>
            <w:r>
              <w:t>X</w:t>
            </w:r>
          </w:p>
        </w:tc>
        <w:tc>
          <w:tcPr>
            <w:tcW w:w="989" w:type="dxa"/>
            <w:vAlign w:val="center"/>
          </w:tcPr>
          <w:p w:rsidR="00FF527D" w:rsidRDefault="00FF527D" w:rsidP="00F5553B">
            <w:pPr>
              <w:jc w:val="center"/>
            </w:pPr>
            <w:r>
              <w:t>X</w:t>
            </w:r>
          </w:p>
        </w:tc>
        <w:tc>
          <w:tcPr>
            <w:tcW w:w="981" w:type="dxa"/>
            <w:vAlign w:val="center"/>
          </w:tcPr>
          <w:p w:rsidR="00FF527D" w:rsidRDefault="00FF527D" w:rsidP="00F5553B">
            <w:pPr>
              <w:jc w:val="center"/>
            </w:pPr>
            <w:r>
              <w:t>X</w:t>
            </w:r>
          </w:p>
        </w:tc>
      </w:tr>
      <w:tr w:rsidR="00FF527D" w:rsidTr="00F5553B">
        <w:tc>
          <w:tcPr>
            <w:tcW w:w="9504" w:type="dxa"/>
            <w:gridSpan w:val="5"/>
            <w:vAlign w:val="center"/>
          </w:tcPr>
          <w:p w:rsidR="00FF527D" w:rsidRPr="00F5553B" w:rsidRDefault="00FF527D" w:rsidP="000568E5">
            <w:pPr>
              <w:rPr>
                <w:b/>
              </w:rPr>
            </w:pPr>
            <w:r w:rsidRPr="00F5553B">
              <w:rPr>
                <w:b/>
              </w:rPr>
              <w:t>CA Configuration</w:t>
            </w:r>
          </w:p>
        </w:tc>
      </w:tr>
      <w:tr w:rsidR="00FF527D" w:rsidTr="00F5553B">
        <w:tc>
          <w:tcPr>
            <w:tcW w:w="5015" w:type="dxa"/>
            <w:vAlign w:val="center"/>
          </w:tcPr>
          <w:p w:rsidR="00FF527D" w:rsidRPr="000568E5" w:rsidRDefault="00FF527D" w:rsidP="00F5553B">
            <w:pPr>
              <w:ind w:left="720"/>
            </w:pPr>
            <w:r w:rsidRPr="000568E5">
              <w:t>Any security-relevant changes to the configuration of the CA</w:t>
            </w:r>
          </w:p>
        </w:tc>
        <w:tc>
          <w:tcPr>
            <w:tcW w:w="1361" w:type="dxa"/>
            <w:vAlign w:val="center"/>
          </w:tcPr>
          <w:p w:rsidR="00FF527D" w:rsidRDefault="00FF527D" w:rsidP="00F5553B">
            <w:pPr>
              <w:jc w:val="center"/>
            </w:pPr>
          </w:p>
        </w:tc>
        <w:tc>
          <w:tcPr>
            <w:tcW w:w="1158" w:type="dxa"/>
            <w:vAlign w:val="center"/>
          </w:tcPr>
          <w:p w:rsidR="00FF527D" w:rsidRDefault="00FF527D" w:rsidP="00F5553B">
            <w:pPr>
              <w:jc w:val="center"/>
            </w:pPr>
            <w:r>
              <w:t>X</w:t>
            </w:r>
          </w:p>
        </w:tc>
        <w:tc>
          <w:tcPr>
            <w:tcW w:w="989" w:type="dxa"/>
            <w:vAlign w:val="center"/>
          </w:tcPr>
          <w:p w:rsidR="00FF527D" w:rsidRDefault="00FF527D" w:rsidP="00F5553B">
            <w:pPr>
              <w:jc w:val="center"/>
            </w:pPr>
            <w:r>
              <w:t>X</w:t>
            </w:r>
          </w:p>
        </w:tc>
        <w:tc>
          <w:tcPr>
            <w:tcW w:w="981" w:type="dxa"/>
            <w:vAlign w:val="center"/>
          </w:tcPr>
          <w:p w:rsidR="00FF527D" w:rsidRDefault="00FF527D" w:rsidP="00F5553B">
            <w:pPr>
              <w:jc w:val="center"/>
            </w:pPr>
            <w:r>
              <w:t>X</w:t>
            </w:r>
          </w:p>
        </w:tc>
      </w:tr>
      <w:tr w:rsidR="00FF527D" w:rsidTr="00F5553B">
        <w:tc>
          <w:tcPr>
            <w:tcW w:w="9504" w:type="dxa"/>
            <w:gridSpan w:val="5"/>
            <w:vAlign w:val="center"/>
          </w:tcPr>
          <w:p w:rsidR="00FF527D" w:rsidRPr="00F5553B" w:rsidRDefault="00FF527D" w:rsidP="000568E5">
            <w:pPr>
              <w:rPr>
                <w:b/>
              </w:rPr>
            </w:pPr>
            <w:r w:rsidRPr="00F5553B">
              <w:rPr>
                <w:b/>
              </w:rPr>
              <w:t>Account Administration</w:t>
            </w:r>
          </w:p>
        </w:tc>
      </w:tr>
      <w:tr w:rsidR="00FF527D" w:rsidTr="00F5553B">
        <w:tc>
          <w:tcPr>
            <w:tcW w:w="5015" w:type="dxa"/>
            <w:vAlign w:val="center"/>
          </w:tcPr>
          <w:p w:rsidR="00FF527D" w:rsidRPr="000568E5" w:rsidRDefault="00FF527D" w:rsidP="00F5553B">
            <w:pPr>
              <w:ind w:left="720"/>
            </w:pPr>
            <w:r w:rsidRPr="000568E5">
              <w:t>Roles and users are added or deleted</w:t>
            </w:r>
          </w:p>
        </w:tc>
        <w:tc>
          <w:tcPr>
            <w:tcW w:w="1361" w:type="dxa"/>
            <w:vAlign w:val="center"/>
          </w:tcPr>
          <w:p w:rsidR="00FF527D" w:rsidRDefault="00FF527D" w:rsidP="00F5553B">
            <w:pPr>
              <w:jc w:val="center"/>
            </w:pPr>
            <w:r>
              <w:t>X</w:t>
            </w:r>
          </w:p>
        </w:tc>
        <w:tc>
          <w:tcPr>
            <w:tcW w:w="1158" w:type="dxa"/>
            <w:vAlign w:val="center"/>
          </w:tcPr>
          <w:p w:rsidR="00FF527D" w:rsidRDefault="00FF527D" w:rsidP="00F5553B">
            <w:pPr>
              <w:jc w:val="center"/>
            </w:pPr>
            <w:r>
              <w:t>X</w:t>
            </w:r>
          </w:p>
        </w:tc>
        <w:tc>
          <w:tcPr>
            <w:tcW w:w="989" w:type="dxa"/>
            <w:vAlign w:val="center"/>
          </w:tcPr>
          <w:p w:rsidR="00FF527D" w:rsidRDefault="00FF527D" w:rsidP="00F5553B">
            <w:pPr>
              <w:jc w:val="center"/>
            </w:pPr>
            <w:r>
              <w:t>X</w:t>
            </w:r>
          </w:p>
        </w:tc>
        <w:tc>
          <w:tcPr>
            <w:tcW w:w="981" w:type="dxa"/>
            <w:vAlign w:val="center"/>
          </w:tcPr>
          <w:p w:rsidR="00FF527D" w:rsidRDefault="00FF527D" w:rsidP="00F5553B">
            <w:pPr>
              <w:jc w:val="center"/>
            </w:pPr>
            <w:r>
              <w:t>X</w:t>
            </w:r>
          </w:p>
        </w:tc>
      </w:tr>
      <w:tr w:rsidR="00FF527D" w:rsidTr="00F5553B">
        <w:tc>
          <w:tcPr>
            <w:tcW w:w="5015" w:type="dxa"/>
            <w:vAlign w:val="center"/>
          </w:tcPr>
          <w:p w:rsidR="00FF527D" w:rsidRPr="000568E5" w:rsidRDefault="00FF527D" w:rsidP="00F5553B">
            <w:pPr>
              <w:ind w:left="720"/>
            </w:pPr>
            <w:r w:rsidRPr="000568E5">
              <w:t>The access control privileges of a user account or a role are modified</w:t>
            </w:r>
          </w:p>
        </w:tc>
        <w:tc>
          <w:tcPr>
            <w:tcW w:w="1361" w:type="dxa"/>
            <w:vAlign w:val="center"/>
          </w:tcPr>
          <w:p w:rsidR="00FF527D" w:rsidRDefault="00FF527D" w:rsidP="00F5553B">
            <w:pPr>
              <w:jc w:val="center"/>
            </w:pPr>
            <w:r>
              <w:t>X</w:t>
            </w:r>
          </w:p>
        </w:tc>
        <w:tc>
          <w:tcPr>
            <w:tcW w:w="1158" w:type="dxa"/>
            <w:vAlign w:val="center"/>
          </w:tcPr>
          <w:p w:rsidR="00FF527D" w:rsidRDefault="00FF527D" w:rsidP="00F5553B">
            <w:pPr>
              <w:jc w:val="center"/>
            </w:pPr>
            <w:r>
              <w:t>X</w:t>
            </w:r>
          </w:p>
        </w:tc>
        <w:tc>
          <w:tcPr>
            <w:tcW w:w="989" w:type="dxa"/>
            <w:vAlign w:val="center"/>
          </w:tcPr>
          <w:p w:rsidR="00FF527D" w:rsidRDefault="00FF527D" w:rsidP="00F5553B">
            <w:pPr>
              <w:jc w:val="center"/>
            </w:pPr>
            <w:r>
              <w:t>X</w:t>
            </w:r>
          </w:p>
        </w:tc>
        <w:tc>
          <w:tcPr>
            <w:tcW w:w="981" w:type="dxa"/>
            <w:vAlign w:val="center"/>
          </w:tcPr>
          <w:p w:rsidR="00FF527D" w:rsidRDefault="00FF527D" w:rsidP="00F5553B">
            <w:pPr>
              <w:jc w:val="center"/>
            </w:pPr>
            <w:r>
              <w:t>X</w:t>
            </w:r>
          </w:p>
        </w:tc>
      </w:tr>
      <w:tr w:rsidR="00FF527D" w:rsidTr="00F5553B">
        <w:tc>
          <w:tcPr>
            <w:tcW w:w="9504" w:type="dxa"/>
            <w:gridSpan w:val="5"/>
            <w:vAlign w:val="center"/>
          </w:tcPr>
          <w:p w:rsidR="00FF527D" w:rsidRPr="00F5553B" w:rsidRDefault="00FF527D" w:rsidP="000568E5">
            <w:pPr>
              <w:rPr>
                <w:b/>
              </w:rPr>
            </w:pPr>
            <w:r w:rsidRPr="00F5553B">
              <w:rPr>
                <w:b/>
              </w:rPr>
              <w:t>Certificate Profile Management</w:t>
            </w:r>
          </w:p>
        </w:tc>
      </w:tr>
      <w:tr w:rsidR="00FF527D" w:rsidTr="00F5553B">
        <w:tc>
          <w:tcPr>
            <w:tcW w:w="5015" w:type="dxa"/>
            <w:vAlign w:val="center"/>
          </w:tcPr>
          <w:p w:rsidR="00FF527D" w:rsidRPr="000568E5" w:rsidRDefault="00FF527D" w:rsidP="00F5553B">
            <w:pPr>
              <w:ind w:left="720"/>
            </w:pPr>
            <w:r w:rsidRPr="000568E5">
              <w:t>All changes to the certificate profile</w:t>
            </w:r>
          </w:p>
        </w:tc>
        <w:tc>
          <w:tcPr>
            <w:tcW w:w="1361" w:type="dxa"/>
            <w:vAlign w:val="center"/>
          </w:tcPr>
          <w:p w:rsidR="00FF527D" w:rsidRDefault="00FF527D" w:rsidP="00F5553B">
            <w:pPr>
              <w:jc w:val="center"/>
            </w:pPr>
            <w:r>
              <w:t>X</w:t>
            </w:r>
          </w:p>
        </w:tc>
        <w:tc>
          <w:tcPr>
            <w:tcW w:w="1158" w:type="dxa"/>
            <w:vAlign w:val="center"/>
          </w:tcPr>
          <w:p w:rsidR="00FF527D" w:rsidRDefault="00FF527D" w:rsidP="00F5553B">
            <w:pPr>
              <w:jc w:val="center"/>
            </w:pPr>
            <w:r>
              <w:t>X</w:t>
            </w:r>
          </w:p>
        </w:tc>
        <w:tc>
          <w:tcPr>
            <w:tcW w:w="989" w:type="dxa"/>
            <w:vAlign w:val="center"/>
          </w:tcPr>
          <w:p w:rsidR="00FF527D" w:rsidRDefault="00FF527D" w:rsidP="00F5553B">
            <w:pPr>
              <w:jc w:val="center"/>
            </w:pPr>
            <w:r>
              <w:t>X</w:t>
            </w:r>
          </w:p>
        </w:tc>
        <w:tc>
          <w:tcPr>
            <w:tcW w:w="981" w:type="dxa"/>
            <w:vAlign w:val="center"/>
          </w:tcPr>
          <w:p w:rsidR="00FF527D" w:rsidRDefault="00FF527D" w:rsidP="00F5553B">
            <w:pPr>
              <w:jc w:val="center"/>
            </w:pPr>
            <w:r>
              <w:t>X</w:t>
            </w:r>
          </w:p>
        </w:tc>
      </w:tr>
      <w:tr w:rsidR="00FF527D" w:rsidTr="00F5553B">
        <w:tc>
          <w:tcPr>
            <w:tcW w:w="9504" w:type="dxa"/>
            <w:gridSpan w:val="5"/>
            <w:vAlign w:val="center"/>
          </w:tcPr>
          <w:p w:rsidR="00FF527D" w:rsidRPr="00F5553B" w:rsidRDefault="00FF527D" w:rsidP="000568E5">
            <w:pPr>
              <w:rPr>
                <w:b/>
              </w:rPr>
            </w:pPr>
            <w:r w:rsidRPr="00F5553B">
              <w:rPr>
                <w:b/>
              </w:rPr>
              <w:t>Revocation Profile Management</w:t>
            </w:r>
          </w:p>
        </w:tc>
      </w:tr>
      <w:tr w:rsidR="00FF527D" w:rsidTr="00F5553B">
        <w:tc>
          <w:tcPr>
            <w:tcW w:w="5015" w:type="dxa"/>
            <w:vAlign w:val="center"/>
          </w:tcPr>
          <w:p w:rsidR="00FF527D" w:rsidRPr="000568E5" w:rsidRDefault="00FF527D" w:rsidP="00F5553B">
            <w:pPr>
              <w:ind w:left="720"/>
            </w:pPr>
            <w:r w:rsidRPr="000568E5">
              <w:t>All changes to the revocation profile</w:t>
            </w:r>
          </w:p>
        </w:tc>
        <w:tc>
          <w:tcPr>
            <w:tcW w:w="1361" w:type="dxa"/>
            <w:vAlign w:val="center"/>
          </w:tcPr>
          <w:p w:rsidR="00FF527D" w:rsidRDefault="00FF527D" w:rsidP="00F5553B">
            <w:pPr>
              <w:jc w:val="center"/>
            </w:pPr>
          </w:p>
        </w:tc>
        <w:tc>
          <w:tcPr>
            <w:tcW w:w="1158" w:type="dxa"/>
            <w:vAlign w:val="center"/>
          </w:tcPr>
          <w:p w:rsidR="00FF527D" w:rsidRDefault="00FF527D" w:rsidP="00F5553B">
            <w:pPr>
              <w:jc w:val="center"/>
            </w:pPr>
            <w:r>
              <w:t>X</w:t>
            </w:r>
          </w:p>
        </w:tc>
        <w:tc>
          <w:tcPr>
            <w:tcW w:w="989" w:type="dxa"/>
            <w:vAlign w:val="center"/>
          </w:tcPr>
          <w:p w:rsidR="00FF527D" w:rsidRDefault="00FF527D" w:rsidP="00F5553B">
            <w:pPr>
              <w:jc w:val="center"/>
            </w:pPr>
            <w:r>
              <w:t>X</w:t>
            </w:r>
          </w:p>
        </w:tc>
        <w:tc>
          <w:tcPr>
            <w:tcW w:w="981" w:type="dxa"/>
            <w:vAlign w:val="center"/>
          </w:tcPr>
          <w:p w:rsidR="00FF527D" w:rsidRDefault="00FF527D" w:rsidP="00F5553B">
            <w:pPr>
              <w:jc w:val="center"/>
            </w:pPr>
            <w:r>
              <w:t>X</w:t>
            </w:r>
          </w:p>
        </w:tc>
      </w:tr>
      <w:tr w:rsidR="00FF527D" w:rsidTr="00F5553B">
        <w:tc>
          <w:tcPr>
            <w:tcW w:w="9504" w:type="dxa"/>
            <w:gridSpan w:val="5"/>
            <w:vAlign w:val="center"/>
          </w:tcPr>
          <w:p w:rsidR="00FF527D" w:rsidRPr="00F5553B" w:rsidRDefault="00FF527D" w:rsidP="000568E5">
            <w:pPr>
              <w:rPr>
                <w:b/>
              </w:rPr>
            </w:pPr>
            <w:r w:rsidRPr="00F5553B">
              <w:rPr>
                <w:b/>
              </w:rPr>
              <w:t>Certificate Revocation List Profile Management</w:t>
            </w:r>
          </w:p>
        </w:tc>
      </w:tr>
      <w:tr w:rsidR="00FF527D" w:rsidTr="00F5553B">
        <w:tc>
          <w:tcPr>
            <w:tcW w:w="5015" w:type="dxa"/>
            <w:vAlign w:val="center"/>
          </w:tcPr>
          <w:p w:rsidR="00FF527D" w:rsidRPr="000568E5" w:rsidRDefault="00FF527D" w:rsidP="00F5553B">
            <w:pPr>
              <w:ind w:left="720"/>
            </w:pPr>
            <w:r w:rsidRPr="000568E5">
              <w:t>All changes to the certificate revocation list profile</w:t>
            </w:r>
          </w:p>
        </w:tc>
        <w:tc>
          <w:tcPr>
            <w:tcW w:w="1361" w:type="dxa"/>
            <w:vAlign w:val="center"/>
          </w:tcPr>
          <w:p w:rsidR="00FF527D" w:rsidRDefault="00FF527D" w:rsidP="00F5553B">
            <w:pPr>
              <w:jc w:val="center"/>
            </w:pPr>
          </w:p>
        </w:tc>
        <w:tc>
          <w:tcPr>
            <w:tcW w:w="1158" w:type="dxa"/>
            <w:vAlign w:val="center"/>
          </w:tcPr>
          <w:p w:rsidR="00FF527D" w:rsidRDefault="00FF527D" w:rsidP="00F5553B">
            <w:pPr>
              <w:jc w:val="center"/>
            </w:pPr>
            <w:r>
              <w:t>X</w:t>
            </w:r>
          </w:p>
        </w:tc>
        <w:tc>
          <w:tcPr>
            <w:tcW w:w="989" w:type="dxa"/>
            <w:vAlign w:val="center"/>
          </w:tcPr>
          <w:p w:rsidR="00FF527D" w:rsidRDefault="00FF527D" w:rsidP="00F5553B">
            <w:pPr>
              <w:jc w:val="center"/>
            </w:pPr>
            <w:r>
              <w:t>X</w:t>
            </w:r>
          </w:p>
        </w:tc>
        <w:tc>
          <w:tcPr>
            <w:tcW w:w="981" w:type="dxa"/>
            <w:vAlign w:val="center"/>
          </w:tcPr>
          <w:p w:rsidR="00FF527D" w:rsidRDefault="00FF527D" w:rsidP="00F5553B">
            <w:pPr>
              <w:jc w:val="center"/>
            </w:pPr>
            <w:r>
              <w:t>X</w:t>
            </w:r>
          </w:p>
        </w:tc>
      </w:tr>
      <w:tr w:rsidR="00FF527D" w:rsidTr="00F5553B">
        <w:tc>
          <w:tcPr>
            <w:tcW w:w="9504" w:type="dxa"/>
            <w:gridSpan w:val="5"/>
            <w:vAlign w:val="center"/>
          </w:tcPr>
          <w:p w:rsidR="00FF527D" w:rsidRPr="00F5553B" w:rsidRDefault="00FF527D" w:rsidP="000568E5">
            <w:pPr>
              <w:rPr>
                <w:b/>
              </w:rPr>
            </w:pPr>
            <w:r w:rsidRPr="00F5553B">
              <w:rPr>
                <w:b/>
              </w:rPr>
              <w:t>Miscellaneous</w:t>
            </w:r>
          </w:p>
        </w:tc>
      </w:tr>
      <w:tr w:rsidR="00FF527D" w:rsidTr="00F5553B">
        <w:tc>
          <w:tcPr>
            <w:tcW w:w="5015" w:type="dxa"/>
            <w:vAlign w:val="center"/>
          </w:tcPr>
          <w:p w:rsidR="00FF527D" w:rsidRPr="000568E5" w:rsidRDefault="00FF527D" w:rsidP="00F5553B">
            <w:pPr>
              <w:ind w:left="720"/>
            </w:pPr>
            <w:r w:rsidRPr="000568E5">
              <w:t>Appointment of an individual to a Trusted Role</w:t>
            </w:r>
          </w:p>
        </w:tc>
        <w:tc>
          <w:tcPr>
            <w:tcW w:w="1361" w:type="dxa"/>
            <w:vAlign w:val="center"/>
          </w:tcPr>
          <w:p w:rsidR="00FF527D" w:rsidRDefault="00FF527D" w:rsidP="00F5553B">
            <w:pPr>
              <w:jc w:val="center"/>
            </w:pPr>
            <w:r>
              <w:t>X</w:t>
            </w:r>
          </w:p>
        </w:tc>
        <w:tc>
          <w:tcPr>
            <w:tcW w:w="1158" w:type="dxa"/>
            <w:vAlign w:val="center"/>
          </w:tcPr>
          <w:p w:rsidR="00FF527D" w:rsidRDefault="00FF527D" w:rsidP="00F5553B">
            <w:pPr>
              <w:jc w:val="center"/>
            </w:pPr>
            <w:r>
              <w:t>X</w:t>
            </w:r>
          </w:p>
        </w:tc>
        <w:tc>
          <w:tcPr>
            <w:tcW w:w="989" w:type="dxa"/>
            <w:vAlign w:val="center"/>
          </w:tcPr>
          <w:p w:rsidR="00FF527D" w:rsidRDefault="00FF527D" w:rsidP="00F5553B">
            <w:pPr>
              <w:jc w:val="center"/>
            </w:pPr>
            <w:r>
              <w:t>X</w:t>
            </w:r>
          </w:p>
        </w:tc>
        <w:tc>
          <w:tcPr>
            <w:tcW w:w="981" w:type="dxa"/>
            <w:vAlign w:val="center"/>
          </w:tcPr>
          <w:p w:rsidR="00FF527D" w:rsidRDefault="00FF527D" w:rsidP="00F5553B">
            <w:pPr>
              <w:jc w:val="center"/>
            </w:pPr>
            <w:r>
              <w:t>X</w:t>
            </w:r>
          </w:p>
        </w:tc>
      </w:tr>
      <w:tr w:rsidR="00FF527D" w:rsidTr="00F5553B">
        <w:tc>
          <w:tcPr>
            <w:tcW w:w="5015" w:type="dxa"/>
            <w:vAlign w:val="center"/>
          </w:tcPr>
          <w:p w:rsidR="00FF527D" w:rsidRPr="000568E5" w:rsidRDefault="00FF527D" w:rsidP="00F5553B">
            <w:pPr>
              <w:ind w:left="720"/>
            </w:pPr>
            <w:r w:rsidRPr="000568E5">
              <w:t>Designation of personnel for multiparty control</w:t>
            </w:r>
          </w:p>
        </w:tc>
        <w:tc>
          <w:tcPr>
            <w:tcW w:w="1361" w:type="dxa"/>
            <w:vAlign w:val="center"/>
          </w:tcPr>
          <w:p w:rsidR="00FF527D" w:rsidRDefault="00FF527D" w:rsidP="00F5553B">
            <w:pPr>
              <w:jc w:val="center"/>
            </w:pPr>
          </w:p>
        </w:tc>
        <w:tc>
          <w:tcPr>
            <w:tcW w:w="1158" w:type="dxa"/>
            <w:vAlign w:val="center"/>
          </w:tcPr>
          <w:p w:rsidR="00FF527D" w:rsidRDefault="00FF527D" w:rsidP="00F5553B">
            <w:pPr>
              <w:jc w:val="center"/>
            </w:pPr>
          </w:p>
        </w:tc>
        <w:tc>
          <w:tcPr>
            <w:tcW w:w="989" w:type="dxa"/>
            <w:vAlign w:val="center"/>
          </w:tcPr>
          <w:p w:rsidR="00FF527D" w:rsidRDefault="00FF527D" w:rsidP="00F5553B">
            <w:pPr>
              <w:jc w:val="center"/>
            </w:pPr>
            <w:r>
              <w:t>X</w:t>
            </w:r>
          </w:p>
        </w:tc>
        <w:tc>
          <w:tcPr>
            <w:tcW w:w="981" w:type="dxa"/>
            <w:vAlign w:val="center"/>
          </w:tcPr>
          <w:p w:rsidR="00FF527D" w:rsidRDefault="00FF527D" w:rsidP="00F5553B">
            <w:pPr>
              <w:jc w:val="center"/>
            </w:pPr>
            <w:r>
              <w:t>X</w:t>
            </w:r>
          </w:p>
        </w:tc>
      </w:tr>
      <w:tr w:rsidR="00FF527D" w:rsidTr="00F5553B">
        <w:tc>
          <w:tcPr>
            <w:tcW w:w="5015" w:type="dxa"/>
            <w:vAlign w:val="center"/>
          </w:tcPr>
          <w:p w:rsidR="00FF527D" w:rsidRPr="000568E5" w:rsidRDefault="00FF527D" w:rsidP="00F5553B">
            <w:pPr>
              <w:ind w:left="720"/>
            </w:pPr>
            <w:r>
              <w:t>Installation of the Operation System</w:t>
            </w:r>
          </w:p>
        </w:tc>
        <w:tc>
          <w:tcPr>
            <w:tcW w:w="1361" w:type="dxa"/>
            <w:vAlign w:val="center"/>
          </w:tcPr>
          <w:p w:rsidR="00FF527D" w:rsidRDefault="00FF527D" w:rsidP="00F5553B">
            <w:pPr>
              <w:jc w:val="center"/>
            </w:pPr>
          </w:p>
        </w:tc>
        <w:tc>
          <w:tcPr>
            <w:tcW w:w="1158" w:type="dxa"/>
            <w:vAlign w:val="center"/>
          </w:tcPr>
          <w:p w:rsidR="00FF527D" w:rsidRDefault="00FF527D" w:rsidP="00F5553B">
            <w:pPr>
              <w:jc w:val="center"/>
            </w:pPr>
            <w:r>
              <w:t>X</w:t>
            </w:r>
          </w:p>
        </w:tc>
        <w:tc>
          <w:tcPr>
            <w:tcW w:w="989" w:type="dxa"/>
            <w:vAlign w:val="center"/>
          </w:tcPr>
          <w:p w:rsidR="00FF527D" w:rsidRDefault="00FF527D" w:rsidP="00F5553B">
            <w:pPr>
              <w:jc w:val="center"/>
            </w:pPr>
            <w:r>
              <w:t>X</w:t>
            </w:r>
          </w:p>
        </w:tc>
        <w:tc>
          <w:tcPr>
            <w:tcW w:w="981" w:type="dxa"/>
            <w:vAlign w:val="center"/>
          </w:tcPr>
          <w:p w:rsidR="00FF527D" w:rsidRDefault="00FF527D" w:rsidP="00F5553B">
            <w:pPr>
              <w:jc w:val="center"/>
            </w:pPr>
            <w:r>
              <w:t>X</w:t>
            </w:r>
          </w:p>
        </w:tc>
      </w:tr>
      <w:tr w:rsidR="00FF527D" w:rsidTr="00F5553B">
        <w:tc>
          <w:tcPr>
            <w:tcW w:w="5015" w:type="dxa"/>
            <w:vAlign w:val="center"/>
          </w:tcPr>
          <w:p w:rsidR="00FF527D" w:rsidRPr="000568E5" w:rsidRDefault="00FF527D" w:rsidP="00F5553B">
            <w:pPr>
              <w:ind w:left="720"/>
            </w:pPr>
            <w:r>
              <w:t>Installation of the CA</w:t>
            </w:r>
          </w:p>
        </w:tc>
        <w:tc>
          <w:tcPr>
            <w:tcW w:w="1361" w:type="dxa"/>
            <w:vAlign w:val="center"/>
          </w:tcPr>
          <w:p w:rsidR="00FF527D" w:rsidRDefault="00FF527D" w:rsidP="00F5553B">
            <w:pPr>
              <w:jc w:val="center"/>
            </w:pPr>
          </w:p>
        </w:tc>
        <w:tc>
          <w:tcPr>
            <w:tcW w:w="1158" w:type="dxa"/>
            <w:vAlign w:val="center"/>
          </w:tcPr>
          <w:p w:rsidR="00FF527D" w:rsidRDefault="00FF527D" w:rsidP="00F5553B">
            <w:pPr>
              <w:jc w:val="center"/>
            </w:pPr>
            <w:r>
              <w:t>X</w:t>
            </w:r>
          </w:p>
        </w:tc>
        <w:tc>
          <w:tcPr>
            <w:tcW w:w="989" w:type="dxa"/>
            <w:vAlign w:val="center"/>
          </w:tcPr>
          <w:p w:rsidR="00FF527D" w:rsidRDefault="00FF527D" w:rsidP="00F5553B">
            <w:pPr>
              <w:jc w:val="center"/>
            </w:pPr>
            <w:r>
              <w:t>X</w:t>
            </w:r>
          </w:p>
        </w:tc>
        <w:tc>
          <w:tcPr>
            <w:tcW w:w="981" w:type="dxa"/>
            <w:vAlign w:val="center"/>
          </w:tcPr>
          <w:p w:rsidR="00FF527D" w:rsidRDefault="00FF527D" w:rsidP="00F5553B">
            <w:pPr>
              <w:jc w:val="center"/>
            </w:pPr>
            <w:r>
              <w:t>X</w:t>
            </w:r>
          </w:p>
        </w:tc>
      </w:tr>
      <w:tr w:rsidR="00FF527D" w:rsidTr="00F5553B">
        <w:tc>
          <w:tcPr>
            <w:tcW w:w="5015" w:type="dxa"/>
            <w:vAlign w:val="center"/>
          </w:tcPr>
          <w:p w:rsidR="00FF527D" w:rsidRPr="000568E5" w:rsidRDefault="00FF527D" w:rsidP="00F5553B">
            <w:pPr>
              <w:ind w:left="720"/>
            </w:pPr>
            <w:r w:rsidRPr="000568E5">
              <w:t>Installing hardware cryptographic modules</w:t>
            </w:r>
          </w:p>
        </w:tc>
        <w:tc>
          <w:tcPr>
            <w:tcW w:w="1361" w:type="dxa"/>
            <w:vAlign w:val="center"/>
          </w:tcPr>
          <w:p w:rsidR="00FF527D" w:rsidRDefault="00FF527D" w:rsidP="00F5553B">
            <w:pPr>
              <w:jc w:val="center"/>
            </w:pPr>
          </w:p>
        </w:tc>
        <w:tc>
          <w:tcPr>
            <w:tcW w:w="1158" w:type="dxa"/>
            <w:vAlign w:val="center"/>
          </w:tcPr>
          <w:p w:rsidR="00FF527D" w:rsidRDefault="00FF527D" w:rsidP="00F5553B">
            <w:pPr>
              <w:jc w:val="center"/>
            </w:pPr>
          </w:p>
        </w:tc>
        <w:tc>
          <w:tcPr>
            <w:tcW w:w="989" w:type="dxa"/>
            <w:vAlign w:val="center"/>
          </w:tcPr>
          <w:p w:rsidR="00FF527D" w:rsidRDefault="00FF527D" w:rsidP="00F5553B">
            <w:pPr>
              <w:jc w:val="center"/>
            </w:pPr>
            <w:r>
              <w:t>X</w:t>
            </w:r>
          </w:p>
        </w:tc>
        <w:tc>
          <w:tcPr>
            <w:tcW w:w="981" w:type="dxa"/>
            <w:vAlign w:val="center"/>
          </w:tcPr>
          <w:p w:rsidR="00FF527D" w:rsidRDefault="00FF527D" w:rsidP="00F5553B">
            <w:pPr>
              <w:jc w:val="center"/>
            </w:pPr>
            <w:r>
              <w:t>X</w:t>
            </w:r>
          </w:p>
        </w:tc>
      </w:tr>
      <w:tr w:rsidR="00FF527D" w:rsidTr="00F5553B">
        <w:tc>
          <w:tcPr>
            <w:tcW w:w="5015" w:type="dxa"/>
            <w:vAlign w:val="center"/>
          </w:tcPr>
          <w:p w:rsidR="00FF527D" w:rsidRPr="000568E5" w:rsidRDefault="00FF527D" w:rsidP="00F5553B">
            <w:pPr>
              <w:ind w:left="720"/>
            </w:pPr>
            <w:r w:rsidRPr="000568E5">
              <w:t>Removing hardware cryptographic modules</w:t>
            </w:r>
          </w:p>
        </w:tc>
        <w:tc>
          <w:tcPr>
            <w:tcW w:w="1361" w:type="dxa"/>
            <w:vAlign w:val="center"/>
          </w:tcPr>
          <w:p w:rsidR="00FF527D" w:rsidRDefault="00FF527D" w:rsidP="00F5553B">
            <w:pPr>
              <w:jc w:val="center"/>
            </w:pPr>
          </w:p>
        </w:tc>
        <w:tc>
          <w:tcPr>
            <w:tcW w:w="1158" w:type="dxa"/>
            <w:vAlign w:val="center"/>
          </w:tcPr>
          <w:p w:rsidR="00FF527D" w:rsidRDefault="00FF527D" w:rsidP="00F5553B">
            <w:pPr>
              <w:jc w:val="center"/>
            </w:pPr>
          </w:p>
        </w:tc>
        <w:tc>
          <w:tcPr>
            <w:tcW w:w="989" w:type="dxa"/>
            <w:vAlign w:val="center"/>
          </w:tcPr>
          <w:p w:rsidR="00FF527D" w:rsidRDefault="00FF527D" w:rsidP="00F5553B">
            <w:pPr>
              <w:jc w:val="center"/>
            </w:pPr>
            <w:r>
              <w:t>X</w:t>
            </w:r>
          </w:p>
        </w:tc>
        <w:tc>
          <w:tcPr>
            <w:tcW w:w="981" w:type="dxa"/>
            <w:vAlign w:val="center"/>
          </w:tcPr>
          <w:p w:rsidR="00FF527D" w:rsidRDefault="00FF527D" w:rsidP="00F5553B">
            <w:pPr>
              <w:jc w:val="center"/>
            </w:pPr>
            <w:r>
              <w:t>X</w:t>
            </w:r>
          </w:p>
        </w:tc>
      </w:tr>
      <w:tr w:rsidR="00FF527D" w:rsidTr="00F5553B">
        <w:tc>
          <w:tcPr>
            <w:tcW w:w="5015" w:type="dxa"/>
            <w:vAlign w:val="center"/>
          </w:tcPr>
          <w:p w:rsidR="00FF527D" w:rsidRPr="000568E5" w:rsidRDefault="00FF527D" w:rsidP="00F5553B">
            <w:pPr>
              <w:ind w:left="720"/>
            </w:pPr>
            <w:r w:rsidRPr="000568E5">
              <w:t>Destruction of cryptographic modules</w:t>
            </w:r>
          </w:p>
        </w:tc>
        <w:tc>
          <w:tcPr>
            <w:tcW w:w="1361" w:type="dxa"/>
            <w:vAlign w:val="center"/>
          </w:tcPr>
          <w:p w:rsidR="00FF527D" w:rsidRDefault="00FF527D" w:rsidP="00F5553B">
            <w:pPr>
              <w:jc w:val="center"/>
            </w:pPr>
          </w:p>
        </w:tc>
        <w:tc>
          <w:tcPr>
            <w:tcW w:w="1158" w:type="dxa"/>
            <w:vAlign w:val="center"/>
          </w:tcPr>
          <w:p w:rsidR="00FF527D" w:rsidRDefault="00FF527D" w:rsidP="00F5553B">
            <w:pPr>
              <w:jc w:val="center"/>
            </w:pPr>
            <w:r>
              <w:t>X</w:t>
            </w:r>
          </w:p>
        </w:tc>
        <w:tc>
          <w:tcPr>
            <w:tcW w:w="989" w:type="dxa"/>
            <w:vAlign w:val="center"/>
          </w:tcPr>
          <w:p w:rsidR="00FF527D" w:rsidRDefault="00FF527D" w:rsidP="00F5553B">
            <w:pPr>
              <w:jc w:val="center"/>
            </w:pPr>
            <w:r>
              <w:t>X</w:t>
            </w:r>
          </w:p>
        </w:tc>
        <w:tc>
          <w:tcPr>
            <w:tcW w:w="981" w:type="dxa"/>
            <w:vAlign w:val="center"/>
          </w:tcPr>
          <w:p w:rsidR="00FF527D" w:rsidRDefault="00FF527D" w:rsidP="00F5553B">
            <w:pPr>
              <w:jc w:val="center"/>
            </w:pPr>
            <w:r>
              <w:t>X</w:t>
            </w:r>
          </w:p>
        </w:tc>
      </w:tr>
      <w:tr w:rsidR="00FF527D" w:rsidTr="00F5553B">
        <w:tc>
          <w:tcPr>
            <w:tcW w:w="5015" w:type="dxa"/>
            <w:vAlign w:val="center"/>
          </w:tcPr>
          <w:p w:rsidR="00FF527D" w:rsidRPr="000568E5" w:rsidRDefault="00FF527D" w:rsidP="00F5553B">
            <w:pPr>
              <w:ind w:left="720"/>
            </w:pPr>
            <w:r>
              <w:t>System Startup</w:t>
            </w:r>
          </w:p>
        </w:tc>
        <w:tc>
          <w:tcPr>
            <w:tcW w:w="1361" w:type="dxa"/>
            <w:vAlign w:val="center"/>
          </w:tcPr>
          <w:p w:rsidR="00FF527D" w:rsidRDefault="00FF527D" w:rsidP="00F5553B">
            <w:pPr>
              <w:jc w:val="center"/>
            </w:pPr>
          </w:p>
        </w:tc>
        <w:tc>
          <w:tcPr>
            <w:tcW w:w="1158" w:type="dxa"/>
            <w:vAlign w:val="center"/>
          </w:tcPr>
          <w:p w:rsidR="00FF527D" w:rsidRDefault="00FF527D" w:rsidP="00F5553B">
            <w:pPr>
              <w:jc w:val="center"/>
            </w:pPr>
            <w:r>
              <w:t>X</w:t>
            </w:r>
          </w:p>
        </w:tc>
        <w:tc>
          <w:tcPr>
            <w:tcW w:w="989" w:type="dxa"/>
            <w:vAlign w:val="center"/>
          </w:tcPr>
          <w:p w:rsidR="00FF527D" w:rsidRDefault="00FF527D" w:rsidP="00F5553B">
            <w:pPr>
              <w:jc w:val="center"/>
            </w:pPr>
            <w:r>
              <w:t>X</w:t>
            </w:r>
          </w:p>
        </w:tc>
        <w:tc>
          <w:tcPr>
            <w:tcW w:w="981" w:type="dxa"/>
            <w:vAlign w:val="center"/>
          </w:tcPr>
          <w:p w:rsidR="00FF527D" w:rsidRDefault="00FF527D" w:rsidP="00F5553B">
            <w:pPr>
              <w:jc w:val="center"/>
            </w:pPr>
            <w:r>
              <w:t>X</w:t>
            </w:r>
          </w:p>
        </w:tc>
      </w:tr>
      <w:tr w:rsidR="00FF527D" w:rsidTr="00F5553B">
        <w:tc>
          <w:tcPr>
            <w:tcW w:w="5015" w:type="dxa"/>
            <w:vAlign w:val="center"/>
          </w:tcPr>
          <w:p w:rsidR="00FF527D" w:rsidRPr="000568E5" w:rsidRDefault="00FF527D" w:rsidP="00F5553B">
            <w:pPr>
              <w:ind w:left="720"/>
            </w:pPr>
            <w:r w:rsidRPr="000568E5">
              <w:t>Logon Attempts to CA Applications</w:t>
            </w:r>
          </w:p>
        </w:tc>
        <w:tc>
          <w:tcPr>
            <w:tcW w:w="1361" w:type="dxa"/>
            <w:vAlign w:val="center"/>
          </w:tcPr>
          <w:p w:rsidR="00FF527D" w:rsidRDefault="00FF527D" w:rsidP="00F5553B">
            <w:pPr>
              <w:jc w:val="center"/>
            </w:pPr>
          </w:p>
        </w:tc>
        <w:tc>
          <w:tcPr>
            <w:tcW w:w="1158" w:type="dxa"/>
            <w:vAlign w:val="center"/>
          </w:tcPr>
          <w:p w:rsidR="00FF527D" w:rsidRDefault="00FF527D" w:rsidP="00F5553B">
            <w:pPr>
              <w:jc w:val="center"/>
            </w:pPr>
            <w:r>
              <w:t>X</w:t>
            </w:r>
          </w:p>
        </w:tc>
        <w:tc>
          <w:tcPr>
            <w:tcW w:w="989" w:type="dxa"/>
            <w:vAlign w:val="center"/>
          </w:tcPr>
          <w:p w:rsidR="00FF527D" w:rsidRDefault="00FF527D" w:rsidP="00F5553B">
            <w:pPr>
              <w:jc w:val="center"/>
            </w:pPr>
            <w:r>
              <w:t>X</w:t>
            </w:r>
          </w:p>
        </w:tc>
        <w:tc>
          <w:tcPr>
            <w:tcW w:w="981" w:type="dxa"/>
            <w:vAlign w:val="center"/>
          </w:tcPr>
          <w:p w:rsidR="00FF527D" w:rsidRDefault="00FF527D" w:rsidP="00F5553B">
            <w:pPr>
              <w:jc w:val="center"/>
            </w:pPr>
            <w:r>
              <w:t>Xx</w:t>
            </w:r>
          </w:p>
        </w:tc>
      </w:tr>
      <w:tr w:rsidR="00FF527D" w:rsidTr="00F5553B">
        <w:tc>
          <w:tcPr>
            <w:tcW w:w="5015" w:type="dxa"/>
            <w:vAlign w:val="center"/>
          </w:tcPr>
          <w:p w:rsidR="00FF527D" w:rsidRPr="000568E5" w:rsidRDefault="00FF527D" w:rsidP="00F5553B">
            <w:pPr>
              <w:ind w:left="720"/>
            </w:pPr>
            <w:r w:rsidRPr="000568E5">
              <w:t>Receipt of Hardware/Software</w:t>
            </w:r>
          </w:p>
        </w:tc>
        <w:tc>
          <w:tcPr>
            <w:tcW w:w="1361" w:type="dxa"/>
            <w:vAlign w:val="center"/>
          </w:tcPr>
          <w:p w:rsidR="00FF527D" w:rsidRDefault="00FF527D" w:rsidP="00F5553B">
            <w:pPr>
              <w:jc w:val="center"/>
            </w:pPr>
          </w:p>
        </w:tc>
        <w:tc>
          <w:tcPr>
            <w:tcW w:w="1158" w:type="dxa"/>
            <w:vAlign w:val="center"/>
          </w:tcPr>
          <w:p w:rsidR="00FF527D" w:rsidRDefault="00FF527D" w:rsidP="00F5553B">
            <w:pPr>
              <w:jc w:val="center"/>
            </w:pPr>
          </w:p>
        </w:tc>
        <w:tc>
          <w:tcPr>
            <w:tcW w:w="989" w:type="dxa"/>
            <w:vAlign w:val="center"/>
          </w:tcPr>
          <w:p w:rsidR="00FF527D" w:rsidRDefault="00FF527D" w:rsidP="00F5553B">
            <w:pPr>
              <w:jc w:val="center"/>
            </w:pPr>
            <w:r>
              <w:t>X</w:t>
            </w:r>
          </w:p>
        </w:tc>
        <w:tc>
          <w:tcPr>
            <w:tcW w:w="981" w:type="dxa"/>
            <w:vAlign w:val="center"/>
          </w:tcPr>
          <w:p w:rsidR="00FF527D" w:rsidRDefault="00FF527D" w:rsidP="00F5553B">
            <w:pPr>
              <w:jc w:val="center"/>
            </w:pPr>
            <w:r>
              <w:t>X</w:t>
            </w:r>
          </w:p>
        </w:tc>
      </w:tr>
      <w:tr w:rsidR="00FF527D" w:rsidTr="00F5553B">
        <w:tc>
          <w:tcPr>
            <w:tcW w:w="5015" w:type="dxa"/>
            <w:vAlign w:val="center"/>
          </w:tcPr>
          <w:p w:rsidR="00FF527D" w:rsidRPr="000568E5" w:rsidRDefault="00FF527D" w:rsidP="00F5553B">
            <w:pPr>
              <w:ind w:left="720"/>
            </w:pPr>
            <w:r w:rsidRPr="000568E5">
              <w:t>Attempts to set passwords</w:t>
            </w:r>
          </w:p>
        </w:tc>
        <w:tc>
          <w:tcPr>
            <w:tcW w:w="1361" w:type="dxa"/>
            <w:vAlign w:val="center"/>
          </w:tcPr>
          <w:p w:rsidR="00FF527D" w:rsidRDefault="00FF527D" w:rsidP="00F5553B">
            <w:pPr>
              <w:jc w:val="center"/>
            </w:pPr>
          </w:p>
        </w:tc>
        <w:tc>
          <w:tcPr>
            <w:tcW w:w="1158" w:type="dxa"/>
            <w:vAlign w:val="center"/>
          </w:tcPr>
          <w:p w:rsidR="00FF527D" w:rsidRDefault="00FF527D" w:rsidP="00F5553B">
            <w:pPr>
              <w:jc w:val="center"/>
            </w:pPr>
            <w:r>
              <w:t>X</w:t>
            </w:r>
          </w:p>
        </w:tc>
        <w:tc>
          <w:tcPr>
            <w:tcW w:w="989" w:type="dxa"/>
            <w:vAlign w:val="center"/>
          </w:tcPr>
          <w:p w:rsidR="00FF527D" w:rsidRDefault="00FF527D" w:rsidP="00F5553B">
            <w:pPr>
              <w:jc w:val="center"/>
            </w:pPr>
            <w:r>
              <w:t>X</w:t>
            </w:r>
          </w:p>
        </w:tc>
        <w:tc>
          <w:tcPr>
            <w:tcW w:w="981" w:type="dxa"/>
            <w:vAlign w:val="center"/>
          </w:tcPr>
          <w:p w:rsidR="00FF527D" w:rsidRDefault="00FF527D" w:rsidP="00F5553B">
            <w:pPr>
              <w:jc w:val="center"/>
            </w:pPr>
            <w:r>
              <w:t>X</w:t>
            </w:r>
          </w:p>
        </w:tc>
      </w:tr>
      <w:tr w:rsidR="00FF527D" w:rsidTr="00F5553B">
        <w:tc>
          <w:tcPr>
            <w:tcW w:w="5015" w:type="dxa"/>
            <w:vAlign w:val="center"/>
          </w:tcPr>
          <w:p w:rsidR="00FF527D" w:rsidRPr="000568E5" w:rsidRDefault="00FF527D" w:rsidP="00F5553B">
            <w:pPr>
              <w:ind w:left="720"/>
            </w:pPr>
            <w:r w:rsidRPr="000568E5">
              <w:t>Attempts to modify passwords</w:t>
            </w:r>
          </w:p>
        </w:tc>
        <w:tc>
          <w:tcPr>
            <w:tcW w:w="1361" w:type="dxa"/>
            <w:vAlign w:val="center"/>
          </w:tcPr>
          <w:p w:rsidR="00FF527D" w:rsidRDefault="00FF527D" w:rsidP="00F5553B">
            <w:pPr>
              <w:jc w:val="center"/>
            </w:pPr>
          </w:p>
        </w:tc>
        <w:tc>
          <w:tcPr>
            <w:tcW w:w="1158" w:type="dxa"/>
            <w:vAlign w:val="center"/>
          </w:tcPr>
          <w:p w:rsidR="00FF527D" w:rsidRDefault="00FF527D" w:rsidP="00F5553B">
            <w:pPr>
              <w:jc w:val="center"/>
            </w:pPr>
            <w:r>
              <w:t>X</w:t>
            </w:r>
          </w:p>
        </w:tc>
        <w:tc>
          <w:tcPr>
            <w:tcW w:w="989" w:type="dxa"/>
            <w:vAlign w:val="center"/>
          </w:tcPr>
          <w:p w:rsidR="00FF527D" w:rsidRDefault="00FF527D" w:rsidP="00F5553B">
            <w:pPr>
              <w:jc w:val="center"/>
            </w:pPr>
            <w:r>
              <w:t>X</w:t>
            </w:r>
          </w:p>
        </w:tc>
        <w:tc>
          <w:tcPr>
            <w:tcW w:w="981" w:type="dxa"/>
            <w:vAlign w:val="center"/>
          </w:tcPr>
          <w:p w:rsidR="00FF527D" w:rsidRDefault="00FF527D" w:rsidP="00F5553B">
            <w:pPr>
              <w:jc w:val="center"/>
            </w:pPr>
            <w:r>
              <w:t>X</w:t>
            </w:r>
          </w:p>
        </w:tc>
      </w:tr>
      <w:tr w:rsidR="00FF527D" w:rsidTr="00F5553B">
        <w:tc>
          <w:tcPr>
            <w:tcW w:w="5015" w:type="dxa"/>
            <w:vAlign w:val="center"/>
          </w:tcPr>
          <w:p w:rsidR="00FF527D" w:rsidRPr="000568E5" w:rsidRDefault="00FF527D" w:rsidP="00F5553B">
            <w:pPr>
              <w:ind w:left="720"/>
            </w:pPr>
            <w:r w:rsidRPr="000568E5">
              <w:t>Backing up CA internal database</w:t>
            </w:r>
          </w:p>
        </w:tc>
        <w:tc>
          <w:tcPr>
            <w:tcW w:w="1361" w:type="dxa"/>
            <w:vAlign w:val="center"/>
          </w:tcPr>
          <w:p w:rsidR="00FF527D" w:rsidRDefault="00FF527D" w:rsidP="00F5553B">
            <w:pPr>
              <w:jc w:val="center"/>
            </w:pPr>
          </w:p>
        </w:tc>
        <w:tc>
          <w:tcPr>
            <w:tcW w:w="1158" w:type="dxa"/>
            <w:vAlign w:val="center"/>
          </w:tcPr>
          <w:p w:rsidR="00FF527D" w:rsidRDefault="00FF527D" w:rsidP="00F5553B">
            <w:pPr>
              <w:jc w:val="center"/>
            </w:pPr>
            <w:r>
              <w:t>X</w:t>
            </w:r>
          </w:p>
        </w:tc>
        <w:tc>
          <w:tcPr>
            <w:tcW w:w="989" w:type="dxa"/>
            <w:vAlign w:val="center"/>
          </w:tcPr>
          <w:p w:rsidR="00FF527D" w:rsidRDefault="00FF527D" w:rsidP="00F5553B">
            <w:pPr>
              <w:jc w:val="center"/>
            </w:pPr>
            <w:r>
              <w:t>X</w:t>
            </w:r>
          </w:p>
        </w:tc>
        <w:tc>
          <w:tcPr>
            <w:tcW w:w="981" w:type="dxa"/>
            <w:vAlign w:val="center"/>
          </w:tcPr>
          <w:p w:rsidR="00FF527D" w:rsidRDefault="00FF527D" w:rsidP="00F5553B">
            <w:pPr>
              <w:jc w:val="center"/>
            </w:pPr>
            <w:r>
              <w:t>X</w:t>
            </w:r>
          </w:p>
        </w:tc>
      </w:tr>
      <w:tr w:rsidR="00FF527D" w:rsidTr="00F5553B">
        <w:tc>
          <w:tcPr>
            <w:tcW w:w="5015" w:type="dxa"/>
            <w:vAlign w:val="center"/>
          </w:tcPr>
          <w:p w:rsidR="00FF527D" w:rsidRPr="000568E5" w:rsidRDefault="00FF527D" w:rsidP="00F5553B">
            <w:pPr>
              <w:ind w:left="720"/>
            </w:pPr>
            <w:r w:rsidRPr="000568E5">
              <w:t>Restoring CA internal database</w:t>
            </w:r>
          </w:p>
        </w:tc>
        <w:tc>
          <w:tcPr>
            <w:tcW w:w="1361" w:type="dxa"/>
            <w:vAlign w:val="center"/>
          </w:tcPr>
          <w:p w:rsidR="00FF527D" w:rsidRDefault="00FF527D" w:rsidP="00F5553B">
            <w:pPr>
              <w:jc w:val="center"/>
            </w:pPr>
          </w:p>
        </w:tc>
        <w:tc>
          <w:tcPr>
            <w:tcW w:w="1158" w:type="dxa"/>
            <w:vAlign w:val="center"/>
          </w:tcPr>
          <w:p w:rsidR="00FF527D" w:rsidRDefault="00FF527D" w:rsidP="00F5553B">
            <w:pPr>
              <w:jc w:val="center"/>
            </w:pPr>
            <w:r>
              <w:t>X</w:t>
            </w:r>
          </w:p>
        </w:tc>
        <w:tc>
          <w:tcPr>
            <w:tcW w:w="989" w:type="dxa"/>
            <w:vAlign w:val="center"/>
          </w:tcPr>
          <w:p w:rsidR="00FF527D" w:rsidRDefault="00FF527D" w:rsidP="00F5553B">
            <w:pPr>
              <w:jc w:val="center"/>
            </w:pPr>
            <w:r>
              <w:t>X</w:t>
            </w:r>
          </w:p>
        </w:tc>
        <w:tc>
          <w:tcPr>
            <w:tcW w:w="981" w:type="dxa"/>
            <w:vAlign w:val="center"/>
          </w:tcPr>
          <w:p w:rsidR="00FF527D" w:rsidRDefault="00FF527D" w:rsidP="00F5553B">
            <w:pPr>
              <w:jc w:val="center"/>
            </w:pPr>
            <w:r>
              <w:t>X</w:t>
            </w:r>
          </w:p>
        </w:tc>
      </w:tr>
    </w:tbl>
    <w:p w:rsidR="00FF527D" w:rsidRDefault="00FF527D" w:rsidP="00B1577A"/>
    <w:tbl>
      <w:tblPr>
        <w:tblW w:w="0" w:type="auto"/>
        <w:tblInd w:w="1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15"/>
        <w:gridCol w:w="1361"/>
        <w:gridCol w:w="1158"/>
        <w:gridCol w:w="989"/>
        <w:gridCol w:w="981"/>
      </w:tblGrid>
      <w:tr w:rsidR="00FF527D" w:rsidTr="00F5553B">
        <w:tc>
          <w:tcPr>
            <w:tcW w:w="5015" w:type="dxa"/>
            <w:shd w:val="pct12" w:color="auto" w:fill="auto"/>
            <w:vAlign w:val="center"/>
          </w:tcPr>
          <w:p w:rsidR="00FF527D" w:rsidRPr="00F5553B" w:rsidRDefault="00FF527D" w:rsidP="00B223A4">
            <w:pPr>
              <w:rPr>
                <w:b/>
              </w:rPr>
            </w:pPr>
            <w:r>
              <w:br w:type="page"/>
            </w:r>
            <w:r w:rsidRPr="00F5553B">
              <w:rPr>
                <w:b/>
              </w:rPr>
              <w:t>Auditable Event</w:t>
            </w:r>
          </w:p>
        </w:tc>
        <w:tc>
          <w:tcPr>
            <w:tcW w:w="1361" w:type="dxa"/>
            <w:shd w:val="pct12" w:color="auto" w:fill="auto"/>
            <w:vAlign w:val="center"/>
          </w:tcPr>
          <w:p w:rsidR="00FF527D" w:rsidRPr="00F5553B" w:rsidRDefault="00FF527D" w:rsidP="00F5553B">
            <w:pPr>
              <w:jc w:val="center"/>
              <w:rPr>
                <w:b/>
              </w:rPr>
            </w:pPr>
            <w:r w:rsidRPr="00F5553B">
              <w:rPr>
                <w:b/>
              </w:rPr>
              <w:t>Rudimentary</w:t>
            </w:r>
          </w:p>
        </w:tc>
        <w:tc>
          <w:tcPr>
            <w:tcW w:w="1158" w:type="dxa"/>
            <w:shd w:val="pct12" w:color="auto" w:fill="auto"/>
            <w:vAlign w:val="center"/>
          </w:tcPr>
          <w:p w:rsidR="00FF527D" w:rsidRPr="00F5553B" w:rsidRDefault="00FF527D" w:rsidP="00F5553B">
            <w:pPr>
              <w:jc w:val="center"/>
              <w:rPr>
                <w:b/>
              </w:rPr>
            </w:pPr>
            <w:r w:rsidRPr="00F5553B">
              <w:rPr>
                <w:b/>
              </w:rPr>
              <w:t>Basic</w:t>
            </w:r>
          </w:p>
        </w:tc>
        <w:tc>
          <w:tcPr>
            <w:tcW w:w="989" w:type="dxa"/>
            <w:shd w:val="pct12" w:color="auto" w:fill="auto"/>
            <w:vAlign w:val="center"/>
          </w:tcPr>
          <w:p w:rsidR="00FF527D" w:rsidRPr="00F5553B" w:rsidRDefault="00FF527D" w:rsidP="00F5553B">
            <w:pPr>
              <w:jc w:val="center"/>
              <w:rPr>
                <w:b/>
              </w:rPr>
            </w:pPr>
            <w:r w:rsidRPr="00F5553B">
              <w:rPr>
                <w:b/>
              </w:rPr>
              <w:t>Medium</w:t>
            </w:r>
          </w:p>
        </w:tc>
        <w:tc>
          <w:tcPr>
            <w:tcW w:w="981" w:type="dxa"/>
            <w:shd w:val="pct12" w:color="auto" w:fill="auto"/>
            <w:vAlign w:val="center"/>
          </w:tcPr>
          <w:p w:rsidR="00FF527D" w:rsidRPr="00F5553B" w:rsidRDefault="00FF527D" w:rsidP="00F5553B">
            <w:pPr>
              <w:jc w:val="center"/>
              <w:rPr>
                <w:b/>
              </w:rPr>
            </w:pPr>
            <w:r w:rsidRPr="00F5553B">
              <w:rPr>
                <w:b/>
              </w:rPr>
              <w:t>High</w:t>
            </w:r>
          </w:p>
        </w:tc>
      </w:tr>
      <w:tr w:rsidR="00FF527D" w:rsidTr="00F5553B">
        <w:tc>
          <w:tcPr>
            <w:tcW w:w="9504" w:type="dxa"/>
            <w:gridSpan w:val="5"/>
            <w:vAlign w:val="center"/>
          </w:tcPr>
          <w:p w:rsidR="00FF527D" w:rsidRPr="00F5553B" w:rsidRDefault="00FF527D" w:rsidP="00B223A4">
            <w:pPr>
              <w:rPr>
                <w:b/>
              </w:rPr>
            </w:pPr>
            <w:r w:rsidRPr="00F5553B">
              <w:rPr>
                <w:b/>
              </w:rPr>
              <w:t>(Miscellaneous)</w:t>
            </w:r>
          </w:p>
        </w:tc>
      </w:tr>
      <w:tr w:rsidR="00FF527D" w:rsidTr="00F5553B">
        <w:tc>
          <w:tcPr>
            <w:tcW w:w="5015" w:type="dxa"/>
            <w:vAlign w:val="center"/>
          </w:tcPr>
          <w:p w:rsidR="00FF527D" w:rsidRDefault="00FF527D" w:rsidP="00F5553B">
            <w:pPr>
              <w:ind w:left="720"/>
            </w:pPr>
            <w:r w:rsidRPr="00BC49F0">
              <w:t>File manipulation (e.g., creation, renaming, moving)</w:t>
            </w:r>
          </w:p>
        </w:tc>
        <w:tc>
          <w:tcPr>
            <w:tcW w:w="1361" w:type="dxa"/>
            <w:vAlign w:val="center"/>
          </w:tcPr>
          <w:p w:rsidR="00FF527D" w:rsidRDefault="00FF527D" w:rsidP="00F5553B">
            <w:pPr>
              <w:jc w:val="center"/>
            </w:pPr>
          </w:p>
        </w:tc>
        <w:tc>
          <w:tcPr>
            <w:tcW w:w="1158" w:type="dxa"/>
            <w:vAlign w:val="center"/>
          </w:tcPr>
          <w:p w:rsidR="00FF527D" w:rsidRDefault="00FF527D" w:rsidP="00F5553B">
            <w:pPr>
              <w:jc w:val="center"/>
            </w:pPr>
          </w:p>
        </w:tc>
        <w:tc>
          <w:tcPr>
            <w:tcW w:w="989" w:type="dxa"/>
            <w:vAlign w:val="center"/>
          </w:tcPr>
          <w:p w:rsidR="00FF527D" w:rsidRDefault="00FF527D" w:rsidP="00F5553B">
            <w:pPr>
              <w:jc w:val="center"/>
            </w:pPr>
            <w:r>
              <w:t>X</w:t>
            </w:r>
          </w:p>
        </w:tc>
        <w:tc>
          <w:tcPr>
            <w:tcW w:w="981" w:type="dxa"/>
            <w:vAlign w:val="center"/>
          </w:tcPr>
          <w:p w:rsidR="00FF527D" w:rsidRDefault="00FF527D" w:rsidP="00F5553B">
            <w:pPr>
              <w:jc w:val="center"/>
            </w:pPr>
            <w:r>
              <w:t>X</w:t>
            </w:r>
          </w:p>
        </w:tc>
      </w:tr>
      <w:tr w:rsidR="00FF527D" w:rsidTr="00F5553B">
        <w:tc>
          <w:tcPr>
            <w:tcW w:w="5015" w:type="dxa"/>
            <w:vAlign w:val="center"/>
          </w:tcPr>
          <w:p w:rsidR="00FF527D" w:rsidRDefault="00FF527D" w:rsidP="00F5553B">
            <w:pPr>
              <w:ind w:left="720"/>
            </w:pPr>
            <w:r w:rsidRPr="00BC49F0">
              <w:t>Posting of any material to a repository</w:t>
            </w:r>
          </w:p>
        </w:tc>
        <w:tc>
          <w:tcPr>
            <w:tcW w:w="1361" w:type="dxa"/>
            <w:vAlign w:val="center"/>
          </w:tcPr>
          <w:p w:rsidR="00FF527D" w:rsidRDefault="00FF527D" w:rsidP="00F5553B">
            <w:pPr>
              <w:jc w:val="center"/>
            </w:pPr>
          </w:p>
        </w:tc>
        <w:tc>
          <w:tcPr>
            <w:tcW w:w="1158" w:type="dxa"/>
            <w:vAlign w:val="center"/>
          </w:tcPr>
          <w:p w:rsidR="00FF527D" w:rsidRDefault="00FF527D" w:rsidP="00F5553B">
            <w:pPr>
              <w:jc w:val="center"/>
            </w:pPr>
          </w:p>
        </w:tc>
        <w:tc>
          <w:tcPr>
            <w:tcW w:w="989" w:type="dxa"/>
            <w:vAlign w:val="center"/>
          </w:tcPr>
          <w:p w:rsidR="00FF527D" w:rsidRDefault="00FF527D" w:rsidP="00F5553B">
            <w:pPr>
              <w:jc w:val="center"/>
            </w:pPr>
            <w:r>
              <w:t>X</w:t>
            </w:r>
          </w:p>
        </w:tc>
        <w:tc>
          <w:tcPr>
            <w:tcW w:w="981" w:type="dxa"/>
            <w:vAlign w:val="center"/>
          </w:tcPr>
          <w:p w:rsidR="00FF527D" w:rsidRDefault="00FF527D" w:rsidP="00F5553B">
            <w:pPr>
              <w:jc w:val="center"/>
            </w:pPr>
            <w:r>
              <w:t>X</w:t>
            </w:r>
          </w:p>
        </w:tc>
      </w:tr>
      <w:tr w:rsidR="00FF527D" w:rsidTr="00F5553B">
        <w:tc>
          <w:tcPr>
            <w:tcW w:w="5015" w:type="dxa"/>
            <w:vAlign w:val="center"/>
          </w:tcPr>
          <w:p w:rsidR="00FF527D" w:rsidRPr="001F27F8" w:rsidRDefault="00FF527D" w:rsidP="00F5553B">
            <w:pPr>
              <w:ind w:left="720"/>
            </w:pPr>
            <w:r w:rsidRPr="00BC49F0">
              <w:t>Access to CA internal database</w:t>
            </w:r>
          </w:p>
        </w:tc>
        <w:tc>
          <w:tcPr>
            <w:tcW w:w="1361" w:type="dxa"/>
            <w:vAlign w:val="center"/>
          </w:tcPr>
          <w:p w:rsidR="00FF527D" w:rsidRDefault="00FF527D" w:rsidP="00F5553B">
            <w:pPr>
              <w:jc w:val="center"/>
            </w:pPr>
          </w:p>
        </w:tc>
        <w:tc>
          <w:tcPr>
            <w:tcW w:w="1158" w:type="dxa"/>
            <w:vAlign w:val="center"/>
          </w:tcPr>
          <w:p w:rsidR="00FF527D" w:rsidRDefault="00FF527D" w:rsidP="00F5553B">
            <w:pPr>
              <w:jc w:val="center"/>
            </w:pPr>
          </w:p>
        </w:tc>
        <w:tc>
          <w:tcPr>
            <w:tcW w:w="989" w:type="dxa"/>
            <w:vAlign w:val="center"/>
          </w:tcPr>
          <w:p w:rsidR="00FF527D" w:rsidRDefault="00FF527D" w:rsidP="00F5553B">
            <w:pPr>
              <w:jc w:val="center"/>
            </w:pPr>
            <w:r>
              <w:t>X</w:t>
            </w:r>
          </w:p>
        </w:tc>
        <w:tc>
          <w:tcPr>
            <w:tcW w:w="981" w:type="dxa"/>
            <w:vAlign w:val="center"/>
          </w:tcPr>
          <w:p w:rsidR="00FF527D" w:rsidRDefault="00FF527D" w:rsidP="00F5553B">
            <w:pPr>
              <w:jc w:val="center"/>
            </w:pPr>
            <w:r>
              <w:t>X</w:t>
            </w:r>
          </w:p>
        </w:tc>
      </w:tr>
      <w:tr w:rsidR="00FF527D" w:rsidTr="00F5553B">
        <w:tc>
          <w:tcPr>
            <w:tcW w:w="5015" w:type="dxa"/>
            <w:vAlign w:val="center"/>
          </w:tcPr>
          <w:p w:rsidR="00FF527D" w:rsidRPr="001F27F8" w:rsidRDefault="00FF527D" w:rsidP="00F5553B">
            <w:pPr>
              <w:ind w:left="720"/>
            </w:pPr>
            <w:r w:rsidRPr="00BC49F0">
              <w:t>All certificate compromise notification requests</w:t>
            </w:r>
          </w:p>
        </w:tc>
        <w:tc>
          <w:tcPr>
            <w:tcW w:w="1361" w:type="dxa"/>
            <w:vAlign w:val="center"/>
          </w:tcPr>
          <w:p w:rsidR="00FF527D" w:rsidRDefault="00FF527D" w:rsidP="00F5553B">
            <w:pPr>
              <w:jc w:val="center"/>
            </w:pPr>
          </w:p>
        </w:tc>
        <w:tc>
          <w:tcPr>
            <w:tcW w:w="1158" w:type="dxa"/>
            <w:vAlign w:val="center"/>
          </w:tcPr>
          <w:p w:rsidR="00FF527D" w:rsidRDefault="00FF527D" w:rsidP="00F5553B">
            <w:pPr>
              <w:jc w:val="center"/>
            </w:pPr>
            <w:r>
              <w:t>X</w:t>
            </w:r>
          </w:p>
        </w:tc>
        <w:tc>
          <w:tcPr>
            <w:tcW w:w="989" w:type="dxa"/>
            <w:vAlign w:val="center"/>
          </w:tcPr>
          <w:p w:rsidR="00FF527D" w:rsidRDefault="00FF527D" w:rsidP="00F5553B">
            <w:pPr>
              <w:jc w:val="center"/>
            </w:pPr>
            <w:r>
              <w:t>X</w:t>
            </w:r>
          </w:p>
        </w:tc>
        <w:tc>
          <w:tcPr>
            <w:tcW w:w="981" w:type="dxa"/>
            <w:vAlign w:val="center"/>
          </w:tcPr>
          <w:p w:rsidR="00FF527D" w:rsidRDefault="00FF527D" w:rsidP="00F5553B">
            <w:pPr>
              <w:jc w:val="center"/>
            </w:pPr>
            <w:r>
              <w:t>X</w:t>
            </w:r>
          </w:p>
        </w:tc>
      </w:tr>
      <w:tr w:rsidR="00FF527D" w:rsidTr="00F5553B">
        <w:tc>
          <w:tcPr>
            <w:tcW w:w="5015" w:type="dxa"/>
            <w:vAlign w:val="center"/>
          </w:tcPr>
          <w:p w:rsidR="00FF527D" w:rsidRPr="001F27F8" w:rsidRDefault="00FF527D" w:rsidP="00F5553B">
            <w:pPr>
              <w:ind w:left="720"/>
            </w:pPr>
            <w:r w:rsidRPr="00BC49F0">
              <w:t>Loading tokens with certificates</w:t>
            </w:r>
          </w:p>
        </w:tc>
        <w:tc>
          <w:tcPr>
            <w:tcW w:w="1361" w:type="dxa"/>
            <w:vAlign w:val="center"/>
          </w:tcPr>
          <w:p w:rsidR="00FF527D" w:rsidRDefault="00FF527D" w:rsidP="00F5553B">
            <w:pPr>
              <w:jc w:val="center"/>
            </w:pPr>
          </w:p>
        </w:tc>
        <w:tc>
          <w:tcPr>
            <w:tcW w:w="1158" w:type="dxa"/>
            <w:vAlign w:val="center"/>
          </w:tcPr>
          <w:p w:rsidR="00FF527D" w:rsidRDefault="00FF527D" w:rsidP="00F5553B">
            <w:pPr>
              <w:jc w:val="center"/>
            </w:pPr>
          </w:p>
        </w:tc>
        <w:tc>
          <w:tcPr>
            <w:tcW w:w="989" w:type="dxa"/>
            <w:vAlign w:val="center"/>
          </w:tcPr>
          <w:p w:rsidR="00FF527D" w:rsidRDefault="00FF527D" w:rsidP="00F5553B">
            <w:pPr>
              <w:jc w:val="center"/>
            </w:pPr>
            <w:r>
              <w:t>X</w:t>
            </w:r>
          </w:p>
        </w:tc>
        <w:tc>
          <w:tcPr>
            <w:tcW w:w="981" w:type="dxa"/>
            <w:vAlign w:val="center"/>
          </w:tcPr>
          <w:p w:rsidR="00FF527D" w:rsidRDefault="00FF527D" w:rsidP="00F5553B">
            <w:pPr>
              <w:jc w:val="center"/>
            </w:pPr>
            <w:r>
              <w:t>X</w:t>
            </w:r>
          </w:p>
        </w:tc>
      </w:tr>
      <w:tr w:rsidR="00FF527D" w:rsidTr="00F5553B">
        <w:tc>
          <w:tcPr>
            <w:tcW w:w="5015" w:type="dxa"/>
            <w:vAlign w:val="center"/>
          </w:tcPr>
          <w:p w:rsidR="00FF527D" w:rsidRPr="001F27F8" w:rsidRDefault="00FF527D" w:rsidP="00F5553B">
            <w:pPr>
              <w:ind w:left="720"/>
            </w:pPr>
            <w:r w:rsidRPr="00BC49F0">
              <w:lastRenderedPageBreak/>
              <w:t>Shipment of Tokens</w:t>
            </w:r>
          </w:p>
        </w:tc>
        <w:tc>
          <w:tcPr>
            <w:tcW w:w="1361" w:type="dxa"/>
            <w:vAlign w:val="center"/>
          </w:tcPr>
          <w:p w:rsidR="00FF527D" w:rsidRDefault="00FF527D" w:rsidP="00F5553B">
            <w:pPr>
              <w:jc w:val="center"/>
            </w:pPr>
          </w:p>
        </w:tc>
        <w:tc>
          <w:tcPr>
            <w:tcW w:w="1158" w:type="dxa"/>
            <w:vAlign w:val="center"/>
          </w:tcPr>
          <w:p w:rsidR="00FF527D" w:rsidRDefault="00FF527D" w:rsidP="00F5553B">
            <w:pPr>
              <w:jc w:val="center"/>
            </w:pPr>
          </w:p>
        </w:tc>
        <w:tc>
          <w:tcPr>
            <w:tcW w:w="989" w:type="dxa"/>
            <w:vAlign w:val="center"/>
          </w:tcPr>
          <w:p w:rsidR="00FF527D" w:rsidRDefault="00FF527D" w:rsidP="00F5553B">
            <w:pPr>
              <w:jc w:val="center"/>
            </w:pPr>
            <w:r>
              <w:t>X</w:t>
            </w:r>
          </w:p>
        </w:tc>
        <w:tc>
          <w:tcPr>
            <w:tcW w:w="981" w:type="dxa"/>
            <w:vAlign w:val="center"/>
          </w:tcPr>
          <w:p w:rsidR="00FF527D" w:rsidRDefault="00FF527D" w:rsidP="00F5553B">
            <w:pPr>
              <w:jc w:val="center"/>
            </w:pPr>
            <w:r>
              <w:t>X</w:t>
            </w:r>
          </w:p>
        </w:tc>
      </w:tr>
      <w:tr w:rsidR="00FF527D" w:rsidTr="00F5553B">
        <w:tc>
          <w:tcPr>
            <w:tcW w:w="5015" w:type="dxa"/>
            <w:vAlign w:val="center"/>
          </w:tcPr>
          <w:p w:rsidR="00FF527D" w:rsidRPr="001F27F8" w:rsidRDefault="00FF527D" w:rsidP="00F5553B">
            <w:pPr>
              <w:ind w:left="720"/>
            </w:pPr>
            <w:r>
              <w:t>Zeroizing tokens</w:t>
            </w:r>
          </w:p>
        </w:tc>
        <w:tc>
          <w:tcPr>
            <w:tcW w:w="1361" w:type="dxa"/>
            <w:vAlign w:val="center"/>
          </w:tcPr>
          <w:p w:rsidR="00FF527D" w:rsidRDefault="00FF527D" w:rsidP="00F5553B">
            <w:pPr>
              <w:jc w:val="center"/>
            </w:pPr>
          </w:p>
        </w:tc>
        <w:tc>
          <w:tcPr>
            <w:tcW w:w="1158" w:type="dxa"/>
            <w:vAlign w:val="center"/>
          </w:tcPr>
          <w:p w:rsidR="00FF527D" w:rsidRDefault="00FF527D" w:rsidP="00F5553B">
            <w:pPr>
              <w:jc w:val="center"/>
            </w:pPr>
          </w:p>
        </w:tc>
        <w:tc>
          <w:tcPr>
            <w:tcW w:w="989" w:type="dxa"/>
            <w:vAlign w:val="center"/>
          </w:tcPr>
          <w:p w:rsidR="00FF527D" w:rsidRDefault="00FF527D" w:rsidP="00F5553B">
            <w:pPr>
              <w:jc w:val="center"/>
            </w:pPr>
            <w:r>
              <w:t>X</w:t>
            </w:r>
          </w:p>
        </w:tc>
        <w:tc>
          <w:tcPr>
            <w:tcW w:w="981" w:type="dxa"/>
            <w:vAlign w:val="center"/>
          </w:tcPr>
          <w:p w:rsidR="00FF527D" w:rsidRDefault="00FF527D" w:rsidP="00F5553B">
            <w:pPr>
              <w:jc w:val="center"/>
            </w:pPr>
            <w:r>
              <w:t>X</w:t>
            </w:r>
          </w:p>
        </w:tc>
      </w:tr>
      <w:tr w:rsidR="00FF527D" w:rsidTr="00F5553B">
        <w:tc>
          <w:tcPr>
            <w:tcW w:w="5015" w:type="dxa"/>
            <w:vAlign w:val="center"/>
          </w:tcPr>
          <w:p w:rsidR="00FF527D" w:rsidRPr="001F27F8" w:rsidRDefault="00FF527D" w:rsidP="00F5553B">
            <w:pPr>
              <w:ind w:left="720"/>
            </w:pPr>
            <w:r>
              <w:t>Re-key of the CA</w:t>
            </w:r>
          </w:p>
        </w:tc>
        <w:tc>
          <w:tcPr>
            <w:tcW w:w="1361" w:type="dxa"/>
            <w:vAlign w:val="center"/>
          </w:tcPr>
          <w:p w:rsidR="00FF527D" w:rsidRDefault="00FF527D" w:rsidP="00F5553B">
            <w:pPr>
              <w:jc w:val="center"/>
            </w:pPr>
            <w:r>
              <w:t>X</w:t>
            </w:r>
          </w:p>
        </w:tc>
        <w:tc>
          <w:tcPr>
            <w:tcW w:w="1158" w:type="dxa"/>
            <w:vAlign w:val="center"/>
          </w:tcPr>
          <w:p w:rsidR="00FF527D" w:rsidRDefault="00FF527D" w:rsidP="00F5553B">
            <w:pPr>
              <w:jc w:val="center"/>
            </w:pPr>
            <w:r>
              <w:t>X</w:t>
            </w:r>
          </w:p>
        </w:tc>
        <w:tc>
          <w:tcPr>
            <w:tcW w:w="989" w:type="dxa"/>
            <w:vAlign w:val="center"/>
          </w:tcPr>
          <w:p w:rsidR="00FF527D" w:rsidRDefault="00FF527D" w:rsidP="00F5553B">
            <w:pPr>
              <w:jc w:val="center"/>
            </w:pPr>
            <w:r>
              <w:t>X</w:t>
            </w:r>
          </w:p>
        </w:tc>
        <w:tc>
          <w:tcPr>
            <w:tcW w:w="981" w:type="dxa"/>
            <w:vAlign w:val="center"/>
          </w:tcPr>
          <w:p w:rsidR="00FF527D" w:rsidRDefault="00FF527D" w:rsidP="00F5553B">
            <w:pPr>
              <w:jc w:val="center"/>
            </w:pPr>
            <w:r>
              <w:t>X</w:t>
            </w:r>
          </w:p>
        </w:tc>
      </w:tr>
      <w:tr w:rsidR="00FF527D" w:rsidTr="00F5553B">
        <w:tc>
          <w:tcPr>
            <w:tcW w:w="9504" w:type="dxa"/>
            <w:gridSpan w:val="5"/>
            <w:vAlign w:val="center"/>
          </w:tcPr>
          <w:p w:rsidR="00FF527D" w:rsidRPr="00F5553B" w:rsidRDefault="00FF527D" w:rsidP="00BC49F0">
            <w:pPr>
              <w:rPr>
                <w:b/>
              </w:rPr>
            </w:pPr>
            <w:r w:rsidRPr="00F5553B">
              <w:rPr>
                <w:b/>
              </w:rPr>
              <w:t>Configuration Changes to CA Involving:</w:t>
            </w:r>
          </w:p>
        </w:tc>
      </w:tr>
      <w:tr w:rsidR="00FF527D" w:rsidTr="00F5553B">
        <w:tc>
          <w:tcPr>
            <w:tcW w:w="5015" w:type="dxa"/>
            <w:vAlign w:val="center"/>
          </w:tcPr>
          <w:p w:rsidR="00FF527D" w:rsidRPr="001F27F8" w:rsidRDefault="00FF527D" w:rsidP="00F5553B">
            <w:pPr>
              <w:ind w:left="720"/>
            </w:pPr>
            <w:r>
              <w:t>Hardware</w:t>
            </w:r>
          </w:p>
        </w:tc>
        <w:tc>
          <w:tcPr>
            <w:tcW w:w="1361" w:type="dxa"/>
            <w:vAlign w:val="center"/>
          </w:tcPr>
          <w:p w:rsidR="00FF527D" w:rsidRDefault="00FF527D" w:rsidP="00F5553B">
            <w:pPr>
              <w:jc w:val="center"/>
            </w:pPr>
          </w:p>
        </w:tc>
        <w:tc>
          <w:tcPr>
            <w:tcW w:w="1158" w:type="dxa"/>
            <w:vAlign w:val="center"/>
          </w:tcPr>
          <w:p w:rsidR="00FF527D" w:rsidRDefault="00FF527D" w:rsidP="00F5553B">
            <w:pPr>
              <w:jc w:val="center"/>
            </w:pPr>
            <w:r>
              <w:t>X</w:t>
            </w:r>
          </w:p>
        </w:tc>
        <w:tc>
          <w:tcPr>
            <w:tcW w:w="989" w:type="dxa"/>
            <w:vAlign w:val="center"/>
          </w:tcPr>
          <w:p w:rsidR="00FF527D" w:rsidRDefault="00FF527D" w:rsidP="00F5553B">
            <w:pPr>
              <w:jc w:val="center"/>
            </w:pPr>
            <w:r>
              <w:t>X</w:t>
            </w:r>
          </w:p>
        </w:tc>
        <w:tc>
          <w:tcPr>
            <w:tcW w:w="981" w:type="dxa"/>
            <w:vAlign w:val="center"/>
          </w:tcPr>
          <w:p w:rsidR="00FF527D" w:rsidRDefault="00FF527D" w:rsidP="00F5553B">
            <w:pPr>
              <w:jc w:val="center"/>
            </w:pPr>
            <w:r>
              <w:t>X</w:t>
            </w:r>
          </w:p>
        </w:tc>
      </w:tr>
      <w:tr w:rsidR="00FF527D" w:rsidTr="00F5553B">
        <w:tc>
          <w:tcPr>
            <w:tcW w:w="5015" w:type="dxa"/>
            <w:vAlign w:val="center"/>
          </w:tcPr>
          <w:p w:rsidR="00FF527D" w:rsidRPr="001F27F8" w:rsidRDefault="00FF527D" w:rsidP="00F5553B">
            <w:pPr>
              <w:ind w:left="720"/>
            </w:pPr>
            <w:r>
              <w:t>Software</w:t>
            </w:r>
          </w:p>
        </w:tc>
        <w:tc>
          <w:tcPr>
            <w:tcW w:w="1361" w:type="dxa"/>
            <w:vAlign w:val="center"/>
          </w:tcPr>
          <w:p w:rsidR="00FF527D" w:rsidRDefault="00FF527D" w:rsidP="00F5553B">
            <w:pPr>
              <w:jc w:val="center"/>
            </w:pPr>
          </w:p>
        </w:tc>
        <w:tc>
          <w:tcPr>
            <w:tcW w:w="1158" w:type="dxa"/>
            <w:vAlign w:val="center"/>
          </w:tcPr>
          <w:p w:rsidR="00FF527D" w:rsidRDefault="00FF527D" w:rsidP="00F5553B">
            <w:pPr>
              <w:jc w:val="center"/>
            </w:pPr>
            <w:r>
              <w:t>X</w:t>
            </w:r>
          </w:p>
        </w:tc>
        <w:tc>
          <w:tcPr>
            <w:tcW w:w="989" w:type="dxa"/>
            <w:vAlign w:val="center"/>
          </w:tcPr>
          <w:p w:rsidR="00FF527D" w:rsidRDefault="00FF527D" w:rsidP="00F5553B">
            <w:pPr>
              <w:jc w:val="center"/>
            </w:pPr>
            <w:r>
              <w:t>X</w:t>
            </w:r>
          </w:p>
        </w:tc>
        <w:tc>
          <w:tcPr>
            <w:tcW w:w="981" w:type="dxa"/>
            <w:vAlign w:val="center"/>
          </w:tcPr>
          <w:p w:rsidR="00FF527D" w:rsidRDefault="00FF527D" w:rsidP="00F5553B">
            <w:pPr>
              <w:jc w:val="center"/>
            </w:pPr>
            <w:r>
              <w:t>X</w:t>
            </w:r>
          </w:p>
        </w:tc>
      </w:tr>
      <w:tr w:rsidR="00FF527D" w:rsidTr="00F5553B">
        <w:tc>
          <w:tcPr>
            <w:tcW w:w="5015" w:type="dxa"/>
            <w:vAlign w:val="center"/>
          </w:tcPr>
          <w:p w:rsidR="00FF527D" w:rsidRPr="001F27F8" w:rsidRDefault="00FF527D" w:rsidP="00F5553B">
            <w:pPr>
              <w:ind w:left="720"/>
            </w:pPr>
            <w:r>
              <w:t>Operating System</w:t>
            </w:r>
          </w:p>
        </w:tc>
        <w:tc>
          <w:tcPr>
            <w:tcW w:w="1361" w:type="dxa"/>
            <w:vAlign w:val="center"/>
          </w:tcPr>
          <w:p w:rsidR="00FF527D" w:rsidRDefault="00FF527D" w:rsidP="00F5553B">
            <w:pPr>
              <w:jc w:val="center"/>
            </w:pPr>
          </w:p>
        </w:tc>
        <w:tc>
          <w:tcPr>
            <w:tcW w:w="1158" w:type="dxa"/>
            <w:vAlign w:val="center"/>
          </w:tcPr>
          <w:p w:rsidR="00FF527D" w:rsidRDefault="00FF527D" w:rsidP="00F5553B">
            <w:pPr>
              <w:jc w:val="center"/>
            </w:pPr>
            <w:r>
              <w:t>X</w:t>
            </w:r>
          </w:p>
        </w:tc>
        <w:tc>
          <w:tcPr>
            <w:tcW w:w="989" w:type="dxa"/>
            <w:vAlign w:val="center"/>
          </w:tcPr>
          <w:p w:rsidR="00FF527D" w:rsidRDefault="00FF527D" w:rsidP="00F5553B">
            <w:pPr>
              <w:jc w:val="center"/>
            </w:pPr>
            <w:r>
              <w:t>X</w:t>
            </w:r>
          </w:p>
        </w:tc>
        <w:tc>
          <w:tcPr>
            <w:tcW w:w="981" w:type="dxa"/>
            <w:vAlign w:val="center"/>
          </w:tcPr>
          <w:p w:rsidR="00FF527D" w:rsidRDefault="00FF527D" w:rsidP="00F5553B">
            <w:pPr>
              <w:jc w:val="center"/>
            </w:pPr>
            <w:r>
              <w:t>X</w:t>
            </w:r>
          </w:p>
        </w:tc>
      </w:tr>
      <w:tr w:rsidR="00FF527D" w:rsidTr="00F5553B">
        <w:tc>
          <w:tcPr>
            <w:tcW w:w="5015" w:type="dxa"/>
            <w:vAlign w:val="center"/>
          </w:tcPr>
          <w:p w:rsidR="00FF527D" w:rsidRPr="001F27F8" w:rsidRDefault="00FF527D" w:rsidP="00F5553B">
            <w:pPr>
              <w:ind w:left="720"/>
            </w:pPr>
            <w:r>
              <w:t>Patches</w:t>
            </w:r>
          </w:p>
        </w:tc>
        <w:tc>
          <w:tcPr>
            <w:tcW w:w="1361" w:type="dxa"/>
            <w:vAlign w:val="center"/>
          </w:tcPr>
          <w:p w:rsidR="00FF527D" w:rsidRDefault="00FF527D" w:rsidP="00F5553B">
            <w:pPr>
              <w:jc w:val="center"/>
            </w:pPr>
          </w:p>
        </w:tc>
        <w:tc>
          <w:tcPr>
            <w:tcW w:w="1158" w:type="dxa"/>
            <w:vAlign w:val="center"/>
          </w:tcPr>
          <w:p w:rsidR="00FF527D" w:rsidRDefault="00FF527D" w:rsidP="00F5553B">
            <w:pPr>
              <w:jc w:val="center"/>
            </w:pPr>
            <w:r>
              <w:t>X</w:t>
            </w:r>
          </w:p>
        </w:tc>
        <w:tc>
          <w:tcPr>
            <w:tcW w:w="989" w:type="dxa"/>
            <w:vAlign w:val="center"/>
          </w:tcPr>
          <w:p w:rsidR="00FF527D" w:rsidRDefault="00FF527D" w:rsidP="00F5553B">
            <w:pPr>
              <w:jc w:val="center"/>
            </w:pPr>
            <w:r>
              <w:t>X</w:t>
            </w:r>
          </w:p>
        </w:tc>
        <w:tc>
          <w:tcPr>
            <w:tcW w:w="981" w:type="dxa"/>
            <w:vAlign w:val="center"/>
          </w:tcPr>
          <w:p w:rsidR="00FF527D" w:rsidRDefault="00FF527D" w:rsidP="00F5553B">
            <w:pPr>
              <w:jc w:val="center"/>
            </w:pPr>
            <w:r>
              <w:t>X</w:t>
            </w:r>
          </w:p>
        </w:tc>
      </w:tr>
      <w:tr w:rsidR="00FF527D" w:rsidTr="00F5553B">
        <w:tc>
          <w:tcPr>
            <w:tcW w:w="5015" w:type="dxa"/>
            <w:vAlign w:val="center"/>
          </w:tcPr>
          <w:p w:rsidR="00FF527D" w:rsidRDefault="00FF527D" w:rsidP="00F5553B">
            <w:pPr>
              <w:ind w:left="720"/>
            </w:pPr>
            <w:r>
              <w:t>Security Profiles</w:t>
            </w:r>
          </w:p>
        </w:tc>
        <w:tc>
          <w:tcPr>
            <w:tcW w:w="1361" w:type="dxa"/>
            <w:vAlign w:val="center"/>
          </w:tcPr>
          <w:p w:rsidR="00FF527D" w:rsidRDefault="00FF527D" w:rsidP="00F5553B">
            <w:pPr>
              <w:jc w:val="center"/>
            </w:pPr>
          </w:p>
        </w:tc>
        <w:tc>
          <w:tcPr>
            <w:tcW w:w="1158" w:type="dxa"/>
            <w:vAlign w:val="center"/>
          </w:tcPr>
          <w:p w:rsidR="00FF527D" w:rsidRDefault="00FF527D" w:rsidP="00F5553B">
            <w:pPr>
              <w:jc w:val="center"/>
            </w:pPr>
          </w:p>
        </w:tc>
        <w:tc>
          <w:tcPr>
            <w:tcW w:w="989" w:type="dxa"/>
            <w:vAlign w:val="center"/>
          </w:tcPr>
          <w:p w:rsidR="00FF527D" w:rsidRDefault="00FF527D" w:rsidP="00F5553B">
            <w:pPr>
              <w:jc w:val="center"/>
            </w:pPr>
            <w:r>
              <w:t>X</w:t>
            </w:r>
          </w:p>
        </w:tc>
        <w:tc>
          <w:tcPr>
            <w:tcW w:w="981" w:type="dxa"/>
            <w:vAlign w:val="center"/>
          </w:tcPr>
          <w:p w:rsidR="00FF527D" w:rsidRDefault="00FF527D" w:rsidP="00F5553B">
            <w:pPr>
              <w:jc w:val="center"/>
            </w:pPr>
            <w:r>
              <w:t>X</w:t>
            </w:r>
          </w:p>
        </w:tc>
      </w:tr>
      <w:tr w:rsidR="00FF527D" w:rsidTr="00F5553B">
        <w:tc>
          <w:tcPr>
            <w:tcW w:w="9504" w:type="dxa"/>
            <w:gridSpan w:val="5"/>
            <w:vAlign w:val="center"/>
          </w:tcPr>
          <w:p w:rsidR="00FF527D" w:rsidRPr="00F5553B" w:rsidRDefault="00FF527D" w:rsidP="00B223A4">
            <w:pPr>
              <w:rPr>
                <w:b/>
              </w:rPr>
            </w:pPr>
            <w:r w:rsidRPr="00F5553B">
              <w:rPr>
                <w:b/>
              </w:rPr>
              <w:t>Physical Access / Site Security</w:t>
            </w:r>
          </w:p>
        </w:tc>
      </w:tr>
      <w:tr w:rsidR="00FF527D" w:rsidTr="00F5553B">
        <w:tc>
          <w:tcPr>
            <w:tcW w:w="5015" w:type="dxa"/>
            <w:vAlign w:val="center"/>
          </w:tcPr>
          <w:p w:rsidR="00FF527D" w:rsidRDefault="00FF527D" w:rsidP="00F5553B">
            <w:pPr>
              <w:ind w:left="720"/>
            </w:pPr>
            <w:r>
              <w:t>Personnel access to room housing CA</w:t>
            </w:r>
          </w:p>
        </w:tc>
        <w:tc>
          <w:tcPr>
            <w:tcW w:w="1361" w:type="dxa"/>
            <w:vAlign w:val="center"/>
          </w:tcPr>
          <w:p w:rsidR="00FF527D" w:rsidRDefault="00FF527D" w:rsidP="00F5553B">
            <w:pPr>
              <w:jc w:val="center"/>
            </w:pPr>
          </w:p>
        </w:tc>
        <w:tc>
          <w:tcPr>
            <w:tcW w:w="1158" w:type="dxa"/>
            <w:vAlign w:val="center"/>
          </w:tcPr>
          <w:p w:rsidR="00FF527D" w:rsidRDefault="00FF527D" w:rsidP="00F5553B">
            <w:pPr>
              <w:jc w:val="center"/>
            </w:pPr>
          </w:p>
        </w:tc>
        <w:tc>
          <w:tcPr>
            <w:tcW w:w="989" w:type="dxa"/>
            <w:vAlign w:val="center"/>
          </w:tcPr>
          <w:p w:rsidR="00FF527D" w:rsidRDefault="00FF527D" w:rsidP="00F5553B">
            <w:pPr>
              <w:jc w:val="center"/>
            </w:pPr>
            <w:r>
              <w:t>X</w:t>
            </w:r>
          </w:p>
        </w:tc>
        <w:tc>
          <w:tcPr>
            <w:tcW w:w="981" w:type="dxa"/>
            <w:vAlign w:val="center"/>
          </w:tcPr>
          <w:p w:rsidR="00FF527D" w:rsidRDefault="00FF527D" w:rsidP="00F5553B">
            <w:pPr>
              <w:jc w:val="center"/>
            </w:pPr>
            <w:r>
              <w:t>X</w:t>
            </w:r>
          </w:p>
        </w:tc>
      </w:tr>
      <w:tr w:rsidR="00FF527D" w:rsidTr="00F5553B">
        <w:tc>
          <w:tcPr>
            <w:tcW w:w="5015" w:type="dxa"/>
            <w:vAlign w:val="center"/>
          </w:tcPr>
          <w:p w:rsidR="00FF527D" w:rsidRDefault="00FF527D" w:rsidP="00F5553B">
            <w:pPr>
              <w:ind w:left="720"/>
            </w:pPr>
            <w:r>
              <w:t>Access to the CA server</w:t>
            </w:r>
          </w:p>
        </w:tc>
        <w:tc>
          <w:tcPr>
            <w:tcW w:w="1361" w:type="dxa"/>
            <w:vAlign w:val="center"/>
          </w:tcPr>
          <w:p w:rsidR="00FF527D" w:rsidRDefault="00FF527D" w:rsidP="00F5553B">
            <w:pPr>
              <w:jc w:val="center"/>
            </w:pPr>
          </w:p>
        </w:tc>
        <w:tc>
          <w:tcPr>
            <w:tcW w:w="1158" w:type="dxa"/>
            <w:vAlign w:val="center"/>
          </w:tcPr>
          <w:p w:rsidR="00FF527D" w:rsidRDefault="00FF527D" w:rsidP="00F5553B">
            <w:pPr>
              <w:jc w:val="center"/>
            </w:pPr>
          </w:p>
        </w:tc>
        <w:tc>
          <w:tcPr>
            <w:tcW w:w="989" w:type="dxa"/>
            <w:vAlign w:val="center"/>
          </w:tcPr>
          <w:p w:rsidR="00FF527D" w:rsidRDefault="00FF527D" w:rsidP="00F5553B">
            <w:pPr>
              <w:jc w:val="center"/>
            </w:pPr>
            <w:r>
              <w:t>X</w:t>
            </w:r>
          </w:p>
        </w:tc>
        <w:tc>
          <w:tcPr>
            <w:tcW w:w="981" w:type="dxa"/>
            <w:vAlign w:val="center"/>
          </w:tcPr>
          <w:p w:rsidR="00FF527D" w:rsidRDefault="00FF527D" w:rsidP="00F5553B">
            <w:pPr>
              <w:jc w:val="center"/>
            </w:pPr>
            <w:r>
              <w:t>X</w:t>
            </w:r>
          </w:p>
        </w:tc>
      </w:tr>
      <w:tr w:rsidR="00FF527D" w:rsidTr="00F5553B">
        <w:tc>
          <w:tcPr>
            <w:tcW w:w="5015" w:type="dxa"/>
            <w:vAlign w:val="center"/>
          </w:tcPr>
          <w:p w:rsidR="00FF527D" w:rsidRDefault="00FF527D" w:rsidP="00F5553B">
            <w:pPr>
              <w:ind w:left="720"/>
            </w:pPr>
            <w:r>
              <w:t>Known/suspected violations of physical security</w:t>
            </w:r>
          </w:p>
        </w:tc>
        <w:tc>
          <w:tcPr>
            <w:tcW w:w="1361" w:type="dxa"/>
            <w:vAlign w:val="center"/>
          </w:tcPr>
          <w:p w:rsidR="00FF527D" w:rsidRDefault="00FF527D" w:rsidP="00F5553B">
            <w:pPr>
              <w:jc w:val="center"/>
            </w:pPr>
          </w:p>
        </w:tc>
        <w:tc>
          <w:tcPr>
            <w:tcW w:w="1158" w:type="dxa"/>
            <w:vAlign w:val="center"/>
          </w:tcPr>
          <w:p w:rsidR="00FF527D" w:rsidRDefault="00FF527D" w:rsidP="00F5553B">
            <w:pPr>
              <w:jc w:val="center"/>
            </w:pPr>
            <w:r>
              <w:t>X</w:t>
            </w:r>
          </w:p>
        </w:tc>
        <w:tc>
          <w:tcPr>
            <w:tcW w:w="989" w:type="dxa"/>
            <w:vAlign w:val="center"/>
          </w:tcPr>
          <w:p w:rsidR="00FF527D" w:rsidRDefault="00FF527D" w:rsidP="00F5553B">
            <w:pPr>
              <w:jc w:val="center"/>
            </w:pPr>
            <w:r>
              <w:t>X</w:t>
            </w:r>
          </w:p>
        </w:tc>
        <w:tc>
          <w:tcPr>
            <w:tcW w:w="981" w:type="dxa"/>
            <w:vAlign w:val="center"/>
          </w:tcPr>
          <w:p w:rsidR="00FF527D" w:rsidRDefault="00FF527D" w:rsidP="00F5553B">
            <w:pPr>
              <w:jc w:val="center"/>
            </w:pPr>
            <w:r>
              <w:t>X</w:t>
            </w:r>
          </w:p>
        </w:tc>
      </w:tr>
      <w:tr w:rsidR="00FF527D" w:rsidTr="00F5553B">
        <w:tc>
          <w:tcPr>
            <w:tcW w:w="9504" w:type="dxa"/>
            <w:gridSpan w:val="5"/>
            <w:vAlign w:val="center"/>
          </w:tcPr>
          <w:p w:rsidR="00FF527D" w:rsidRPr="00F5553B" w:rsidRDefault="00FF527D" w:rsidP="00B223A4">
            <w:pPr>
              <w:rPr>
                <w:b/>
              </w:rPr>
            </w:pPr>
            <w:r w:rsidRPr="00F5553B">
              <w:rPr>
                <w:b/>
              </w:rPr>
              <w:t>Anomalies</w:t>
            </w:r>
          </w:p>
        </w:tc>
      </w:tr>
      <w:tr w:rsidR="00FF527D" w:rsidTr="00F5553B">
        <w:tc>
          <w:tcPr>
            <w:tcW w:w="5015" w:type="dxa"/>
            <w:vAlign w:val="center"/>
          </w:tcPr>
          <w:p w:rsidR="00FF527D" w:rsidRDefault="00FF527D" w:rsidP="00F5553B">
            <w:pPr>
              <w:ind w:left="720"/>
            </w:pPr>
            <w:r>
              <w:t>Software error conditions</w:t>
            </w:r>
          </w:p>
        </w:tc>
        <w:tc>
          <w:tcPr>
            <w:tcW w:w="1361" w:type="dxa"/>
            <w:vAlign w:val="center"/>
          </w:tcPr>
          <w:p w:rsidR="00FF527D" w:rsidRDefault="00FF527D" w:rsidP="00F5553B">
            <w:pPr>
              <w:jc w:val="center"/>
            </w:pPr>
          </w:p>
        </w:tc>
        <w:tc>
          <w:tcPr>
            <w:tcW w:w="1158" w:type="dxa"/>
            <w:vAlign w:val="center"/>
          </w:tcPr>
          <w:p w:rsidR="00FF527D" w:rsidRDefault="00FF527D" w:rsidP="00F5553B">
            <w:pPr>
              <w:jc w:val="center"/>
            </w:pPr>
            <w:r>
              <w:t>X</w:t>
            </w:r>
          </w:p>
        </w:tc>
        <w:tc>
          <w:tcPr>
            <w:tcW w:w="989" w:type="dxa"/>
            <w:vAlign w:val="center"/>
          </w:tcPr>
          <w:p w:rsidR="00FF527D" w:rsidRDefault="00FF527D" w:rsidP="00F5553B">
            <w:pPr>
              <w:jc w:val="center"/>
            </w:pPr>
            <w:r>
              <w:t>X</w:t>
            </w:r>
          </w:p>
        </w:tc>
        <w:tc>
          <w:tcPr>
            <w:tcW w:w="981" w:type="dxa"/>
            <w:vAlign w:val="center"/>
          </w:tcPr>
          <w:p w:rsidR="00FF527D" w:rsidRDefault="00FF527D" w:rsidP="00F5553B">
            <w:pPr>
              <w:jc w:val="center"/>
            </w:pPr>
            <w:r>
              <w:t>X</w:t>
            </w:r>
          </w:p>
        </w:tc>
      </w:tr>
      <w:tr w:rsidR="00FF527D" w:rsidTr="00F5553B">
        <w:tc>
          <w:tcPr>
            <w:tcW w:w="5015" w:type="dxa"/>
            <w:vAlign w:val="center"/>
          </w:tcPr>
          <w:p w:rsidR="00FF527D" w:rsidRDefault="00FF527D" w:rsidP="00F5553B">
            <w:pPr>
              <w:ind w:left="720"/>
            </w:pPr>
            <w:r>
              <w:t>Software check integrity failures</w:t>
            </w:r>
          </w:p>
        </w:tc>
        <w:tc>
          <w:tcPr>
            <w:tcW w:w="1361" w:type="dxa"/>
            <w:vAlign w:val="center"/>
          </w:tcPr>
          <w:p w:rsidR="00FF527D" w:rsidRDefault="00FF527D" w:rsidP="00F5553B">
            <w:pPr>
              <w:jc w:val="center"/>
            </w:pPr>
          </w:p>
        </w:tc>
        <w:tc>
          <w:tcPr>
            <w:tcW w:w="1158" w:type="dxa"/>
            <w:vAlign w:val="center"/>
          </w:tcPr>
          <w:p w:rsidR="00FF527D" w:rsidRDefault="00FF527D" w:rsidP="00F5553B">
            <w:pPr>
              <w:jc w:val="center"/>
            </w:pPr>
            <w:r>
              <w:t>X</w:t>
            </w:r>
          </w:p>
        </w:tc>
        <w:tc>
          <w:tcPr>
            <w:tcW w:w="989" w:type="dxa"/>
            <w:vAlign w:val="center"/>
          </w:tcPr>
          <w:p w:rsidR="00FF527D" w:rsidRDefault="00FF527D" w:rsidP="00F5553B">
            <w:pPr>
              <w:jc w:val="center"/>
            </w:pPr>
            <w:r>
              <w:t>X</w:t>
            </w:r>
          </w:p>
        </w:tc>
        <w:tc>
          <w:tcPr>
            <w:tcW w:w="981" w:type="dxa"/>
            <w:vAlign w:val="center"/>
          </w:tcPr>
          <w:p w:rsidR="00FF527D" w:rsidRDefault="00FF527D" w:rsidP="00F5553B">
            <w:pPr>
              <w:jc w:val="center"/>
            </w:pPr>
            <w:r>
              <w:t>X</w:t>
            </w:r>
          </w:p>
        </w:tc>
      </w:tr>
      <w:tr w:rsidR="00FF527D" w:rsidTr="00F5553B">
        <w:tc>
          <w:tcPr>
            <w:tcW w:w="5015" w:type="dxa"/>
            <w:vAlign w:val="center"/>
          </w:tcPr>
          <w:p w:rsidR="00FF527D" w:rsidRDefault="00FF527D" w:rsidP="00F5553B">
            <w:pPr>
              <w:ind w:left="720"/>
            </w:pPr>
            <w:r>
              <w:t>Receipt of improper messages</w:t>
            </w:r>
          </w:p>
        </w:tc>
        <w:tc>
          <w:tcPr>
            <w:tcW w:w="1361" w:type="dxa"/>
            <w:vAlign w:val="center"/>
          </w:tcPr>
          <w:p w:rsidR="00FF527D" w:rsidRDefault="00FF527D" w:rsidP="00F5553B">
            <w:pPr>
              <w:jc w:val="center"/>
            </w:pPr>
          </w:p>
        </w:tc>
        <w:tc>
          <w:tcPr>
            <w:tcW w:w="1158" w:type="dxa"/>
            <w:vAlign w:val="center"/>
          </w:tcPr>
          <w:p w:rsidR="00FF527D" w:rsidRDefault="00FF527D" w:rsidP="00F5553B">
            <w:pPr>
              <w:jc w:val="center"/>
            </w:pPr>
          </w:p>
        </w:tc>
        <w:tc>
          <w:tcPr>
            <w:tcW w:w="989" w:type="dxa"/>
            <w:vAlign w:val="center"/>
          </w:tcPr>
          <w:p w:rsidR="00FF527D" w:rsidRDefault="00FF527D" w:rsidP="00F5553B">
            <w:pPr>
              <w:jc w:val="center"/>
            </w:pPr>
            <w:r>
              <w:t>X</w:t>
            </w:r>
          </w:p>
        </w:tc>
        <w:tc>
          <w:tcPr>
            <w:tcW w:w="981" w:type="dxa"/>
            <w:vAlign w:val="center"/>
          </w:tcPr>
          <w:p w:rsidR="00FF527D" w:rsidRDefault="00FF527D" w:rsidP="00F5553B">
            <w:pPr>
              <w:jc w:val="center"/>
            </w:pPr>
            <w:r>
              <w:t>X</w:t>
            </w:r>
          </w:p>
        </w:tc>
      </w:tr>
      <w:tr w:rsidR="00FF527D" w:rsidTr="00F5553B">
        <w:tc>
          <w:tcPr>
            <w:tcW w:w="5015" w:type="dxa"/>
            <w:vAlign w:val="center"/>
          </w:tcPr>
          <w:p w:rsidR="00FF527D" w:rsidRDefault="00FF527D" w:rsidP="00F5553B">
            <w:pPr>
              <w:ind w:left="720"/>
            </w:pPr>
            <w:r>
              <w:t>Misrouted messages</w:t>
            </w:r>
          </w:p>
        </w:tc>
        <w:tc>
          <w:tcPr>
            <w:tcW w:w="1361" w:type="dxa"/>
            <w:vAlign w:val="center"/>
          </w:tcPr>
          <w:p w:rsidR="00FF527D" w:rsidRDefault="00FF527D" w:rsidP="00F5553B">
            <w:pPr>
              <w:jc w:val="center"/>
            </w:pPr>
          </w:p>
        </w:tc>
        <w:tc>
          <w:tcPr>
            <w:tcW w:w="1158" w:type="dxa"/>
            <w:vAlign w:val="center"/>
          </w:tcPr>
          <w:p w:rsidR="00FF527D" w:rsidRDefault="00FF527D" w:rsidP="00F5553B">
            <w:pPr>
              <w:jc w:val="center"/>
            </w:pPr>
          </w:p>
        </w:tc>
        <w:tc>
          <w:tcPr>
            <w:tcW w:w="989" w:type="dxa"/>
            <w:vAlign w:val="center"/>
          </w:tcPr>
          <w:p w:rsidR="00FF527D" w:rsidRDefault="00FF527D" w:rsidP="00F5553B">
            <w:pPr>
              <w:jc w:val="center"/>
            </w:pPr>
            <w:r>
              <w:t>X</w:t>
            </w:r>
          </w:p>
        </w:tc>
        <w:tc>
          <w:tcPr>
            <w:tcW w:w="981" w:type="dxa"/>
            <w:vAlign w:val="center"/>
          </w:tcPr>
          <w:p w:rsidR="00FF527D" w:rsidRDefault="00FF527D" w:rsidP="00F5553B">
            <w:pPr>
              <w:jc w:val="center"/>
            </w:pPr>
            <w:r>
              <w:t>X</w:t>
            </w:r>
          </w:p>
        </w:tc>
      </w:tr>
      <w:tr w:rsidR="00FF527D" w:rsidTr="00F5553B">
        <w:tc>
          <w:tcPr>
            <w:tcW w:w="5015" w:type="dxa"/>
            <w:vAlign w:val="center"/>
          </w:tcPr>
          <w:p w:rsidR="00FF527D" w:rsidRDefault="00FF527D" w:rsidP="00F5553B">
            <w:pPr>
              <w:ind w:left="720"/>
            </w:pPr>
            <w:r>
              <w:t>Network attacks (suspected or confirmed)</w:t>
            </w:r>
          </w:p>
        </w:tc>
        <w:tc>
          <w:tcPr>
            <w:tcW w:w="1361" w:type="dxa"/>
            <w:vAlign w:val="center"/>
          </w:tcPr>
          <w:p w:rsidR="00FF527D" w:rsidRDefault="00FF527D" w:rsidP="00F5553B">
            <w:pPr>
              <w:jc w:val="center"/>
            </w:pPr>
          </w:p>
        </w:tc>
        <w:tc>
          <w:tcPr>
            <w:tcW w:w="1158" w:type="dxa"/>
            <w:vAlign w:val="center"/>
          </w:tcPr>
          <w:p w:rsidR="00FF527D" w:rsidRDefault="00FF527D" w:rsidP="00F5553B">
            <w:pPr>
              <w:jc w:val="center"/>
            </w:pPr>
            <w:r>
              <w:t>X</w:t>
            </w:r>
          </w:p>
        </w:tc>
        <w:tc>
          <w:tcPr>
            <w:tcW w:w="989" w:type="dxa"/>
            <w:vAlign w:val="center"/>
          </w:tcPr>
          <w:p w:rsidR="00FF527D" w:rsidRDefault="00FF527D" w:rsidP="00F5553B">
            <w:pPr>
              <w:jc w:val="center"/>
            </w:pPr>
            <w:r>
              <w:t>X</w:t>
            </w:r>
          </w:p>
        </w:tc>
        <w:tc>
          <w:tcPr>
            <w:tcW w:w="981" w:type="dxa"/>
            <w:vAlign w:val="center"/>
          </w:tcPr>
          <w:p w:rsidR="00FF527D" w:rsidRDefault="00FF527D" w:rsidP="00F5553B">
            <w:pPr>
              <w:jc w:val="center"/>
            </w:pPr>
            <w:r>
              <w:t>X</w:t>
            </w:r>
          </w:p>
        </w:tc>
      </w:tr>
      <w:tr w:rsidR="00FF527D" w:rsidTr="00F5553B">
        <w:tc>
          <w:tcPr>
            <w:tcW w:w="5015" w:type="dxa"/>
            <w:vAlign w:val="center"/>
          </w:tcPr>
          <w:p w:rsidR="00FF527D" w:rsidRDefault="00FF527D" w:rsidP="00F5553B">
            <w:pPr>
              <w:ind w:left="720"/>
            </w:pPr>
            <w:r>
              <w:t>Equipment failure</w:t>
            </w:r>
          </w:p>
        </w:tc>
        <w:tc>
          <w:tcPr>
            <w:tcW w:w="1361" w:type="dxa"/>
            <w:vAlign w:val="center"/>
          </w:tcPr>
          <w:p w:rsidR="00FF527D" w:rsidRDefault="00FF527D" w:rsidP="00F5553B">
            <w:pPr>
              <w:jc w:val="center"/>
            </w:pPr>
            <w:r>
              <w:t>X</w:t>
            </w:r>
          </w:p>
        </w:tc>
        <w:tc>
          <w:tcPr>
            <w:tcW w:w="1158" w:type="dxa"/>
            <w:vAlign w:val="center"/>
          </w:tcPr>
          <w:p w:rsidR="00FF527D" w:rsidRDefault="00FF527D" w:rsidP="00F5553B">
            <w:pPr>
              <w:jc w:val="center"/>
            </w:pPr>
            <w:r>
              <w:t>X</w:t>
            </w:r>
          </w:p>
        </w:tc>
        <w:tc>
          <w:tcPr>
            <w:tcW w:w="989" w:type="dxa"/>
            <w:vAlign w:val="center"/>
          </w:tcPr>
          <w:p w:rsidR="00FF527D" w:rsidRDefault="00FF527D" w:rsidP="00F5553B">
            <w:pPr>
              <w:jc w:val="center"/>
            </w:pPr>
            <w:r>
              <w:t>X</w:t>
            </w:r>
          </w:p>
        </w:tc>
        <w:tc>
          <w:tcPr>
            <w:tcW w:w="981" w:type="dxa"/>
            <w:vAlign w:val="center"/>
          </w:tcPr>
          <w:p w:rsidR="00FF527D" w:rsidRDefault="00FF527D" w:rsidP="00F5553B">
            <w:pPr>
              <w:jc w:val="center"/>
            </w:pPr>
            <w:r>
              <w:t>X</w:t>
            </w:r>
          </w:p>
        </w:tc>
      </w:tr>
      <w:tr w:rsidR="00FF527D" w:rsidTr="00F5553B">
        <w:tc>
          <w:tcPr>
            <w:tcW w:w="5015" w:type="dxa"/>
            <w:vAlign w:val="center"/>
          </w:tcPr>
          <w:p w:rsidR="00FF527D" w:rsidRDefault="00FF527D" w:rsidP="00F5553B">
            <w:pPr>
              <w:ind w:left="720"/>
            </w:pPr>
            <w:r>
              <w:t>Electrical power outage</w:t>
            </w:r>
          </w:p>
        </w:tc>
        <w:tc>
          <w:tcPr>
            <w:tcW w:w="1361" w:type="dxa"/>
            <w:vAlign w:val="center"/>
          </w:tcPr>
          <w:p w:rsidR="00FF527D" w:rsidRDefault="00FF527D" w:rsidP="00F5553B">
            <w:pPr>
              <w:jc w:val="center"/>
            </w:pPr>
          </w:p>
        </w:tc>
        <w:tc>
          <w:tcPr>
            <w:tcW w:w="1158" w:type="dxa"/>
            <w:vAlign w:val="center"/>
          </w:tcPr>
          <w:p w:rsidR="00FF527D" w:rsidRDefault="00FF527D" w:rsidP="00F5553B">
            <w:pPr>
              <w:jc w:val="center"/>
            </w:pPr>
          </w:p>
        </w:tc>
        <w:tc>
          <w:tcPr>
            <w:tcW w:w="989" w:type="dxa"/>
            <w:vAlign w:val="center"/>
          </w:tcPr>
          <w:p w:rsidR="00FF527D" w:rsidRDefault="00FF527D" w:rsidP="00F5553B">
            <w:pPr>
              <w:jc w:val="center"/>
            </w:pPr>
            <w:r>
              <w:t>X</w:t>
            </w:r>
          </w:p>
        </w:tc>
        <w:tc>
          <w:tcPr>
            <w:tcW w:w="981" w:type="dxa"/>
            <w:vAlign w:val="center"/>
          </w:tcPr>
          <w:p w:rsidR="00FF527D" w:rsidRDefault="00FF527D" w:rsidP="00F5553B">
            <w:pPr>
              <w:jc w:val="center"/>
            </w:pPr>
            <w:r>
              <w:t>X</w:t>
            </w:r>
          </w:p>
        </w:tc>
      </w:tr>
      <w:tr w:rsidR="00FF527D" w:rsidTr="00F5553B">
        <w:tc>
          <w:tcPr>
            <w:tcW w:w="5015" w:type="dxa"/>
            <w:vAlign w:val="center"/>
          </w:tcPr>
          <w:p w:rsidR="00FF527D" w:rsidRDefault="00FF527D" w:rsidP="00F5553B">
            <w:pPr>
              <w:ind w:left="720"/>
            </w:pPr>
            <w:r>
              <w:t>Uninterruptible power supply failure</w:t>
            </w:r>
          </w:p>
        </w:tc>
        <w:tc>
          <w:tcPr>
            <w:tcW w:w="1361" w:type="dxa"/>
            <w:vAlign w:val="center"/>
          </w:tcPr>
          <w:p w:rsidR="00FF527D" w:rsidRDefault="00FF527D" w:rsidP="00F5553B">
            <w:pPr>
              <w:jc w:val="center"/>
            </w:pPr>
          </w:p>
        </w:tc>
        <w:tc>
          <w:tcPr>
            <w:tcW w:w="1158" w:type="dxa"/>
            <w:vAlign w:val="center"/>
          </w:tcPr>
          <w:p w:rsidR="00FF527D" w:rsidRDefault="00FF527D" w:rsidP="00F5553B">
            <w:pPr>
              <w:jc w:val="center"/>
            </w:pPr>
          </w:p>
        </w:tc>
        <w:tc>
          <w:tcPr>
            <w:tcW w:w="989" w:type="dxa"/>
            <w:vAlign w:val="center"/>
          </w:tcPr>
          <w:p w:rsidR="00FF527D" w:rsidRDefault="00FF527D" w:rsidP="00F5553B">
            <w:pPr>
              <w:jc w:val="center"/>
            </w:pPr>
            <w:r>
              <w:t>X</w:t>
            </w:r>
          </w:p>
        </w:tc>
        <w:tc>
          <w:tcPr>
            <w:tcW w:w="981" w:type="dxa"/>
            <w:vAlign w:val="center"/>
          </w:tcPr>
          <w:p w:rsidR="00FF527D" w:rsidRDefault="00FF527D" w:rsidP="00F5553B">
            <w:pPr>
              <w:jc w:val="center"/>
            </w:pPr>
            <w:r>
              <w:t>X</w:t>
            </w:r>
          </w:p>
        </w:tc>
      </w:tr>
      <w:tr w:rsidR="00FF527D" w:rsidTr="00F5553B">
        <w:tc>
          <w:tcPr>
            <w:tcW w:w="5015" w:type="dxa"/>
            <w:vAlign w:val="center"/>
          </w:tcPr>
          <w:p w:rsidR="00FF527D" w:rsidRDefault="00FF527D" w:rsidP="00F5553B">
            <w:pPr>
              <w:ind w:left="720"/>
            </w:pPr>
            <w:r>
              <w:t>Obvious and significant network service or access failures</w:t>
            </w:r>
          </w:p>
        </w:tc>
        <w:tc>
          <w:tcPr>
            <w:tcW w:w="1361" w:type="dxa"/>
            <w:vAlign w:val="center"/>
          </w:tcPr>
          <w:p w:rsidR="00FF527D" w:rsidRDefault="00FF527D" w:rsidP="00F5553B">
            <w:pPr>
              <w:jc w:val="center"/>
            </w:pPr>
          </w:p>
        </w:tc>
        <w:tc>
          <w:tcPr>
            <w:tcW w:w="1158" w:type="dxa"/>
            <w:vAlign w:val="center"/>
          </w:tcPr>
          <w:p w:rsidR="00FF527D" w:rsidRDefault="00FF527D" w:rsidP="00F5553B">
            <w:pPr>
              <w:jc w:val="center"/>
            </w:pPr>
          </w:p>
        </w:tc>
        <w:tc>
          <w:tcPr>
            <w:tcW w:w="989" w:type="dxa"/>
            <w:vAlign w:val="center"/>
          </w:tcPr>
          <w:p w:rsidR="00FF527D" w:rsidRDefault="00FF527D" w:rsidP="00F5553B">
            <w:pPr>
              <w:jc w:val="center"/>
            </w:pPr>
            <w:r>
              <w:t>X</w:t>
            </w:r>
          </w:p>
        </w:tc>
        <w:tc>
          <w:tcPr>
            <w:tcW w:w="981" w:type="dxa"/>
            <w:vAlign w:val="center"/>
          </w:tcPr>
          <w:p w:rsidR="00FF527D" w:rsidRDefault="00FF527D" w:rsidP="00F5553B">
            <w:pPr>
              <w:jc w:val="center"/>
            </w:pPr>
            <w:r>
              <w:t>X</w:t>
            </w:r>
          </w:p>
        </w:tc>
      </w:tr>
      <w:tr w:rsidR="00FF527D" w:rsidTr="00F5553B">
        <w:tc>
          <w:tcPr>
            <w:tcW w:w="5015" w:type="dxa"/>
            <w:vAlign w:val="center"/>
          </w:tcPr>
          <w:p w:rsidR="00FF527D" w:rsidRDefault="00FF527D" w:rsidP="00F5553B">
            <w:pPr>
              <w:ind w:left="720"/>
            </w:pPr>
            <w:r>
              <w:t>Violations of Certificate Policy</w:t>
            </w:r>
          </w:p>
        </w:tc>
        <w:tc>
          <w:tcPr>
            <w:tcW w:w="1361" w:type="dxa"/>
            <w:vAlign w:val="center"/>
          </w:tcPr>
          <w:p w:rsidR="00FF527D" w:rsidRDefault="00FF527D" w:rsidP="00F5553B">
            <w:pPr>
              <w:jc w:val="center"/>
            </w:pPr>
            <w:r>
              <w:t>X</w:t>
            </w:r>
          </w:p>
        </w:tc>
        <w:tc>
          <w:tcPr>
            <w:tcW w:w="1158" w:type="dxa"/>
            <w:vAlign w:val="center"/>
          </w:tcPr>
          <w:p w:rsidR="00FF527D" w:rsidRDefault="00FF527D" w:rsidP="00F5553B">
            <w:pPr>
              <w:jc w:val="center"/>
            </w:pPr>
            <w:r>
              <w:t>X</w:t>
            </w:r>
          </w:p>
        </w:tc>
        <w:tc>
          <w:tcPr>
            <w:tcW w:w="989" w:type="dxa"/>
            <w:vAlign w:val="center"/>
          </w:tcPr>
          <w:p w:rsidR="00FF527D" w:rsidRDefault="00FF527D" w:rsidP="00F5553B">
            <w:pPr>
              <w:jc w:val="center"/>
            </w:pPr>
            <w:r>
              <w:t>X</w:t>
            </w:r>
          </w:p>
        </w:tc>
        <w:tc>
          <w:tcPr>
            <w:tcW w:w="981" w:type="dxa"/>
            <w:vAlign w:val="center"/>
          </w:tcPr>
          <w:p w:rsidR="00FF527D" w:rsidRDefault="00FF527D" w:rsidP="00F5553B">
            <w:pPr>
              <w:jc w:val="center"/>
            </w:pPr>
            <w:r>
              <w:t>X</w:t>
            </w:r>
          </w:p>
        </w:tc>
      </w:tr>
      <w:tr w:rsidR="00FF527D" w:rsidTr="00F5553B">
        <w:tc>
          <w:tcPr>
            <w:tcW w:w="5015" w:type="dxa"/>
            <w:vAlign w:val="center"/>
          </w:tcPr>
          <w:p w:rsidR="00FF527D" w:rsidRDefault="00FF527D" w:rsidP="00F5553B">
            <w:pPr>
              <w:ind w:left="720"/>
            </w:pPr>
            <w:r>
              <w:t>Violations of Certification Practice Statement</w:t>
            </w:r>
          </w:p>
        </w:tc>
        <w:tc>
          <w:tcPr>
            <w:tcW w:w="1361" w:type="dxa"/>
            <w:vAlign w:val="center"/>
          </w:tcPr>
          <w:p w:rsidR="00FF527D" w:rsidRDefault="00FF527D" w:rsidP="00F5553B">
            <w:pPr>
              <w:jc w:val="center"/>
            </w:pPr>
            <w:r>
              <w:t>X</w:t>
            </w:r>
          </w:p>
        </w:tc>
        <w:tc>
          <w:tcPr>
            <w:tcW w:w="1158" w:type="dxa"/>
            <w:vAlign w:val="center"/>
          </w:tcPr>
          <w:p w:rsidR="00FF527D" w:rsidRDefault="00FF527D" w:rsidP="00F5553B">
            <w:pPr>
              <w:jc w:val="center"/>
            </w:pPr>
            <w:r>
              <w:t>X</w:t>
            </w:r>
          </w:p>
        </w:tc>
        <w:tc>
          <w:tcPr>
            <w:tcW w:w="989" w:type="dxa"/>
            <w:vAlign w:val="center"/>
          </w:tcPr>
          <w:p w:rsidR="00FF527D" w:rsidRDefault="00FF527D" w:rsidP="00F5553B">
            <w:pPr>
              <w:jc w:val="center"/>
            </w:pPr>
            <w:r>
              <w:t>X</w:t>
            </w:r>
          </w:p>
        </w:tc>
        <w:tc>
          <w:tcPr>
            <w:tcW w:w="981" w:type="dxa"/>
            <w:vAlign w:val="center"/>
          </w:tcPr>
          <w:p w:rsidR="00FF527D" w:rsidRDefault="00FF527D" w:rsidP="00F5553B">
            <w:pPr>
              <w:jc w:val="center"/>
            </w:pPr>
            <w:r>
              <w:t>X</w:t>
            </w:r>
          </w:p>
        </w:tc>
      </w:tr>
      <w:tr w:rsidR="00FF527D" w:rsidTr="00F5553B">
        <w:tc>
          <w:tcPr>
            <w:tcW w:w="5015" w:type="dxa"/>
            <w:vAlign w:val="center"/>
          </w:tcPr>
          <w:p w:rsidR="00FF527D" w:rsidRDefault="00FF527D" w:rsidP="00F5553B">
            <w:pPr>
              <w:ind w:left="720"/>
            </w:pPr>
            <w:r>
              <w:t>Resetting operating system clock</w:t>
            </w:r>
          </w:p>
        </w:tc>
        <w:tc>
          <w:tcPr>
            <w:tcW w:w="1361" w:type="dxa"/>
            <w:vAlign w:val="center"/>
          </w:tcPr>
          <w:p w:rsidR="00FF527D" w:rsidRDefault="00FF527D" w:rsidP="00F5553B">
            <w:pPr>
              <w:jc w:val="center"/>
            </w:pPr>
          </w:p>
        </w:tc>
        <w:tc>
          <w:tcPr>
            <w:tcW w:w="1158" w:type="dxa"/>
            <w:vAlign w:val="center"/>
          </w:tcPr>
          <w:p w:rsidR="00FF527D" w:rsidRDefault="00FF527D" w:rsidP="00F5553B">
            <w:pPr>
              <w:jc w:val="center"/>
            </w:pPr>
            <w:r>
              <w:t>X</w:t>
            </w:r>
          </w:p>
        </w:tc>
        <w:tc>
          <w:tcPr>
            <w:tcW w:w="989" w:type="dxa"/>
            <w:vAlign w:val="center"/>
          </w:tcPr>
          <w:p w:rsidR="00FF527D" w:rsidRDefault="00FF527D" w:rsidP="00F5553B">
            <w:pPr>
              <w:jc w:val="center"/>
            </w:pPr>
            <w:r>
              <w:t>X</w:t>
            </w:r>
          </w:p>
        </w:tc>
        <w:tc>
          <w:tcPr>
            <w:tcW w:w="981" w:type="dxa"/>
            <w:vAlign w:val="center"/>
          </w:tcPr>
          <w:p w:rsidR="00FF527D" w:rsidRDefault="00FF527D" w:rsidP="00F5553B">
            <w:pPr>
              <w:jc w:val="center"/>
            </w:pPr>
            <w:r>
              <w:t>X</w:t>
            </w:r>
          </w:p>
        </w:tc>
      </w:tr>
    </w:tbl>
    <w:p w:rsidR="00FF527D" w:rsidRPr="001F27F8" w:rsidRDefault="00FF527D" w:rsidP="001F27F8">
      <w:pPr>
        <w:ind w:left="1224"/>
      </w:pPr>
    </w:p>
    <w:p w:rsidR="00FF527D" w:rsidRDefault="00FF527D" w:rsidP="00B223A4">
      <w:pPr>
        <w:pStyle w:val="ListParagraph"/>
        <w:numPr>
          <w:ilvl w:val="2"/>
          <w:numId w:val="3"/>
        </w:numPr>
        <w:rPr>
          <w:rFonts w:ascii="Times New Roman" w:hAnsi="Times New Roman" w:cs="Times New Roman"/>
        </w:rPr>
      </w:pPr>
      <w:r>
        <w:rPr>
          <w:rFonts w:ascii="Times New Roman" w:hAnsi="Times New Roman" w:cs="Times New Roman"/>
        </w:rPr>
        <w:t>Frequency of Processing Logs</w:t>
      </w:r>
    </w:p>
    <w:p w:rsidR="00FF527D" w:rsidRDefault="00FF527D" w:rsidP="00B223A4">
      <w:pPr>
        <w:ind w:left="1224"/>
      </w:pPr>
      <w:r w:rsidRPr="00B223A4">
        <w:t>Audit logs shall be reviewed in accordance to the table below. Such reviews involve verifying that the log has not been tampered with, and then briefly inspecting all log entries, with a more thorough investigation of any alerts or irregularities in the log. Examples of irregularities include discontinuities in the logs and loss of audit data. Actions taken as a result of these reviews shall be documented.</w:t>
      </w:r>
    </w:p>
    <w:tbl>
      <w:tblPr>
        <w:tblW w:w="0" w:type="auto"/>
        <w:tblInd w:w="1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74"/>
        <w:gridCol w:w="7830"/>
      </w:tblGrid>
      <w:tr w:rsidR="00FF527D" w:rsidRPr="00D005E4" w:rsidTr="00F5553B">
        <w:tc>
          <w:tcPr>
            <w:tcW w:w="1674" w:type="dxa"/>
            <w:shd w:val="pct12" w:color="auto" w:fill="auto"/>
            <w:vAlign w:val="center"/>
          </w:tcPr>
          <w:p w:rsidR="00FF527D" w:rsidRPr="00F5553B" w:rsidRDefault="00FF527D" w:rsidP="00717267">
            <w:pPr>
              <w:rPr>
                <w:b/>
              </w:rPr>
            </w:pPr>
            <w:r w:rsidRPr="00F5553B">
              <w:rPr>
                <w:b/>
              </w:rPr>
              <w:t>Assurance Level</w:t>
            </w:r>
          </w:p>
        </w:tc>
        <w:tc>
          <w:tcPr>
            <w:tcW w:w="7830" w:type="dxa"/>
            <w:shd w:val="pct12" w:color="auto" w:fill="auto"/>
            <w:vAlign w:val="center"/>
          </w:tcPr>
          <w:p w:rsidR="00FF527D" w:rsidRPr="00F5553B" w:rsidRDefault="00FF527D" w:rsidP="00717267">
            <w:pPr>
              <w:rPr>
                <w:b/>
              </w:rPr>
            </w:pPr>
            <w:r w:rsidRPr="00F5553B">
              <w:rPr>
                <w:b/>
              </w:rPr>
              <w:t>Review Audit Log</w:t>
            </w:r>
          </w:p>
        </w:tc>
      </w:tr>
      <w:tr w:rsidR="00FF527D" w:rsidTr="00F5553B">
        <w:tc>
          <w:tcPr>
            <w:tcW w:w="1674" w:type="dxa"/>
            <w:vAlign w:val="center"/>
          </w:tcPr>
          <w:p w:rsidR="00FF527D" w:rsidRDefault="00FF527D" w:rsidP="00F5553B">
            <w:pPr>
              <w:jc w:val="center"/>
            </w:pPr>
            <w:r>
              <w:t>Rudimentary</w:t>
            </w:r>
          </w:p>
        </w:tc>
        <w:tc>
          <w:tcPr>
            <w:tcW w:w="7830" w:type="dxa"/>
            <w:vAlign w:val="center"/>
          </w:tcPr>
          <w:p w:rsidR="00FF527D" w:rsidRDefault="00FF527D" w:rsidP="00717267">
            <w:r>
              <w:t>Only required for cause</w:t>
            </w:r>
          </w:p>
        </w:tc>
      </w:tr>
      <w:tr w:rsidR="00FF527D" w:rsidTr="00F5553B">
        <w:tc>
          <w:tcPr>
            <w:tcW w:w="1674" w:type="dxa"/>
            <w:vAlign w:val="center"/>
          </w:tcPr>
          <w:p w:rsidR="00FF527D" w:rsidRDefault="00FF527D" w:rsidP="00F5553B">
            <w:pPr>
              <w:jc w:val="center"/>
            </w:pPr>
            <w:r>
              <w:t>Basic</w:t>
            </w:r>
          </w:p>
        </w:tc>
        <w:tc>
          <w:tcPr>
            <w:tcW w:w="7830" w:type="dxa"/>
            <w:vAlign w:val="center"/>
          </w:tcPr>
          <w:p w:rsidR="00FF527D" w:rsidRDefault="00FF527D" w:rsidP="00717267">
            <w:r>
              <w:t>Only required for cause</w:t>
            </w:r>
          </w:p>
        </w:tc>
      </w:tr>
      <w:tr w:rsidR="00FF527D" w:rsidTr="00F5553B">
        <w:tc>
          <w:tcPr>
            <w:tcW w:w="1674" w:type="dxa"/>
            <w:vAlign w:val="center"/>
          </w:tcPr>
          <w:p w:rsidR="00FF527D" w:rsidRDefault="00FF527D" w:rsidP="00F5553B">
            <w:pPr>
              <w:jc w:val="center"/>
            </w:pPr>
            <w:r>
              <w:t>Medium</w:t>
            </w:r>
          </w:p>
        </w:tc>
        <w:tc>
          <w:tcPr>
            <w:tcW w:w="7830" w:type="dxa"/>
            <w:vAlign w:val="center"/>
          </w:tcPr>
          <w:p w:rsidR="00FF527D" w:rsidRDefault="00FF527D" w:rsidP="00717267">
            <w:r>
              <w:t>At least once every two months</w:t>
            </w:r>
          </w:p>
          <w:p w:rsidR="00FF527D" w:rsidRDefault="00FF527D" w:rsidP="0070226D">
            <w:r>
              <w:t>Statistically significant set of security audit data generated by ACAs since the last review shall be examined (where the confidence intervals for each category of security audit data are determined by the security ramifications of the category and the availability of tools to perform such a review), as well as a reasonable search for any evidence of malicious activity</w:t>
            </w:r>
          </w:p>
        </w:tc>
      </w:tr>
      <w:tr w:rsidR="00FF527D" w:rsidTr="00F5553B">
        <w:tc>
          <w:tcPr>
            <w:tcW w:w="1674" w:type="dxa"/>
            <w:vAlign w:val="center"/>
          </w:tcPr>
          <w:p w:rsidR="00FF527D" w:rsidRDefault="00FF527D" w:rsidP="00F5553B">
            <w:pPr>
              <w:jc w:val="center"/>
            </w:pPr>
            <w:r>
              <w:t>High</w:t>
            </w:r>
          </w:p>
        </w:tc>
        <w:tc>
          <w:tcPr>
            <w:tcW w:w="7830" w:type="dxa"/>
            <w:vAlign w:val="center"/>
          </w:tcPr>
          <w:p w:rsidR="00FF527D" w:rsidRDefault="00FF527D" w:rsidP="00717267">
            <w:r>
              <w:t>At least once per month</w:t>
            </w:r>
          </w:p>
          <w:p w:rsidR="00FF527D" w:rsidRDefault="00FF527D" w:rsidP="0070226D">
            <w:r>
              <w:t>Statistically significant set of security audit data generated by ACAs since the last review shall be examined (where the confidence intervals for each category of security audit data are determined by the security ramifications of the category and the availability of tools to perform such a review), as well as a reasonable search for any evidence of malicious activity</w:t>
            </w:r>
          </w:p>
        </w:tc>
      </w:tr>
    </w:tbl>
    <w:p w:rsidR="00FF527D" w:rsidRPr="00B223A4" w:rsidRDefault="00FF527D" w:rsidP="00B223A4">
      <w:pPr>
        <w:ind w:left="1224"/>
      </w:pPr>
    </w:p>
    <w:p w:rsidR="00FF527D" w:rsidRDefault="00FF527D" w:rsidP="00717267">
      <w:pPr>
        <w:pStyle w:val="ListParagraph"/>
        <w:numPr>
          <w:ilvl w:val="2"/>
          <w:numId w:val="3"/>
        </w:numPr>
        <w:rPr>
          <w:rFonts w:ascii="Times New Roman" w:hAnsi="Times New Roman" w:cs="Times New Roman"/>
        </w:rPr>
      </w:pPr>
      <w:r>
        <w:rPr>
          <w:rFonts w:ascii="Times New Roman" w:hAnsi="Times New Roman" w:cs="Times New Roman"/>
        </w:rPr>
        <w:t>Retention Period for Audit Logs</w:t>
      </w:r>
    </w:p>
    <w:p w:rsidR="00FF527D" w:rsidRPr="00717267" w:rsidRDefault="00FF527D" w:rsidP="00717267">
      <w:pPr>
        <w:ind w:left="1224"/>
      </w:pPr>
      <w:r w:rsidRPr="00717267">
        <w:t>For Medium</w:t>
      </w:r>
      <w:del w:id="520" w:author="Dick Brooks" w:date="2011-11-04T08:09:00Z">
        <w:r w:rsidRPr="00717267" w:rsidDel="00A46F58">
          <w:delText>, Medium Hardware,</w:delText>
        </w:r>
      </w:del>
      <w:r w:rsidRPr="00717267">
        <w:t xml:space="preserve"> and High Assurance, audit logs shall be retained on-site until reviewed, as well as being retained in the manner described below. For Rudimentary and Basic Assurance, audit logs shall be retained </w:t>
      </w:r>
      <w:r w:rsidRPr="00717267">
        <w:lastRenderedPageBreak/>
        <w:t>on-site for at least two months or until reviewed, as well as being retained in the manner described below. The individual who removes audit logs from the ACA system</w:t>
      </w:r>
      <w:ins w:id="521" w:author="Dick Brooks" w:date="2011-11-04T08:09:00Z">
        <w:r>
          <w:t>s</w:t>
        </w:r>
      </w:ins>
      <w:r w:rsidRPr="00717267">
        <w:t xml:space="preserve"> shall be an official different from the individuals who, in combination, command the ACA signature key.</w:t>
      </w:r>
    </w:p>
    <w:p w:rsidR="00FF527D" w:rsidRDefault="00FF527D" w:rsidP="00717267">
      <w:pPr>
        <w:pStyle w:val="ListParagraph"/>
        <w:numPr>
          <w:ilvl w:val="2"/>
          <w:numId w:val="3"/>
        </w:numPr>
        <w:rPr>
          <w:rFonts w:ascii="Times New Roman" w:hAnsi="Times New Roman" w:cs="Times New Roman"/>
        </w:rPr>
      </w:pPr>
      <w:r>
        <w:rPr>
          <w:rFonts w:ascii="Times New Roman" w:hAnsi="Times New Roman" w:cs="Times New Roman"/>
        </w:rPr>
        <w:t>Protection of Audit Logs</w:t>
      </w:r>
    </w:p>
    <w:p w:rsidR="00FF527D" w:rsidRDefault="00FF527D" w:rsidP="00717267">
      <w:pPr>
        <w:ind w:left="1224"/>
      </w:pPr>
      <w:r>
        <w:t>The ACA system configuration</w:t>
      </w:r>
      <w:ins w:id="522" w:author="Dick Brooks" w:date="2011-11-04T08:10:00Z">
        <w:r>
          <w:t>s</w:t>
        </w:r>
      </w:ins>
      <w:r>
        <w:t xml:space="preserve"> and procedures must be implemented together to ensure that:</w:t>
      </w:r>
    </w:p>
    <w:p w:rsidR="00FF527D" w:rsidRPr="00717267" w:rsidRDefault="00FF527D" w:rsidP="00717267">
      <w:pPr>
        <w:pStyle w:val="ListParagraph"/>
        <w:numPr>
          <w:ilvl w:val="0"/>
          <w:numId w:val="15"/>
        </w:numPr>
        <w:rPr>
          <w:rFonts w:ascii="Times New Roman" w:hAnsi="Times New Roman" w:cs="Times New Roman"/>
          <w:sz w:val="20"/>
          <w:szCs w:val="20"/>
        </w:rPr>
      </w:pPr>
      <w:r w:rsidRPr="00717267">
        <w:rPr>
          <w:rFonts w:ascii="Times New Roman" w:hAnsi="Times New Roman" w:cs="Times New Roman"/>
          <w:sz w:val="20"/>
          <w:szCs w:val="20"/>
        </w:rPr>
        <w:t>Only personnel assigned to trusted roles have read access to the logs;</w:t>
      </w:r>
    </w:p>
    <w:p w:rsidR="00FF527D" w:rsidRPr="00717267" w:rsidRDefault="00FF527D" w:rsidP="00717267">
      <w:pPr>
        <w:pStyle w:val="ListParagraph"/>
        <w:numPr>
          <w:ilvl w:val="0"/>
          <w:numId w:val="15"/>
        </w:numPr>
        <w:rPr>
          <w:rFonts w:ascii="Times New Roman" w:hAnsi="Times New Roman" w:cs="Times New Roman"/>
          <w:sz w:val="20"/>
          <w:szCs w:val="20"/>
        </w:rPr>
      </w:pPr>
      <w:r w:rsidRPr="00717267">
        <w:rPr>
          <w:rFonts w:ascii="Times New Roman" w:hAnsi="Times New Roman" w:cs="Times New Roman"/>
          <w:sz w:val="20"/>
          <w:szCs w:val="20"/>
        </w:rPr>
        <w:t>Only authorized people may archive audit logs; and,</w:t>
      </w:r>
    </w:p>
    <w:p w:rsidR="00FF527D" w:rsidRPr="00717267" w:rsidRDefault="00FF527D" w:rsidP="00717267">
      <w:pPr>
        <w:pStyle w:val="ListParagraph"/>
        <w:numPr>
          <w:ilvl w:val="0"/>
          <w:numId w:val="15"/>
        </w:numPr>
        <w:rPr>
          <w:rFonts w:ascii="Times New Roman" w:hAnsi="Times New Roman" w:cs="Times New Roman"/>
          <w:sz w:val="20"/>
          <w:szCs w:val="20"/>
        </w:rPr>
      </w:pPr>
      <w:r w:rsidRPr="00717267">
        <w:rPr>
          <w:rFonts w:ascii="Times New Roman" w:hAnsi="Times New Roman" w:cs="Times New Roman"/>
          <w:sz w:val="20"/>
          <w:szCs w:val="20"/>
        </w:rPr>
        <w:t>Audit logs are not modified.</w:t>
      </w:r>
    </w:p>
    <w:p w:rsidR="00FF527D" w:rsidRDefault="00FF527D" w:rsidP="00717267">
      <w:pPr>
        <w:ind w:left="1224"/>
      </w:pPr>
      <w:r>
        <w:t>The entity performing audit log archive need not have modify access, but procedures must be implemented to protect archived data from destruction prior to the end of the audit log retention period (note that deletion requires modification access).</w:t>
      </w:r>
    </w:p>
    <w:p w:rsidR="00FF527D" w:rsidRPr="00717267" w:rsidRDefault="00FF527D" w:rsidP="00717267">
      <w:pPr>
        <w:ind w:left="1224"/>
      </w:pPr>
      <w:r>
        <w:t>The off-site storage location for audit logs shall be a safe, secure location separate from the location where the data was generated.</w:t>
      </w:r>
    </w:p>
    <w:p w:rsidR="00FF527D" w:rsidRDefault="00FF527D" w:rsidP="00717267">
      <w:pPr>
        <w:pStyle w:val="ListParagraph"/>
        <w:numPr>
          <w:ilvl w:val="2"/>
          <w:numId w:val="3"/>
        </w:numPr>
        <w:rPr>
          <w:rFonts w:ascii="Times New Roman" w:hAnsi="Times New Roman" w:cs="Times New Roman"/>
        </w:rPr>
      </w:pPr>
      <w:r>
        <w:rPr>
          <w:rFonts w:ascii="Times New Roman" w:hAnsi="Times New Roman" w:cs="Times New Roman"/>
        </w:rPr>
        <w:t>Audit Log Backup Procedures</w:t>
      </w:r>
    </w:p>
    <w:p w:rsidR="00FF527D" w:rsidRPr="00717267" w:rsidRDefault="00FF527D" w:rsidP="00717267">
      <w:pPr>
        <w:ind w:left="1224"/>
      </w:pPr>
      <w:r w:rsidRPr="00717267">
        <w:t>Audit logs and audit summaries shall be backed up at least monthly. A copy of the audit log shall be sent off-site on a monthly basis.</w:t>
      </w:r>
    </w:p>
    <w:p w:rsidR="00FF527D" w:rsidRDefault="00FF527D" w:rsidP="00717267">
      <w:pPr>
        <w:pStyle w:val="ListParagraph"/>
        <w:numPr>
          <w:ilvl w:val="2"/>
          <w:numId w:val="3"/>
        </w:numPr>
        <w:rPr>
          <w:rFonts w:ascii="Times New Roman" w:hAnsi="Times New Roman" w:cs="Times New Roman"/>
        </w:rPr>
      </w:pPr>
      <w:r>
        <w:rPr>
          <w:rFonts w:ascii="Times New Roman" w:hAnsi="Times New Roman" w:cs="Times New Roman"/>
        </w:rPr>
        <w:t>Audit Collection System</w:t>
      </w:r>
    </w:p>
    <w:p w:rsidR="00FF527D" w:rsidRPr="00717267" w:rsidRDefault="00FF527D" w:rsidP="00717267">
      <w:pPr>
        <w:ind w:left="1224"/>
      </w:pPr>
      <w:r w:rsidRPr="00717267">
        <w:t>The audit log collection system may or may not be external to the ACA system</w:t>
      </w:r>
      <w:ins w:id="523" w:author="Dick Brooks" w:date="2011-11-04T08:10:00Z">
        <w:r>
          <w:t>s</w:t>
        </w:r>
      </w:ins>
      <w:r w:rsidRPr="00717267">
        <w:t>. Automated audit processes shall be invoked at system (or application) startup, and cease only at system (or application) shutdown.</w:t>
      </w:r>
    </w:p>
    <w:p w:rsidR="00FF527D" w:rsidRDefault="00FF527D" w:rsidP="00717267">
      <w:pPr>
        <w:pStyle w:val="ListParagraph"/>
        <w:numPr>
          <w:ilvl w:val="2"/>
          <w:numId w:val="3"/>
        </w:numPr>
        <w:rPr>
          <w:rFonts w:ascii="Times New Roman" w:hAnsi="Times New Roman" w:cs="Times New Roman"/>
        </w:rPr>
      </w:pPr>
      <w:ins w:id="524" w:author="Laura Kennedy" w:date="2012-01-26T10:49:00Z">
        <w:r>
          <w:rPr>
            <w:rFonts w:ascii="Times New Roman" w:hAnsi="Times New Roman" w:cs="Times New Roman"/>
          </w:rPr>
          <w:t xml:space="preserve">Cyber Security </w:t>
        </w:r>
      </w:ins>
      <w:r>
        <w:rPr>
          <w:rFonts w:ascii="Times New Roman" w:hAnsi="Times New Roman" w:cs="Times New Roman"/>
        </w:rPr>
        <w:t>Vulnerability Assessments</w:t>
      </w:r>
    </w:p>
    <w:p w:rsidR="00FF527D" w:rsidRDefault="00FF527D" w:rsidP="00717267">
      <w:pPr>
        <w:numPr>
          <w:ins w:id="525" w:author="Laura Kennedy" w:date="2012-01-26T10:40:00Z"/>
        </w:numPr>
        <w:ind w:left="1224"/>
        <w:rPr>
          <w:ins w:id="526" w:author="Laura Kennedy" w:date="2012-01-26T10:41:00Z"/>
        </w:rPr>
      </w:pPr>
      <w:ins w:id="527" w:author="Laura Kennedy" w:date="2012-01-26T10:40:00Z">
        <w:r>
          <w:t xml:space="preserve">ACA personnel shall routinely assess PKI </w:t>
        </w:r>
      </w:ins>
      <w:ins w:id="528" w:author="Laura Kennedy" w:date="2012-01-26T10:41:00Z">
        <w:r>
          <w:t>systems</w:t>
        </w:r>
      </w:ins>
      <w:ins w:id="529" w:author="Laura Kennedy" w:date="2012-01-26T10:40:00Z">
        <w:r>
          <w:t xml:space="preserve"> </w:t>
        </w:r>
      </w:ins>
      <w:ins w:id="530" w:author="Laura Kennedy" w:date="2012-01-26T10:41:00Z">
        <w:r>
          <w:t xml:space="preserve">for the presence of known vulnerabilities and have a process by which those vulnerabilities are remediated.  </w:t>
        </w:r>
      </w:ins>
    </w:p>
    <w:p w:rsidR="00FF527D" w:rsidRDefault="00FF527D">
      <w:pPr>
        <w:numPr>
          <w:ilvl w:val="2"/>
          <w:numId w:val="31"/>
          <w:ins w:id="531" w:author="Laura Kennedy" w:date="2012-01-26T10:42:00Z"/>
        </w:numPr>
        <w:rPr>
          <w:ins w:id="532" w:author="Laura Kennedy" w:date="2012-01-26T10:42:00Z"/>
        </w:rPr>
        <w:pPrChange w:id="533" w:author="Laura Kennedy" w:date="2012-01-26T10:41:00Z">
          <w:pPr>
            <w:numPr>
              <w:ilvl w:val="2"/>
              <w:numId w:val="31"/>
            </w:numPr>
            <w:tabs>
              <w:tab w:val="num" w:pos="1420"/>
            </w:tabs>
            <w:ind w:left="1224" w:hanging="720"/>
          </w:pPr>
        </w:pPrChange>
      </w:pPr>
      <w:ins w:id="534" w:author="Laura Kennedy" w:date="2012-01-26T10:48:00Z">
        <w:r>
          <w:t xml:space="preserve">Security </w:t>
        </w:r>
      </w:ins>
      <w:ins w:id="535" w:author="Laura Kennedy" w:date="2012-01-26T10:42:00Z">
        <w:r>
          <w:t>Control Assessments</w:t>
        </w:r>
      </w:ins>
    </w:p>
    <w:p w:rsidR="00FF527D" w:rsidRDefault="00FF527D">
      <w:pPr>
        <w:numPr>
          <w:ins w:id="536" w:author="Laura Kennedy" w:date="2012-01-26T10:42:00Z"/>
        </w:numPr>
        <w:ind w:left="700"/>
        <w:rPr>
          <w:ins w:id="537" w:author="Laura Kennedy" w:date="2012-01-26T10:43:00Z"/>
        </w:rPr>
        <w:pPrChange w:id="538" w:author="Laura Kennedy" w:date="2012-01-26T10:42:00Z">
          <w:pPr>
            <w:ind w:left="1224"/>
          </w:pPr>
        </w:pPrChange>
      </w:pPr>
      <w:ins w:id="539" w:author="Laura Kennedy" w:date="2012-01-26T10:42:00Z">
        <w:r>
          <w:tab/>
        </w:r>
        <w:r>
          <w:tab/>
          <w:t>ACA personnel shall routinely assess security control processes to identify process failures for non-conformance with th</w:t>
        </w:r>
      </w:ins>
      <w:ins w:id="540" w:author="Laura Kennedy" w:date="2012-01-26T10:49:00Z">
        <w:r>
          <w:t>is</w:t>
        </w:r>
      </w:ins>
      <w:ins w:id="541" w:author="Laura Kennedy" w:date="2012-01-26T10:42:00Z">
        <w:r>
          <w:t xml:space="preserve"> standard</w:t>
        </w:r>
      </w:ins>
      <w:ins w:id="542" w:author="Laura Kennedy" w:date="2012-01-26T10:43:00Z">
        <w:r>
          <w:t>.  The ACA shall have a process by which identified instances of non-conformance are remediated.</w:t>
        </w:r>
      </w:ins>
    </w:p>
    <w:p w:rsidR="00FF527D" w:rsidRDefault="00FF527D">
      <w:pPr>
        <w:numPr>
          <w:ilvl w:val="2"/>
          <w:numId w:val="31"/>
          <w:ins w:id="543" w:author="Laura Kennedy" w:date="2012-01-26T10:43:00Z"/>
        </w:numPr>
        <w:rPr>
          <w:ins w:id="544" w:author="Laura Kennedy" w:date="2012-01-26T10:43:00Z"/>
        </w:rPr>
        <w:pPrChange w:id="545" w:author="Laura Kennedy" w:date="2012-01-26T10:42:00Z">
          <w:pPr>
            <w:numPr>
              <w:ilvl w:val="2"/>
              <w:numId w:val="31"/>
            </w:numPr>
            <w:tabs>
              <w:tab w:val="num" w:pos="1420"/>
            </w:tabs>
            <w:ind w:left="1224" w:hanging="720"/>
          </w:pPr>
        </w:pPrChange>
      </w:pPr>
      <w:ins w:id="546" w:author="Laura Kennedy" w:date="2012-01-26T10:43:00Z">
        <w:r>
          <w:t>Real Time Security Monitoring</w:t>
        </w:r>
      </w:ins>
    </w:p>
    <w:p w:rsidR="00FF527D" w:rsidRDefault="00FF527D">
      <w:pPr>
        <w:numPr>
          <w:ins w:id="547" w:author="Laura Kennedy" w:date="2012-01-26T10:43:00Z"/>
        </w:numPr>
        <w:ind w:left="700"/>
        <w:rPr>
          <w:ins w:id="548" w:author="Laura Kennedy" w:date="2012-01-26T10:44:00Z"/>
        </w:rPr>
        <w:pPrChange w:id="549" w:author="Laura Kennedy" w:date="2012-01-26T10:43:00Z">
          <w:pPr>
            <w:ind w:left="1224"/>
          </w:pPr>
        </w:pPrChange>
      </w:pPr>
      <w:ins w:id="550" w:author="Laura Kennedy" w:date="2012-01-26T10:43:00Z">
        <w:r>
          <w:tab/>
        </w:r>
        <w:r>
          <w:tab/>
          <w:t xml:space="preserve">ACA personnel shall have a process by which real time security events are </w:t>
        </w:r>
      </w:ins>
      <w:ins w:id="551" w:author="Laura Kennedy" w:date="2012-01-26T10:44:00Z">
        <w:r>
          <w:t>monitored and analyzed.</w:t>
        </w:r>
      </w:ins>
    </w:p>
    <w:p w:rsidR="00FF527D" w:rsidRDefault="00FF527D">
      <w:pPr>
        <w:numPr>
          <w:ilvl w:val="2"/>
          <w:numId w:val="31"/>
          <w:ins w:id="552" w:author="Laura Kennedy" w:date="2012-01-26T10:44:00Z"/>
        </w:numPr>
        <w:rPr>
          <w:ins w:id="553" w:author="Laura Kennedy" w:date="2012-01-26T10:44:00Z"/>
        </w:rPr>
        <w:pPrChange w:id="554" w:author="Laura Kennedy" w:date="2012-01-26T10:43:00Z">
          <w:pPr>
            <w:numPr>
              <w:ilvl w:val="2"/>
              <w:numId w:val="31"/>
            </w:numPr>
            <w:tabs>
              <w:tab w:val="num" w:pos="1420"/>
            </w:tabs>
            <w:ind w:left="1224" w:hanging="720"/>
          </w:pPr>
        </w:pPrChange>
      </w:pPr>
      <w:ins w:id="555" w:author="Laura Kennedy" w:date="2012-01-26T10:44:00Z">
        <w:r>
          <w:t>Incident Investigation and Response</w:t>
        </w:r>
      </w:ins>
    </w:p>
    <w:p w:rsidR="00FF527D" w:rsidRDefault="00FF527D">
      <w:pPr>
        <w:numPr>
          <w:ins w:id="556" w:author="Laura Kennedy" w:date="2012-01-26T10:44:00Z"/>
        </w:numPr>
        <w:ind w:left="700"/>
        <w:rPr>
          <w:ins w:id="557" w:author="Laura Kennedy" w:date="2012-01-26T10:46:00Z"/>
        </w:rPr>
        <w:pPrChange w:id="558" w:author="Laura Kennedy" w:date="2012-01-26T10:44:00Z">
          <w:pPr>
            <w:ind w:left="1224"/>
          </w:pPr>
        </w:pPrChange>
      </w:pPr>
      <w:ins w:id="559" w:author="Laura Kennedy" w:date="2012-01-26T10:44:00Z">
        <w:r>
          <w:tab/>
        </w:r>
        <w:r>
          <w:tab/>
          <w:t>ACA personnel shall have a process by which identified security incidents are investigated</w:t>
        </w:r>
      </w:ins>
      <w:ins w:id="560" w:author="Laura Kennedy" w:date="2012-01-26T10:45:00Z">
        <w:r>
          <w:t xml:space="preserve"> and identified breaches are remediated and reported to NAESB, their subscribers, and the energy ISAC.</w:t>
        </w:r>
      </w:ins>
    </w:p>
    <w:p w:rsidR="00FF527D" w:rsidRDefault="00FF527D">
      <w:pPr>
        <w:numPr>
          <w:ins w:id="561" w:author="Laura Kennedy" w:date="2012-01-26T10:46:00Z"/>
        </w:numPr>
        <w:ind w:left="700"/>
        <w:rPr>
          <w:ins w:id="562" w:author="Laura Kennedy" w:date="2012-01-26T10:40:00Z"/>
        </w:rPr>
        <w:pPrChange w:id="563" w:author="Laura Kennedy" w:date="2012-01-26T10:44:00Z">
          <w:pPr>
            <w:ind w:left="1224"/>
          </w:pPr>
        </w:pPrChange>
      </w:pPr>
      <w:ins w:id="564" w:author="Laura Kennedy" w:date="2012-01-26T10:47:00Z">
        <w:r w:rsidRPr="00FF527D">
          <w:rPr>
            <w:highlight w:val="yellow"/>
            <w:rPrChange w:id="565" w:author="Laura Kennedy" w:date="2012-01-26T10:47:00Z">
              <w:rPr/>
            </w:rPrChange>
          </w:rPr>
          <w:t>A COORDINATION SECTION TO BE ADDED</w:t>
        </w:r>
      </w:ins>
      <w:ins w:id="566" w:author="Laura Kennedy" w:date="2012-01-26T10:44:00Z">
        <w:r>
          <w:t xml:space="preserve"> </w:t>
        </w:r>
      </w:ins>
    </w:p>
    <w:p w:rsidR="00FF527D" w:rsidRPr="00717267" w:rsidDel="008408AC" w:rsidRDefault="00FF527D" w:rsidP="00717267">
      <w:pPr>
        <w:ind w:left="1224"/>
        <w:rPr>
          <w:del w:id="567" w:author="Laura Kennedy" w:date="2012-01-26T10:40:00Z"/>
        </w:rPr>
      </w:pPr>
      <w:del w:id="568" w:author="Laura Kennedy" w:date="2012-01-26T10:40:00Z">
        <w:r w:rsidRPr="00717267" w:rsidDel="008408AC">
          <w:delText>ACA personnel shall routinely assess whether the CA system</w:delText>
        </w:r>
      </w:del>
      <w:ins w:id="569" w:author="Dick Brooks" w:date="2011-11-04T08:11:00Z">
        <w:del w:id="570" w:author="Laura Kennedy" w:date="2012-01-26T10:40:00Z">
          <w:r w:rsidDel="008408AC">
            <w:delText>s</w:delText>
          </w:r>
        </w:del>
      </w:ins>
      <w:del w:id="571" w:author="Laura Kennedy" w:date="2012-01-26T10:40:00Z">
        <w:r w:rsidRPr="00717267" w:rsidDel="008408AC">
          <w:delText xml:space="preserve"> or its components have been attacked or breached. ACA personnel shall perform routine assessments for evidence of malicious activity.</w:delText>
        </w:r>
      </w:del>
    </w:p>
    <w:p w:rsidR="00FF527D" w:rsidRDefault="00FF527D" w:rsidP="00717267">
      <w:pPr>
        <w:pStyle w:val="ListParagraph"/>
        <w:numPr>
          <w:ilvl w:val="1"/>
          <w:numId w:val="3"/>
        </w:numPr>
        <w:rPr>
          <w:rFonts w:ascii="Times New Roman" w:hAnsi="Times New Roman" w:cs="Times New Roman"/>
        </w:rPr>
      </w:pPr>
      <w:r>
        <w:rPr>
          <w:rFonts w:ascii="Times New Roman" w:hAnsi="Times New Roman" w:cs="Times New Roman"/>
        </w:rPr>
        <w:t>Records Archive</w:t>
      </w:r>
    </w:p>
    <w:p w:rsidR="00FF527D" w:rsidRPr="00717267" w:rsidRDefault="00FF527D" w:rsidP="00717267">
      <w:pPr>
        <w:ind w:left="792"/>
      </w:pPr>
      <w:r w:rsidRPr="00717267">
        <w:t>The ACA archive records shall be sufficiently detailed as to verify that the ACA was properly operated as well as verify the validity of any certificate (including those revoked or expired) issued by the ACA.</w:t>
      </w:r>
    </w:p>
    <w:p w:rsidR="00FF527D" w:rsidRDefault="00FF527D" w:rsidP="00717267">
      <w:pPr>
        <w:pStyle w:val="ListParagraph"/>
        <w:numPr>
          <w:ilvl w:val="2"/>
          <w:numId w:val="3"/>
        </w:numPr>
        <w:rPr>
          <w:rFonts w:ascii="Times New Roman" w:hAnsi="Times New Roman" w:cs="Times New Roman"/>
        </w:rPr>
      </w:pPr>
      <w:r>
        <w:rPr>
          <w:rFonts w:ascii="Times New Roman" w:hAnsi="Times New Roman" w:cs="Times New Roman"/>
        </w:rPr>
        <w:t>Types of Events Archived</w:t>
      </w:r>
    </w:p>
    <w:p w:rsidR="00FF527D" w:rsidRDefault="00FF527D" w:rsidP="00717267">
      <w:pPr>
        <w:ind w:left="1224"/>
      </w:pPr>
      <w:r w:rsidRPr="00717267">
        <w:t>At a minimum, the following data shall be recorded for archive in accordance with each assurance level:</w:t>
      </w:r>
    </w:p>
    <w:tbl>
      <w:tblPr>
        <w:tblW w:w="0" w:type="auto"/>
        <w:tblInd w:w="1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24"/>
        <w:gridCol w:w="1530"/>
        <w:gridCol w:w="1131"/>
        <w:gridCol w:w="939"/>
        <w:gridCol w:w="1080"/>
      </w:tblGrid>
      <w:tr w:rsidR="00FF527D" w:rsidTr="00F5553B">
        <w:tc>
          <w:tcPr>
            <w:tcW w:w="4824" w:type="dxa"/>
            <w:shd w:val="pct12" w:color="auto" w:fill="auto"/>
            <w:vAlign w:val="center"/>
          </w:tcPr>
          <w:p w:rsidR="00FF527D" w:rsidRPr="00F5553B" w:rsidRDefault="00FF527D" w:rsidP="00904F63">
            <w:pPr>
              <w:rPr>
                <w:b/>
              </w:rPr>
            </w:pPr>
            <w:r w:rsidRPr="00F5553B">
              <w:rPr>
                <w:b/>
              </w:rPr>
              <w:t>Data to be Archived</w:t>
            </w:r>
          </w:p>
        </w:tc>
        <w:tc>
          <w:tcPr>
            <w:tcW w:w="1530" w:type="dxa"/>
            <w:shd w:val="pct12" w:color="auto" w:fill="auto"/>
            <w:vAlign w:val="center"/>
          </w:tcPr>
          <w:p w:rsidR="00FF527D" w:rsidRPr="00F5553B" w:rsidRDefault="00FF527D" w:rsidP="00F5553B">
            <w:pPr>
              <w:jc w:val="center"/>
              <w:rPr>
                <w:b/>
              </w:rPr>
            </w:pPr>
            <w:r w:rsidRPr="00F5553B">
              <w:rPr>
                <w:b/>
              </w:rPr>
              <w:t>Rudimentary</w:t>
            </w:r>
          </w:p>
        </w:tc>
        <w:tc>
          <w:tcPr>
            <w:tcW w:w="1131" w:type="dxa"/>
            <w:shd w:val="pct12" w:color="auto" w:fill="auto"/>
            <w:vAlign w:val="center"/>
          </w:tcPr>
          <w:p w:rsidR="00FF527D" w:rsidRPr="00F5553B" w:rsidRDefault="00FF527D" w:rsidP="00F5553B">
            <w:pPr>
              <w:jc w:val="center"/>
              <w:rPr>
                <w:b/>
              </w:rPr>
            </w:pPr>
            <w:r w:rsidRPr="00F5553B">
              <w:rPr>
                <w:b/>
              </w:rPr>
              <w:t>Basic</w:t>
            </w:r>
          </w:p>
        </w:tc>
        <w:tc>
          <w:tcPr>
            <w:tcW w:w="939" w:type="dxa"/>
            <w:shd w:val="pct12" w:color="auto" w:fill="auto"/>
            <w:vAlign w:val="center"/>
          </w:tcPr>
          <w:p w:rsidR="00FF527D" w:rsidRPr="00F5553B" w:rsidRDefault="00FF527D" w:rsidP="00F5553B">
            <w:pPr>
              <w:jc w:val="center"/>
              <w:rPr>
                <w:b/>
              </w:rPr>
            </w:pPr>
            <w:r w:rsidRPr="00F5553B">
              <w:rPr>
                <w:b/>
              </w:rPr>
              <w:t>Medium</w:t>
            </w:r>
          </w:p>
        </w:tc>
        <w:tc>
          <w:tcPr>
            <w:tcW w:w="1080" w:type="dxa"/>
            <w:shd w:val="pct12" w:color="auto" w:fill="auto"/>
            <w:vAlign w:val="center"/>
          </w:tcPr>
          <w:p w:rsidR="00FF527D" w:rsidRPr="00F5553B" w:rsidRDefault="00FF527D" w:rsidP="00F5553B">
            <w:pPr>
              <w:jc w:val="center"/>
              <w:rPr>
                <w:b/>
              </w:rPr>
            </w:pPr>
            <w:r w:rsidRPr="00F5553B">
              <w:rPr>
                <w:b/>
              </w:rPr>
              <w:t>High</w:t>
            </w:r>
          </w:p>
        </w:tc>
      </w:tr>
      <w:tr w:rsidR="00FF527D" w:rsidTr="00F5553B">
        <w:tc>
          <w:tcPr>
            <w:tcW w:w="4824" w:type="dxa"/>
            <w:vAlign w:val="center"/>
          </w:tcPr>
          <w:p w:rsidR="00FF527D" w:rsidRDefault="00FF527D" w:rsidP="00904F63">
            <w:r>
              <w:t>CA accreditation</w:t>
            </w:r>
          </w:p>
        </w:tc>
        <w:tc>
          <w:tcPr>
            <w:tcW w:w="1530" w:type="dxa"/>
            <w:vAlign w:val="center"/>
          </w:tcPr>
          <w:p w:rsidR="00FF527D" w:rsidRDefault="00FF527D" w:rsidP="00F5553B">
            <w:pPr>
              <w:jc w:val="center"/>
            </w:pPr>
            <w:r>
              <w:t>X</w:t>
            </w:r>
          </w:p>
        </w:tc>
        <w:tc>
          <w:tcPr>
            <w:tcW w:w="1131" w:type="dxa"/>
            <w:vAlign w:val="center"/>
          </w:tcPr>
          <w:p w:rsidR="00FF527D" w:rsidRDefault="00FF527D" w:rsidP="00F5553B">
            <w:pPr>
              <w:jc w:val="center"/>
            </w:pPr>
            <w:r>
              <w:t>X</w:t>
            </w:r>
          </w:p>
        </w:tc>
        <w:tc>
          <w:tcPr>
            <w:tcW w:w="939" w:type="dxa"/>
            <w:vAlign w:val="center"/>
          </w:tcPr>
          <w:p w:rsidR="00FF527D" w:rsidRDefault="00FF527D" w:rsidP="00F5553B">
            <w:pPr>
              <w:jc w:val="center"/>
            </w:pPr>
            <w:r>
              <w:t>X</w:t>
            </w:r>
          </w:p>
        </w:tc>
        <w:tc>
          <w:tcPr>
            <w:tcW w:w="1080" w:type="dxa"/>
            <w:vAlign w:val="center"/>
          </w:tcPr>
          <w:p w:rsidR="00FF527D" w:rsidRDefault="00FF527D" w:rsidP="00F5553B">
            <w:pPr>
              <w:jc w:val="center"/>
            </w:pPr>
            <w:r>
              <w:t>X</w:t>
            </w:r>
          </w:p>
        </w:tc>
      </w:tr>
      <w:tr w:rsidR="00FF527D" w:rsidTr="00F5553B">
        <w:tc>
          <w:tcPr>
            <w:tcW w:w="4824" w:type="dxa"/>
            <w:vAlign w:val="center"/>
          </w:tcPr>
          <w:p w:rsidR="00FF527D" w:rsidRDefault="00FF527D" w:rsidP="00904F63">
            <w:r>
              <w:t>Certificate Policy</w:t>
            </w:r>
          </w:p>
        </w:tc>
        <w:tc>
          <w:tcPr>
            <w:tcW w:w="1530" w:type="dxa"/>
            <w:vAlign w:val="center"/>
          </w:tcPr>
          <w:p w:rsidR="00FF527D" w:rsidRDefault="00FF527D" w:rsidP="00F5553B">
            <w:pPr>
              <w:jc w:val="center"/>
            </w:pPr>
            <w:r>
              <w:t>X</w:t>
            </w:r>
          </w:p>
        </w:tc>
        <w:tc>
          <w:tcPr>
            <w:tcW w:w="1131" w:type="dxa"/>
            <w:vAlign w:val="center"/>
          </w:tcPr>
          <w:p w:rsidR="00FF527D" w:rsidRDefault="00FF527D" w:rsidP="00F5553B">
            <w:pPr>
              <w:jc w:val="center"/>
            </w:pPr>
            <w:r>
              <w:t>X</w:t>
            </w:r>
          </w:p>
        </w:tc>
        <w:tc>
          <w:tcPr>
            <w:tcW w:w="939" w:type="dxa"/>
            <w:vAlign w:val="center"/>
          </w:tcPr>
          <w:p w:rsidR="00FF527D" w:rsidRDefault="00FF527D" w:rsidP="00F5553B">
            <w:pPr>
              <w:jc w:val="center"/>
            </w:pPr>
            <w:r>
              <w:t>X</w:t>
            </w:r>
          </w:p>
        </w:tc>
        <w:tc>
          <w:tcPr>
            <w:tcW w:w="1080" w:type="dxa"/>
            <w:vAlign w:val="center"/>
          </w:tcPr>
          <w:p w:rsidR="00FF527D" w:rsidRDefault="00FF527D" w:rsidP="00F5553B">
            <w:pPr>
              <w:jc w:val="center"/>
            </w:pPr>
            <w:r>
              <w:t>X</w:t>
            </w:r>
          </w:p>
        </w:tc>
      </w:tr>
      <w:tr w:rsidR="00FF527D" w:rsidTr="00F5553B">
        <w:tc>
          <w:tcPr>
            <w:tcW w:w="4824" w:type="dxa"/>
            <w:vAlign w:val="center"/>
          </w:tcPr>
          <w:p w:rsidR="00FF527D" w:rsidRDefault="00FF527D" w:rsidP="00904F63">
            <w:r>
              <w:t>Certification Practice Statement</w:t>
            </w:r>
          </w:p>
        </w:tc>
        <w:tc>
          <w:tcPr>
            <w:tcW w:w="1530" w:type="dxa"/>
            <w:vAlign w:val="center"/>
          </w:tcPr>
          <w:p w:rsidR="00FF527D" w:rsidRDefault="00FF527D" w:rsidP="00F5553B">
            <w:pPr>
              <w:jc w:val="center"/>
            </w:pPr>
            <w:r>
              <w:t>X</w:t>
            </w:r>
          </w:p>
        </w:tc>
        <w:tc>
          <w:tcPr>
            <w:tcW w:w="1131" w:type="dxa"/>
            <w:vAlign w:val="center"/>
          </w:tcPr>
          <w:p w:rsidR="00FF527D" w:rsidRDefault="00FF527D" w:rsidP="00F5553B">
            <w:pPr>
              <w:jc w:val="center"/>
            </w:pPr>
            <w:r>
              <w:t>X</w:t>
            </w:r>
          </w:p>
        </w:tc>
        <w:tc>
          <w:tcPr>
            <w:tcW w:w="939" w:type="dxa"/>
            <w:vAlign w:val="center"/>
          </w:tcPr>
          <w:p w:rsidR="00FF527D" w:rsidRDefault="00FF527D" w:rsidP="00F5553B">
            <w:pPr>
              <w:jc w:val="center"/>
            </w:pPr>
            <w:r>
              <w:t>X</w:t>
            </w:r>
          </w:p>
        </w:tc>
        <w:tc>
          <w:tcPr>
            <w:tcW w:w="1080" w:type="dxa"/>
            <w:vAlign w:val="center"/>
          </w:tcPr>
          <w:p w:rsidR="00FF527D" w:rsidRDefault="00FF527D" w:rsidP="00F5553B">
            <w:pPr>
              <w:jc w:val="center"/>
            </w:pPr>
            <w:r>
              <w:t>X</w:t>
            </w:r>
          </w:p>
        </w:tc>
      </w:tr>
      <w:tr w:rsidR="00FF527D" w:rsidTr="00F5553B">
        <w:tc>
          <w:tcPr>
            <w:tcW w:w="4824" w:type="dxa"/>
            <w:vAlign w:val="center"/>
          </w:tcPr>
          <w:p w:rsidR="00FF527D" w:rsidRDefault="00FF527D" w:rsidP="00904F63">
            <w:r>
              <w:t>Contractual obligations</w:t>
            </w:r>
          </w:p>
        </w:tc>
        <w:tc>
          <w:tcPr>
            <w:tcW w:w="1530" w:type="dxa"/>
            <w:vAlign w:val="center"/>
          </w:tcPr>
          <w:p w:rsidR="00FF527D" w:rsidRDefault="00FF527D" w:rsidP="00F5553B">
            <w:pPr>
              <w:jc w:val="center"/>
            </w:pPr>
            <w:r>
              <w:t>X</w:t>
            </w:r>
          </w:p>
        </w:tc>
        <w:tc>
          <w:tcPr>
            <w:tcW w:w="1131" w:type="dxa"/>
            <w:vAlign w:val="center"/>
          </w:tcPr>
          <w:p w:rsidR="00FF527D" w:rsidRDefault="00FF527D" w:rsidP="00F5553B">
            <w:pPr>
              <w:jc w:val="center"/>
            </w:pPr>
            <w:r>
              <w:t>X</w:t>
            </w:r>
          </w:p>
        </w:tc>
        <w:tc>
          <w:tcPr>
            <w:tcW w:w="939" w:type="dxa"/>
            <w:vAlign w:val="center"/>
          </w:tcPr>
          <w:p w:rsidR="00FF527D" w:rsidRDefault="00FF527D" w:rsidP="00F5553B">
            <w:pPr>
              <w:jc w:val="center"/>
            </w:pPr>
            <w:r>
              <w:t>X</w:t>
            </w:r>
          </w:p>
        </w:tc>
        <w:tc>
          <w:tcPr>
            <w:tcW w:w="1080" w:type="dxa"/>
            <w:vAlign w:val="center"/>
          </w:tcPr>
          <w:p w:rsidR="00FF527D" w:rsidRDefault="00FF527D" w:rsidP="00F5553B">
            <w:pPr>
              <w:jc w:val="center"/>
            </w:pPr>
            <w:r>
              <w:t>X</w:t>
            </w:r>
          </w:p>
        </w:tc>
      </w:tr>
      <w:tr w:rsidR="00FF527D" w:rsidTr="00F5553B">
        <w:tc>
          <w:tcPr>
            <w:tcW w:w="4824" w:type="dxa"/>
            <w:vAlign w:val="center"/>
          </w:tcPr>
          <w:p w:rsidR="00FF527D" w:rsidRDefault="00FF527D" w:rsidP="00904F63">
            <w:r>
              <w:t>Other agreements concerning operations of the CA</w:t>
            </w:r>
          </w:p>
        </w:tc>
        <w:tc>
          <w:tcPr>
            <w:tcW w:w="1530" w:type="dxa"/>
            <w:vAlign w:val="center"/>
          </w:tcPr>
          <w:p w:rsidR="00FF527D" w:rsidRDefault="00FF527D" w:rsidP="00F5553B">
            <w:pPr>
              <w:jc w:val="center"/>
            </w:pPr>
            <w:r>
              <w:t>X</w:t>
            </w:r>
          </w:p>
        </w:tc>
        <w:tc>
          <w:tcPr>
            <w:tcW w:w="1131" w:type="dxa"/>
            <w:vAlign w:val="center"/>
          </w:tcPr>
          <w:p w:rsidR="00FF527D" w:rsidRDefault="00FF527D" w:rsidP="00F5553B">
            <w:pPr>
              <w:jc w:val="center"/>
            </w:pPr>
            <w:r>
              <w:t>X</w:t>
            </w:r>
          </w:p>
        </w:tc>
        <w:tc>
          <w:tcPr>
            <w:tcW w:w="939" w:type="dxa"/>
            <w:vAlign w:val="center"/>
          </w:tcPr>
          <w:p w:rsidR="00FF527D" w:rsidRDefault="00FF527D" w:rsidP="00F5553B">
            <w:pPr>
              <w:jc w:val="center"/>
            </w:pPr>
            <w:r>
              <w:t>X</w:t>
            </w:r>
          </w:p>
        </w:tc>
        <w:tc>
          <w:tcPr>
            <w:tcW w:w="1080" w:type="dxa"/>
            <w:vAlign w:val="center"/>
          </w:tcPr>
          <w:p w:rsidR="00FF527D" w:rsidRDefault="00FF527D" w:rsidP="00F5553B">
            <w:pPr>
              <w:jc w:val="center"/>
            </w:pPr>
            <w:r>
              <w:t>X</w:t>
            </w:r>
          </w:p>
        </w:tc>
      </w:tr>
      <w:tr w:rsidR="00FF527D" w:rsidTr="00F5553B">
        <w:tc>
          <w:tcPr>
            <w:tcW w:w="4824" w:type="dxa"/>
            <w:vAlign w:val="center"/>
          </w:tcPr>
          <w:p w:rsidR="00FF527D" w:rsidRDefault="00FF527D" w:rsidP="00904F63">
            <w:r>
              <w:t>System and equipment configuration</w:t>
            </w:r>
          </w:p>
        </w:tc>
        <w:tc>
          <w:tcPr>
            <w:tcW w:w="1530" w:type="dxa"/>
            <w:vAlign w:val="center"/>
          </w:tcPr>
          <w:p w:rsidR="00FF527D" w:rsidRDefault="00FF527D" w:rsidP="00F5553B">
            <w:pPr>
              <w:jc w:val="center"/>
            </w:pPr>
            <w:r>
              <w:t>X</w:t>
            </w:r>
          </w:p>
        </w:tc>
        <w:tc>
          <w:tcPr>
            <w:tcW w:w="1131" w:type="dxa"/>
            <w:vAlign w:val="center"/>
          </w:tcPr>
          <w:p w:rsidR="00FF527D" w:rsidRDefault="00FF527D" w:rsidP="00F5553B">
            <w:pPr>
              <w:jc w:val="center"/>
            </w:pPr>
            <w:r>
              <w:t>X</w:t>
            </w:r>
          </w:p>
        </w:tc>
        <w:tc>
          <w:tcPr>
            <w:tcW w:w="939" w:type="dxa"/>
            <w:vAlign w:val="center"/>
          </w:tcPr>
          <w:p w:rsidR="00FF527D" w:rsidRDefault="00FF527D" w:rsidP="00F5553B">
            <w:pPr>
              <w:jc w:val="center"/>
            </w:pPr>
            <w:r>
              <w:t>X</w:t>
            </w:r>
          </w:p>
        </w:tc>
        <w:tc>
          <w:tcPr>
            <w:tcW w:w="1080" w:type="dxa"/>
            <w:vAlign w:val="center"/>
          </w:tcPr>
          <w:p w:rsidR="00FF527D" w:rsidRDefault="00FF527D" w:rsidP="00F5553B">
            <w:pPr>
              <w:jc w:val="center"/>
            </w:pPr>
            <w:r>
              <w:t>X</w:t>
            </w:r>
          </w:p>
        </w:tc>
      </w:tr>
      <w:tr w:rsidR="00FF527D" w:rsidTr="00F5553B">
        <w:tc>
          <w:tcPr>
            <w:tcW w:w="4824" w:type="dxa"/>
            <w:vAlign w:val="center"/>
          </w:tcPr>
          <w:p w:rsidR="00FF527D" w:rsidRDefault="00FF527D" w:rsidP="00904F63">
            <w:r>
              <w:t>Modifications and updates to system or configuration</w:t>
            </w:r>
          </w:p>
        </w:tc>
        <w:tc>
          <w:tcPr>
            <w:tcW w:w="1530" w:type="dxa"/>
            <w:vAlign w:val="center"/>
          </w:tcPr>
          <w:p w:rsidR="00FF527D" w:rsidRDefault="00FF527D" w:rsidP="00F5553B">
            <w:pPr>
              <w:jc w:val="center"/>
            </w:pPr>
            <w:r>
              <w:t>X</w:t>
            </w:r>
          </w:p>
        </w:tc>
        <w:tc>
          <w:tcPr>
            <w:tcW w:w="1131" w:type="dxa"/>
            <w:vAlign w:val="center"/>
          </w:tcPr>
          <w:p w:rsidR="00FF527D" w:rsidRDefault="00FF527D" w:rsidP="00F5553B">
            <w:pPr>
              <w:jc w:val="center"/>
            </w:pPr>
            <w:r>
              <w:t>X</w:t>
            </w:r>
          </w:p>
        </w:tc>
        <w:tc>
          <w:tcPr>
            <w:tcW w:w="939" w:type="dxa"/>
            <w:vAlign w:val="center"/>
          </w:tcPr>
          <w:p w:rsidR="00FF527D" w:rsidRDefault="00FF527D" w:rsidP="00F5553B">
            <w:pPr>
              <w:jc w:val="center"/>
            </w:pPr>
            <w:r>
              <w:t>X</w:t>
            </w:r>
          </w:p>
        </w:tc>
        <w:tc>
          <w:tcPr>
            <w:tcW w:w="1080" w:type="dxa"/>
            <w:vAlign w:val="center"/>
          </w:tcPr>
          <w:p w:rsidR="00FF527D" w:rsidRDefault="00FF527D" w:rsidP="00F5553B">
            <w:pPr>
              <w:jc w:val="center"/>
            </w:pPr>
            <w:r>
              <w:t>X</w:t>
            </w:r>
          </w:p>
        </w:tc>
      </w:tr>
      <w:tr w:rsidR="00FF527D" w:rsidTr="00F5553B">
        <w:tc>
          <w:tcPr>
            <w:tcW w:w="4824" w:type="dxa"/>
            <w:vAlign w:val="center"/>
          </w:tcPr>
          <w:p w:rsidR="00FF527D" w:rsidRDefault="00FF527D" w:rsidP="00904F63">
            <w:r>
              <w:t>Certificate requests</w:t>
            </w:r>
          </w:p>
        </w:tc>
        <w:tc>
          <w:tcPr>
            <w:tcW w:w="1530" w:type="dxa"/>
            <w:vAlign w:val="center"/>
          </w:tcPr>
          <w:p w:rsidR="00FF527D" w:rsidRDefault="00FF527D" w:rsidP="00F5553B">
            <w:pPr>
              <w:jc w:val="center"/>
            </w:pPr>
            <w:r>
              <w:t>X</w:t>
            </w:r>
          </w:p>
        </w:tc>
        <w:tc>
          <w:tcPr>
            <w:tcW w:w="1131" w:type="dxa"/>
            <w:vAlign w:val="center"/>
          </w:tcPr>
          <w:p w:rsidR="00FF527D" w:rsidRDefault="00FF527D" w:rsidP="00F5553B">
            <w:pPr>
              <w:jc w:val="center"/>
            </w:pPr>
            <w:r>
              <w:t>X</w:t>
            </w:r>
          </w:p>
        </w:tc>
        <w:tc>
          <w:tcPr>
            <w:tcW w:w="939" w:type="dxa"/>
            <w:vAlign w:val="center"/>
          </w:tcPr>
          <w:p w:rsidR="00FF527D" w:rsidRDefault="00FF527D" w:rsidP="00F5553B">
            <w:pPr>
              <w:jc w:val="center"/>
            </w:pPr>
            <w:r>
              <w:t>X</w:t>
            </w:r>
          </w:p>
        </w:tc>
        <w:tc>
          <w:tcPr>
            <w:tcW w:w="1080" w:type="dxa"/>
            <w:vAlign w:val="center"/>
          </w:tcPr>
          <w:p w:rsidR="00FF527D" w:rsidRDefault="00FF527D" w:rsidP="00F5553B">
            <w:pPr>
              <w:jc w:val="center"/>
            </w:pPr>
            <w:r>
              <w:t>X</w:t>
            </w:r>
          </w:p>
        </w:tc>
      </w:tr>
      <w:tr w:rsidR="00FF527D" w:rsidTr="00F5553B">
        <w:tc>
          <w:tcPr>
            <w:tcW w:w="4824" w:type="dxa"/>
            <w:vAlign w:val="center"/>
          </w:tcPr>
          <w:p w:rsidR="00FF527D" w:rsidRDefault="00FF527D" w:rsidP="00904F63">
            <w:r>
              <w:t>Revocation requests</w:t>
            </w:r>
          </w:p>
        </w:tc>
        <w:tc>
          <w:tcPr>
            <w:tcW w:w="1530" w:type="dxa"/>
            <w:vAlign w:val="center"/>
          </w:tcPr>
          <w:p w:rsidR="00FF527D" w:rsidRDefault="00FF527D" w:rsidP="00F5553B">
            <w:pPr>
              <w:jc w:val="center"/>
            </w:pPr>
          </w:p>
        </w:tc>
        <w:tc>
          <w:tcPr>
            <w:tcW w:w="1131" w:type="dxa"/>
            <w:vAlign w:val="center"/>
          </w:tcPr>
          <w:p w:rsidR="00FF527D" w:rsidRDefault="00FF527D" w:rsidP="00F5553B">
            <w:pPr>
              <w:jc w:val="center"/>
            </w:pPr>
            <w:r>
              <w:t>X</w:t>
            </w:r>
          </w:p>
        </w:tc>
        <w:tc>
          <w:tcPr>
            <w:tcW w:w="939" w:type="dxa"/>
            <w:vAlign w:val="center"/>
          </w:tcPr>
          <w:p w:rsidR="00FF527D" w:rsidRDefault="00FF527D" w:rsidP="00F5553B">
            <w:pPr>
              <w:jc w:val="center"/>
            </w:pPr>
            <w:r>
              <w:t>X</w:t>
            </w:r>
          </w:p>
        </w:tc>
        <w:tc>
          <w:tcPr>
            <w:tcW w:w="1080" w:type="dxa"/>
            <w:vAlign w:val="center"/>
          </w:tcPr>
          <w:p w:rsidR="00FF527D" w:rsidRDefault="00FF527D" w:rsidP="00F5553B">
            <w:pPr>
              <w:jc w:val="center"/>
            </w:pPr>
            <w:r>
              <w:t>X</w:t>
            </w:r>
          </w:p>
        </w:tc>
      </w:tr>
      <w:tr w:rsidR="00FF527D" w:rsidTr="00F5553B">
        <w:tc>
          <w:tcPr>
            <w:tcW w:w="4824" w:type="dxa"/>
            <w:vAlign w:val="center"/>
          </w:tcPr>
          <w:p w:rsidR="00FF527D" w:rsidRDefault="00FF527D" w:rsidP="00904F63">
            <w:r>
              <w:t>Subscriber identity authentication data</w:t>
            </w:r>
          </w:p>
        </w:tc>
        <w:tc>
          <w:tcPr>
            <w:tcW w:w="1530" w:type="dxa"/>
            <w:vAlign w:val="center"/>
          </w:tcPr>
          <w:p w:rsidR="00FF527D" w:rsidRDefault="00FF527D" w:rsidP="00F5553B">
            <w:pPr>
              <w:jc w:val="center"/>
            </w:pPr>
          </w:p>
        </w:tc>
        <w:tc>
          <w:tcPr>
            <w:tcW w:w="1131" w:type="dxa"/>
            <w:vAlign w:val="center"/>
          </w:tcPr>
          <w:p w:rsidR="00FF527D" w:rsidRDefault="00FF527D" w:rsidP="00F5553B">
            <w:pPr>
              <w:jc w:val="center"/>
            </w:pPr>
            <w:r>
              <w:t>X</w:t>
            </w:r>
          </w:p>
        </w:tc>
        <w:tc>
          <w:tcPr>
            <w:tcW w:w="939" w:type="dxa"/>
            <w:vAlign w:val="center"/>
          </w:tcPr>
          <w:p w:rsidR="00FF527D" w:rsidRDefault="00FF527D" w:rsidP="00F5553B">
            <w:pPr>
              <w:jc w:val="center"/>
            </w:pPr>
            <w:r>
              <w:t>X</w:t>
            </w:r>
          </w:p>
        </w:tc>
        <w:tc>
          <w:tcPr>
            <w:tcW w:w="1080" w:type="dxa"/>
            <w:vAlign w:val="center"/>
          </w:tcPr>
          <w:p w:rsidR="00FF527D" w:rsidRDefault="00FF527D" w:rsidP="00F5553B">
            <w:pPr>
              <w:jc w:val="center"/>
            </w:pPr>
            <w:r>
              <w:t>X</w:t>
            </w:r>
          </w:p>
        </w:tc>
      </w:tr>
      <w:tr w:rsidR="00FF527D" w:rsidTr="00F5553B">
        <w:tc>
          <w:tcPr>
            <w:tcW w:w="4824" w:type="dxa"/>
            <w:vAlign w:val="center"/>
          </w:tcPr>
          <w:p w:rsidR="00FF527D" w:rsidRDefault="00FF527D" w:rsidP="00904F63">
            <w:r>
              <w:t>Documentation of receipt and acceptance of certificates</w:t>
            </w:r>
          </w:p>
        </w:tc>
        <w:tc>
          <w:tcPr>
            <w:tcW w:w="1530" w:type="dxa"/>
            <w:vAlign w:val="center"/>
          </w:tcPr>
          <w:p w:rsidR="00FF527D" w:rsidRDefault="00FF527D" w:rsidP="00F5553B">
            <w:pPr>
              <w:jc w:val="center"/>
            </w:pPr>
          </w:p>
        </w:tc>
        <w:tc>
          <w:tcPr>
            <w:tcW w:w="1131" w:type="dxa"/>
            <w:vAlign w:val="center"/>
          </w:tcPr>
          <w:p w:rsidR="00FF527D" w:rsidRDefault="00FF527D" w:rsidP="00F5553B">
            <w:pPr>
              <w:jc w:val="center"/>
            </w:pPr>
            <w:r>
              <w:t>X</w:t>
            </w:r>
          </w:p>
        </w:tc>
        <w:tc>
          <w:tcPr>
            <w:tcW w:w="939" w:type="dxa"/>
            <w:vAlign w:val="center"/>
          </w:tcPr>
          <w:p w:rsidR="00FF527D" w:rsidRDefault="00FF527D" w:rsidP="00F5553B">
            <w:pPr>
              <w:jc w:val="center"/>
            </w:pPr>
            <w:r>
              <w:t>X</w:t>
            </w:r>
          </w:p>
        </w:tc>
        <w:tc>
          <w:tcPr>
            <w:tcW w:w="1080" w:type="dxa"/>
            <w:vAlign w:val="center"/>
          </w:tcPr>
          <w:p w:rsidR="00FF527D" w:rsidRDefault="00FF527D" w:rsidP="00F5553B">
            <w:pPr>
              <w:jc w:val="center"/>
            </w:pPr>
            <w:r>
              <w:t>X</w:t>
            </w:r>
          </w:p>
        </w:tc>
      </w:tr>
      <w:tr w:rsidR="00FF527D" w:rsidTr="00F5553B">
        <w:tc>
          <w:tcPr>
            <w:tcW w:w="4824" w:type="dxa"/>
            <w:vAlign w:val="center"/>
          </w:tcPr>
          <w:p w:rsidR="00FF527D" w:rsidRDefault="00FF527D" w:rsidP="00904F63">
            <w:r>
              <w:lastRenderedPageBreak/>
              <w:t>Subscriber agreements</w:t>
            </w:r>
          </w:p>
        </w:tc>
        <w:tc>
          <w:tcPr>
            <w:tcW w:w="1530" w:type="dxa"/>
            <w:vAlign w:val="center"/>
          </w:tcPr>
          <w:p w:rsidR="00FF527D" w:rsidRDefault="00FF527D" w:rsidP="00F5553B">
            <w:pPr>
              <w:jc w:val="center"/>
            </w:pPr>
          </w:p>
        </w:tc>
        <w:tc>
          <w:tcPr>
            <w:tcW w:w="1131" w:type="dxa"/>
            <w:vAlign w:val="center"/>
          </w:tcPr>
          <w:p w:rsidR="00FF527D" w:rsidRDefault="00FF527D" w:rsidP="00F5553B">
            <w:pPr>
              <w:jc w:val="center"/>
            </w:pPr>
            <w:r>
              <w:t>X</w:t>
            </w:r>
          </w:p>
        </w:tc>
        <w:tc>
          <w:tcPr>
            <w:tcW w:w="939" w:type="dxa"/>
            <w:vAlign w:val="center"/>
          </w:tcPr>
          <w:p w:rsidR="00FF527D" w:rsidRDefault="00FF527D" w:rsidP="00F5553B">
            <w:pPr>
              <w:jc w:val="center"/>
            </w:pPr>
            <w:r>
              <w:t>X</w:t>
            </w:r>
          </w:p>
        </w:tc>
        <w:tc>
          <w:tcPr>
            <w:tcW w:w="1080" w:type="dxa"/>
            <w:vAlign w:val="center"/>
          </w:tcPr>
          <w:p w:rsidR="00FF527D" w:rsidRDefault="00FF527D" w:rsidP="00F5553B">
            <w:pPr>
              <w:jc w:val="center"/>
            </w:pPr>
            <w:r>
              <w:t>X</w:t>
            </w:r>
          </w:p>
        </w:tc>
      </w:tr>
      <w:tr w:rsidR="00FF527D" w:rsidTr="00F5553B">
        <w:tc>
          <w:tcPr>
            <w:tcW w:w="4824" w:type="dxa"/>
            <w:vAlign w:val="center"/>
          </w:tcPr>
          <w:p w:rsidR="00FF527D" w:rsidRDefault="00FF527D" w:rsidP="00904F63">
            <w:r>
              <w:t>Documentation of receipt of tokens (if applicable)</w:t>
            </w:r>
          </w:p>
        </w:tc>
        <w:tc>
          <w:tcPr>
            <w:tcW w:w="1530" w:type="dxa"/>
            <w:vAlign w:val="center"/>
          </w:tcPr>
          <w:p w:rsidR="00FF527D" w:rsidRDefault="00FF527D" w:rsidP="00F5553B">
            <w:pPr>
              <w:jc w:val="center"/>
            </w:pPr>
          </w:p>
        </w:tc>
        <w:tc>
          <w:tcPr>
            <w:tcW w:w="1131" w:type="dxa"/>
            <w:vAlign w:val="center"/>
          </w:tcPr>
          <w:p w:rsidR="00FF527D" w:rsidRDefault="00FF527D" w:rsidP="00F5553B">
            <w:pPr>
              <w:jc w:val="center"/>
            </w:pPr>
            <w:r>
              <w:t>X</w:t>
            </w:r>
          </w:p>
        </w:tc>
        <w:tc>
          <w:tcPr>
            <w:tcW w:w="939" w:type="dxa"/>
            <w:vAlign w:val="center"/>
          </w:tcPr>
          <w:p w:rsidR="00FF527D" w:rsidRDefault="00FF527D" w:rsidP="00F5553B">
            <w:pPr>
              <w:jc w:val="center"/>
            </w:pPr>
            <w:r>
              <w:t>X</w:t>
            </w:r>
          </w:p>
        </w:tc>
        <w:tc>
          <w:tcPr>
            <w:tcW w:w="1080" w:type="dxa"/>
            <w:vAlign w:val="center"/>
          </w:tcPr>
          <w:p w:rsidR="00FF527D" w:rsidRDefault="00FF527D" w:rsidP="00F5553B">
            <w:pPr>
              <w:jc w:val="center"/>
            </w:pPr>
            <w:r>
              <w:t>X</w:t>
            </w:r>
          </w:p>
        </w:tc>
      </w:tr>
      <w:tr w:rsidR="00FF527D" w:rsidTr="00F5553B">
        <w:tc>
          <w:tcPr>
            <w:tcW w:w="4824" w:type="dxa"/>
            <w:vAlign w:val="center"/>
          </w:tcPr>
          <w:p w:rsidR="00FF527D" w:rsidRDefault="00FF527D" w:rsidP="00904F63">
            <w:r>
              <w:t>All certificates issued or published</w:t>
            </w:r>
          </w:p>
        </w:tc>
        <w:tc>
          <w:tcPr>
            <w:tcW w:w="1530" w:type="dxa"/>
            <w:vAlign w:val="center"/>
          </w:tcPr>
          <w:p w:rsidR="00FF527D" w:rsidRDefault="00FF527D" w:rsidP="00F5553B">
            <w:pPr>
              <w:jc w:val="center"/>
            </w:pPr>
            <w:r>
              <w:t>X</w:t>
            </w:r>
          </w:p>
        </w:tc>
        <w:tc>
          <w:tcPr>
            <w:tcW w:w="1131" w:type="dxa"/>
            <w:vAlign w:val="center"/>
          </w:tcPr>
          <w:p w:rsidR="00FF527D" w:rsidRDefault="00FF527D" w:rsidP="00F5553B">
            <w:pPr>
              <w:jc w:val="center"/>
            </w:pPr>
            <w:r>
              <w:t>X</w:t>
            </w:r>
          </w:p>
        </w:tc>
        <w:tc>
          <w:tcPr>
            <w:tcW w:w="939" w:type="dxa"/>
            <w:vAlign w:val="center"/>
          </w:tcPr>
          <w:p w:rsidR="00FF527D" w:rsidRDefault="00FF527D" w:rsidP="00F5553B">
            <w:pPr>
              <w:jc w:val="center"/>
            </w:pPr>
            <w:r>
              <w:t>X</w:t>
            </w:r>
          </w:p>
        </w:tc>
        <w:tc>
          <w:tcPr>
            <w:tcW w:w="1080" w:type="dxa"/>
            <w:vAlign w:val="center"/>
          </w:tcPr>
          <w:p w:rsidR="00FF527D" w:rsidRDefault="00FF527D" w:rsidP="00F5553B">
            <w:pPr>
              <w:jc w:val="center"/>
            </w:pPr>
            <w:r>
              <w:t>X</w:t>
            </w:r>
          </w:p>
        </w:tc>
      </w:tr>
    </w:tbl>
    <w:p w:rsidR="00FF527D" w:rsidRDefault="00FF527D" w:rsidP="00717267">
      <w:pPr>
        <w:ind w:left="1224"/>
      </w:pPr>
    </w:p>
    <w:tbl>
      <w:tblPr>
        <w:tblW w:w="0" w:type="auto"/>
        <w:tblInd w:w="1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24"/>
        <w:gridCol w:w="1530"/>
        <w:gridCol w:w="1131"/>
        <w:gridCol w:w="939"/>
        <w:gridCol w:w="1080"/>
      </w:tblGrid>
      <w:tr w:rsidR="00FF527D" w:rsidRPr="00717267" w:rsidTr="00F5553B">
        <w:tc>
          <w:tcPr>
            <w:tcW w:w="4824" w:type="dxa"/>
            <w:shd w:val="pct12" w:color="auto" w:fill="auto"/>
            <w:vAlign w:val="center"/>
          </w:tcPr>
          <w:p w:rsidR="00FF527D" w:rsidRPr="00F5553B" w:rsidRDefault="00FF527D" w:rsidP="004617DA">
            <w:pPr>
              <w:rPr>
                <w:b/>
              </w:rPr>
            </w:pPr>
            <w:r>
              <w:br w:type="page"/>
            </w:r>
            <w:r w:rsidRPr="00F5553B">
              <w:rPr>
                <w:b/>
              </w:rPr>
              <w:t>Data to be Archived</w:t>
            </w:r>
          </w:p>
        </w:tc>
        <w:tc>
          <w:tcPr>
            <w:tcW w:w="1530" w:type="dxa"/>
            <w:shd w:val="pct12" w:color="auto" w:fill="auto"/>
            <w:vAlign w:val="center"/>
          </w:tcPr>
          <w:p w:rsidR="00FF527D" w:rsidRPr="00F5553B" w:rsidRDefault="00FF527D" w:rsidP="00F5553B">
            <w:pPr>
              <w:jc w:val="center"/>
              <w:rPr>
                <w:b/>
              </w:rPr>
            </w:pPr>
            <w:r w:rsidRPr="00F5553B">
              <w:rPr>
                <w:b/>
              </w:rPr>
              <w:t>Rudimentary</w:t>
            </w:r>
          </w:p>
        </w:tc>
        <w:tc>
          <w:tcPr>
            <w:tcW w:w="1131" w:type="dxa"/>
            <w:shd w:val="pct12" w:color="auto" w:fill="auto"/>
            <w:vAlign w:val="center"/>
          </w:tcPr>
          <w:p w:rsidR="00FF527D" w:rsidRPr="00F5553B" w:rsidRDefault="00FF527D" w:rsidP="00F5553B">
            <w:pPr>
              <w:jc w:val="center"/>
              <w:rPr>
                <w:b/>
              </w:rPr>
            </w:pPr>
            <w:r w:rsidRPr="00F5553B">
              <w:rPr>
                <w:b/>
              </w:rPr>
              <w:t>Basic</w:t>
            </w:r>
          </w:p>
        </w:tc>
        <w:tc>
          <w:tcPr>
            <w:tcW w:w="939" w:type="dxa"/>
            <w:shd w:val="pct12" w:color="auto" w:fill="auto"/>
            <w:vAlign w:val="center"/>
          </w:tcPr>
          <w:p w:rsidR="00FF527D" w:rsidRPr="00F5553B" w:rsidRDefault="00FF527D" w:rsidP="00F5553B">
            <w:pPr>
              <w:jc w:val="center"/>
              <w:rPr>
                <w:b/>
              </w:rPr>
            </w:pPr>
            <w:r w:rsidRPr="00F5553B">
              <w:rPr>
                <w:b/>
              </w:rPr>
              <w:t>Medium</w:t>
            </w:r>
          </w:p>
        </w:tc>
        <w:tc>
          <w:tcPr>
            <w:tcW w:w="1080" w:type="dxa"/>
            <w:shd w:val="pct12" w:color="auto" w:fill="auto"/>
            <w:vAlign w:val="center"/>
          </w:tcPr>
          <w:p w:rsidR="00FF527D" w:rsidRPr="00F5553B" w:rsidRDefault="00FF527D" w:rsidP="00F5553B">
            <w:pPr>
              <w:jc w:val="center"/>
              <w:rPr>
                <w:b/>
              </w:rPr>
            </w:pPr>
            <w:r w:rsidRPr="00F5553B">
              <w:rPr>
                <w:b/>
              </w:rPr>
              <w:t>High</w:t>
            </w:r>
          </w:p>
        </w:tc>
      </w:tr>
      <w:tr w:rsidR="00FF527D" w:rsidTr="00F5553B">
        <w:tc>
          <w:tcPr>
            <w:tcW w:w="4824" w:type="dxa"/>
            <w:vAlign w:val="center"/>
          </w:tcPr>
          <w:p w:rsidR="00FF527D" w:rsidRDefault="00FF527D" w:rsidP="004617DA">
            <w:r>
              <w:t>Record of CA re-key</w:t>
            </w:r>
          </w:p>
        </w:tc>
        <w:tc>
          <w:tcPr>
            <w:tcW w:w="1530" w:type="dxa"/>
            <w:vAlign w:val="center"/>
          </w:tcPr>
          <w:p w:rsidR="00FF527D" w:rsidRDefault="00FF527D" w:rsidP="00F5553B">
            <w:pPr>
              <w:jc w:val="center"/>
            </w:pPr>
            <w:r>
              <w:t>X</w:t>
            </w:r>
          </w:p>
        </w:tc>
        <w:tc>
          <w:tcPr>
            <w:tcW w:w="1131" w:type="dxa"/>
            <w:vAlign w:val="center"/>
          </w:tcPr>
          <w:p w:rsidR="00FF527D" w:rsidRDefault="00FF527D" w:rsidP="00F5553B">
            <w:pPr>
              <w:jc w:val="center"/>
            </w:pPr>
            <w:r>
              <w:t>X</w:t>
            </w:r>
          </w:p>
        </w:tc>
        <w:tc>
          <w:tcPr>
            <w:tcW w:w="939" w:type="dxa"/>
            <w:vAlign w:val="center"/>
          </w:tcPr>
          <w:p w:rsidR="00FF527D" w:rsidRDefault="00FF527D" w:rsidP="00F5553B">
            <w:pPr>
              <w:jc w:val="center"/>
            </w:pPr>
            <w:r>
              <w:t>X</w:t>
            </w:r>
          </w:p>
        </w:tc>
        <w:tc>
          <w:tcPr>
            <w:tcW w:w="1080" w:type="dxa"/>
            <w:vAlign w:val="center"/>
          </w:tcPr>
          <w:p w:rsidR="00FF527D" w:rsidRDefault="00FF527D" w:rsidP="00F5553B">
            <w:pPr>
              <w:jc w:val="center"/>
            </w:pPr>
            <w:r>
              <w:t>X</w:t>
            </w:r>
          </w:p>
        </w:tc>
      </w:tr>
      <w:tr w:rsidR="00FF527D" w:rsidTr="00F5553B">
        <w:tc>
          <w:tcPr>
            <w:tcW w:w="4824" w:type="dxa"/>
            <w:vAlign w:val="center"/>
          </w:tcPr>
          <w:p w:rsidR="00FF527D" w:rsidRDefault="00FF527D" w:rsidP="004617DA">
            <w:r>
              <w:t>All CRLs issued and/or published</w:t>
            </w:r>
          </w:p>
        </w:tc>
        <w:tc>
          <w:tcPr>
            <w:tcW w:w="1530" w:type="dxa"/>
            <w:vAlign w:val="center"/>
          </w:tcPr>
          <w:p w:rsidR="00FF527D" w:rsidRDefault="00FF527D" w:rsidP="00F5553B">
            <w:pPr>
              <w:jc w:val="center"/>
            </w:pPr>
          </w:p>
        </w:tc>
        <w:tc>
          <w:tcPr>
            <w:tcW w:w="1131" w:type="dxa"/>
            <w:vAlign w:val="center"/>
          </w:tcPr>
          <w:p w:rsidR="00FF527D" w:rsidRDefault="00FF527D" w:rsidP="00F5553B">
            <w:pPr>
              <w:jc w:val="center"/>
            </w:pPr>
            <w:r>
              <w:t>X</w:t>
            </w:r>
          </w:p>
        </w:tc>
        <w:tc>
          <w:tcPr>
            <w:tcW w:w="939" w:type="dxa"/>
            <w:vAlign w:val="center"/>
          </w:tcPr>
          <w:p w:rsidR="00FF527D" w:rsidRDefault="00FF527D" w:rsidP="00F5553B">
            <w:pPr>
              <w:jc w:val="center"/>
            </w:pPr>
            <w:r>
              <w:t>X</w:t>
            </w:r>
          </w:p>
        </w:tc>
        <w:tc>
          <w:tcPr>
            <w:tcW w:w="1080" w:type="dxa"/>
            <w:vAlign w:val="center"/>
          </w:tcPr>
          <w:p w:rsidR="00FF527D" w:rsidRDefault="00FF527D" w:rsidP="00F5553B">
            <w:pPr>
              <w:jc w:val="center"/>
            </w:pPr>
            <w:r>
              <w:t>X</w:t>
            </w:r>
          </w:p>
        </w:tc>
      </w:tr>
      <w:tr w:rsidR="00FF527D" w:rsidTr="00F5553B">
        <w:tc>
          <w:tcPr>
            <w:tcW w:w="4824" w:type="dxa"/>
            <w:vAlign w:val="center"/>
          </w:tcPr>
          <w:p w:rsidR="00FF527D" w:rsidRDefault="00FF527D" w:rsidP="004617DA">
            <w:r>
              <w:t>Other data or applications to verify archive contents</w:t>
            </w:r>
          </w:p>
        </w:tc>
        <w:tc>
          <w:tcPr>
            <w:tcW w:w="1530" w:type="dxa"/>
            <w:vAlign w:val="center"/>
          </w:tcPr>
          <w:p w:rsidR="00FF527D" w:rsidRDefault="00FF527D" w:rsidP="00F5553B">
            <w:pPr>
              <w:jc w:val="center"/>
            </w:pPr>
          </w:p>
        </w:tc>
        <w:tc>
          <w:tcPr>
            <w:tcW w:w="1131" w:type="dxa"/>
            <w:vAlign w:val="center"/>
          </w:tcPr>
          <w:p w:rsidR="00FF527D" w:rsidRDefault="00FF527D" w:rsidP="00F5553B">
            <w:pPr>
              <w:jc w:val="center"/>
            </w:pPr>
            <w:r>
              <w:t>X</w:t>
            </w:r>
          </w:p>
        </w:tc>
        <w:tc>
          <w:tcPr>
            <w:tcW w:w="939" w:type="dxa"/>
            <w:vAlign w:val="center"/>
          </w:tcPr>
          <w:p w:rsidR="00FF527D" w:rsidRDefault="00FF527D" w:rsidP="00F5553B">
            <w:pPr>
              <w:jc w:val="center"/>
            </w:pPr>
            <w:r>
              <w:t>X</w:t>
            </w:r>
          </w:p>
        </w:tc>
        <w:tc>
          <w:tcPr>
            <w:tcW w:w="1080" w:type="dxa"/>
            <w:vAlign w:val="center"/>
          </w:tcPr>
          <w:p w:rsidR="00FF527D" w:rsidRDefault="00FF527D" w:rsidP="00F5553B">
            <w:pPr>
              <w:jc w:val="center"/>
            </w:pPr>
            <w:r>
              <w:t>X</w:t>
            </w:r>
          </w:p>
        </w:tc>
      </w:tr>
      <w:tr w:rsidR="00FF527D" w:rsidTr="00F5553B">
        <w:tc>
          <w:tcPr>
            <w:tcW w:w="4824" w:type="dxa"/>
            <w:vAlign w:val="center"/>
          </w:tcPr>
          <w:p w:rsidR="00FF527D" w:rsidRDefault="00FF527D" w:rsidP="004617DA">
            <w:r>
              <w:t>Compliance Auditor reports</w:t>
            </w:r>
          </w:p>
        </w:tc>
        <w:tc>
          <w:tcPr>
            <w:tcW w:w="1530" w:type="dxa"/>
            <w:vAlign w:val="center"/>
          </w:tcPr>
          <w:p w:rsidR="00FF527D" w:rsidRDefault="00FF527D" w:rsidP="00F5553B">
            <w:pPr>
              <w:jc w:val="center"/>
            </w:pPr>
          </w:p>
        </w:tc>
        <w:tc>
          <w:tcPr>
            <w:tcW w:w="1131" w:type="dxa"/>
            <w:vAlign w:val="center"/>
          </w:tcPr>
          <w:p w:rsidR="00FF527D" w:rsidRDefault="00FF527D" w:rsidP="00F5553B">
            <w:pPr>
              <w:jc w:val="center"/>
            </w:pPr>
            <w:r>
              <w:t>X</w:t>
            </w:r>
          </w:p>
        </w:tc>
        <w:tc>
          <w:tcPr>
            <w:tcW w:w="939" w:type="dxa"/>
            <w:vAlign w:val="center"/>
          </w:tcPr>
          <w:p w:rsidR="00FF527D" w:rsidRDefault="00FF527D" w:rsidP="00F5553B">
            <w:pPr>
              <w:jc w:val="center"/>
            </w:pPr>
            <w:r>
              <w:t>X</w:t>
            </w:r>
          </w:p>
        </w:tc>
        <w:tc>
          <w:tcPr>
            <w:tcW w:w="1080" w:type="dxa"/>
            <w:vAlign w:val="center"/>
          </w:tcPr>
          <w:p w:rsidR="00FF527D" w:rsidRDefault="00FF527D" w:rsidP="00F5553B">
            <w:pPr>
              <w:jc w:val="center"/>
            </w:pPr>
            <w:r>
              <w:t>X</w:t>
            </w:r>
          </w:p>
        </w:tc>
      </w:tr>
      <w:tr w:rsidR="00FF527D" w:rsidTr="00F5553B">
        <w:tc>
          <w:tcPr>
            <w:tcW w:w="4824" w:type="dxa"/>
            <w:vAlign w:val="center"/>
          </w:tcPr>
          <w:p w:rsidR="00FF527D" w:rsidRDefault="00FF527D" w:rsidP="004617DA">
            <w:r>
              <w:t>Any changes to audit parameters,  e.g., audit frequency, type of events audited</w:t>
            </w:r>
          </w:p>
        </w:tc>
        <w:tc>
          <w:tcPr>
            <w:tcW w:w="1530" w:type="dxa"/>
            <w:vAlign w:val="center"/>
          </w:tcPr>
          <w:p w:rsidR="00FF527D" w:rsidRDefault="00FF527D" w:rsidP="00F5553B">
            <w:pPr>
              <w:jc w:val="center"/>
            </w:pPr>
          </w:p>
        </w:tc>
        <w:tc>
          <w:tcPr>
            <w:tcW w:w="1131" w:type="dxa"/>
            <w:vAlign w:val="center"/>
          </w:tcPr>
          <w:p w:rsidR="00FF527D" w:rsidRDefault="00FF527D" w:rsidP="00F5553B">
            <w:pPr>
              <w:jc w:val="center"/>
            </w:pPr>
            <w:r>
              <w:t>X</w:t>
            </w:r>
          </w:p>
        </w:tc>
        <w:tc>
          <w:tcPr>
            <w:tcW w:w="939" w:type="dxa"/>
            <w:vAlign w:val="center"/>
          </w:tcPr>
          <w:p w:rsidR="00FF527D" w:rsidRDefault="00FF527D" w:rsidP="00F5553B">
            <w:pPr>
              <w:jc w:val="center"/>
            </w:pPr>
            <w:r>
              <w:t>X</w:t>
            </w:r>
          </w:p>
        </w:tc>
        <w:tc>
          <w:tcPr>
            <w:tcW w:w="1080" w:type="dxa"/>
            <w:vAlign w:val="center"/>
          </w:tcPr>
          <w:p w:rsidR="00FF527D" w:rsidRDefault="00FF527D" w:rsidP="00F5553B">
            <w:pPr>
              <w:jc w:val="center"/>
            </w:pPr>
            <w:r>
              <w:t>X</w:t>
            </w:r>
          </w:p>
        </w:tc>
      </w:tr>
      <w:tr w:rsidR="00FF527D" w:rsidTr="00F5553B">
        <w:tc>
          <w:tcPr>
            <w:tcW w:w="4824" w:type="dxa"/>
            <w:vAlign w:val="center"/>
          </w:tcPr>
          <w:p w:rsidR="00FF527D" w:rsidRDefault="00FF527D" w:rsidP="004617DA">
            <w:r>
              <w:t>Any attempt to delete or modify the audit log</w:t>
            </w:r>
          </w:p>
        </w:tc>
        <w:tc>
          <w:tcPr>
            <w:tcW w:w="1530" w:type="dxa"/>
            <w:vAlign w:val="center"/>
          </w:tcPr>
          <w:p w:rsidR="00FF527D" w:rsidRDefault="00FF527D" w:rsidP="00F5553B">
            <w:pPr>
              <w:jc w:val="center"/>
            </w:pPr>
          </w:p>
        </w:tc>
        <w:tc>
          <w:tcPr>
            <w:tcW w:w="1131" w:type="dxa"/>
            <w:vAlign w:val="center"/>
          </w:tcPr>
          <w:p w:rsidR="00FF527D" w:rsidRDefault="00FF527D" w:rsidP="00F5553B">
            <w:pPr>
              <w:jc w:val="center"/>
            </w:pPr>
            <w:r>
              <w:t>X</w:t>
            </w:r>
          </w:p>
        </w:tc>
        <w:tc>
          <w:tcPr>
            <w:tcW w:w="939" w:type="dxa"/>
            <w:vAlign w:val="center"/>
          </w:tcPr>
          <w:p w:rsidR="00FF527D" w:rsidRDefault="00FF527D" w:rsidP="00F5553B">
            <w:pPr>
              <w:jc w:val="center"/>
            </w:pPr>
            <w:r>
              <w:t>X</w:t>
            </w:r>
          </w:p>
        </w:tc>
        <w:tc>
          <w:tcPr>
            <w:tcW w:w="1080" w:type="dxa"/>
            <w:vAlign w:val="center"/>
          </w:tcPr>
          <w:p w:rsidR="00FF527D" w:rsidRDefault="00FF527D" w:rsidP="00F5553B">
            <w:pPr>
              <w:jc w:val="center"/>
            </w:pPr>
            <w:r>
              <w:t>X</w:t>
            </w:r>
          </w:p>
        </w:tc>
      </w:tr>
      <w:tr w:rsidR="00FF527D" w:rsidTr="00F5553B">
        <w:tc>
          <w:tcPr>
            <w:tcW w:w="4824" w:type="dxa"/>
            <w:vAlign w:val="center"/>
          </w:tcPr>
          <w:p w:rsidR="00FF527D" w:rsidRDefault="00FF527D" w:rsidP="004617DA">
            <w:r>
              <w:t>Whenever the CA generates a key (not mandatory for single-session or one-time-use symmetric keys)</w:t>
            </w:r>
          </w:p>
        </w:tc>
        <w:tc>
          <w:tcPr>
            <w:tcW w:w="1530" w:type="dxa"/>
            <w:vAlign w:val="center"/>
          </w:tcPr>
          <w:p w:rsidR="00FF527D" w:rsidRDefault="00FF527D" w:rsidP="00F5553B">
            <w:pPr>
              <w:jc w:val="center"/>
            </w:pPr>
            <w:r>
              <w:t>X</w:t>
            </w:r>
          </w:p>
        </w:tc>
        <w:tc>
          <w:tcPr>
            <w:tcW w:w="1131" w:type="dxa"/>
            <w:vAlign w:val="center"/>
          </w:tcPr>
          <w:p w:rsidR="00FF527D" w:rsidRDefault="00FF527D" w:rsidP="00F5553B">
            <w:pPr>
              <w:jc w:val="center"/>
            </w:pPr>
            <w:r>
              <w:t>X</w:t>
            </w:r>
          </w:p>
        </w:tc>
        <w:tc>
          <w:tcPr>
            <w:tcW w:w="939" w:type="dxa"/>
            <w:vAlign w:val="center"/>
          </w:tcPr>
          <w:p w:rsidR="00FF527D" w:rsidRDefault="00FF527D" w:rsidP="00F5553B">
            <w:pPr>
              <w:jc w:val="center"/>
            </w:pPr>
            <w:r>
              <w:t>X</w:t>
            </w:r>
          </w:p>
        </w:tc>
        <w:tc>
          <w:tcPr>
            <w:tcW w:w="1080" w:type="dxa"/>
            <w:vAlign w:val="center"/>
          </w:tcPr>
          <w:p w:rsidR="00FF527D" w:rsidRDefault="00FF527D" w:rsidP="00F5553B">
            <w:pPr>
              <w:jc w:val="center"/>
            </w:pPr>
            <w:r>
              <w:t>X</w:t>
            </w:r>
          </w:p>
        </w:tc>
      </w:tr>
      <w:tr w:rsidR="00FF527D" w:rsidTr="00F5553B">
        <w:tc>
          <w:tcPr>
            <w:tcW w:w="4824" w:type="dxa"/>
            <w:vAlign w:val="center"/>
          </w:tcPr>
          <w:p w:rsidR="00FF527D" w:rsidRDefault="00FF527D" w:rsidP="004617DA">
            <w:r>
              <w:t>All access to the certificate subject private keys retained within the CA for key recovery purposes</w:t>
            </w:r>
          </w:p>
        </w:tc>
        <w:tc>
          <w:tcPr>
            <w:tcW w:w="1530" w:type="dxa"/>
            <w:vAlign w:val="center"/>
          </w:tcPr>
          <w:p w:rsidR="00FF527D" w:rsidRDefault="00FF527D" w:rsidP="00F5553B">
            <w:pPr>
              <w:jc w:val="center"/>
            </w:pPr>
            <w:r>
              <w:t>X</w:t>
            </w:r>
          </w:p>
        </w:tc>
        <w:tc>
          <w:tcPr>
            <w:tcW w:w="1131" w:type="dxa"/>
            <w:vAlign w:val="center"/>
          </w:tcPr>
          <w:p w:rsidR="00FF527D" w:rsidRDefault="00FF527D" w:rsidP="00F5553B">
            <w:pPr>
              <w:jc w:val="center"/>
            </w:pPr>
            <w:r>
              <w:t>X</w:t>
            </w:r>
          </w:p>
        </w:tc>
        <w:tc>
          <w:tcPr>
            <w:tcW w:w="939" w:type="dxa"/>
            <w:vAlign w:val="center"/>
          </w:tcPr>
          <w:p w:rsidR="00FF527D" w:rsidRDefault="00FF527D" w:rsidP="00F5553B">
            <w:pPr>
              <w:jc w:val="center"/>
            </w:pPr>
            <w:r>
              <w:t>X</w:t>
            </w:r>
          </w:p>
        </w:tc>
        <w:tc>
          <w:tcPr>
            <w:tcW w:w="1080" w:type="dxa"/>
            <w:vAlign w:val="center"/>
          </w:tcPr>
          <w:p w:rsidR="00FF527D" w:rsidRDefault="00FF527D" w:rsidP="00F5553B">
            <w:pPr>
              <w:jc w:val="center"/>
            </w:pPr>
            <w:r>
              <w:t>X</w:t>
            </w:r>
          </w:p>
        </w:tc>
      </w:tr>
      <w:tr w:rsidR="00FF527D" w:rsidTr="00F5553B">
        <w:tc>
          <w:tcPr>
            <w:tcW w:w="4824" w:type="dxa"/>
            <w:vAlign w:val="center"/>
          </w:tcPr>
          <w:p w:rsidR="00FF527D" w:rsidRDefault="00FF527D" w:rsidP="004617DA">
            <w:r>
              <w:t>All changes to the trusted public keys, including additions and deletions</w:t>
            </w:r>
          </w:p>
        </w:tc>
        <w:tc>
          <w:tcPr>
            <w:tcW w:w="1530" w:type="dxa"/>
            <w:vAlign w:val="center"/>
          </w:tcPr>
          <w:p w:rsidR="00FF527D" w:rsidRDefault="00FF527D" w:rsidP="00F5553B">
            <w:pPr>
              <w:jc w:val="center"/>
            </w:pPr>
            <w:r>
              <w:t>X</w:t>
            </w:r>
          </w:p>
        </w:tc>
        <w:tc>
          <w:tcPr>
            <w:tcW w:w="1131" w:type="dxa"/>
            <w:vAlign w:val="center"/>
          </w:tcPr>
          <w:p w:rsidR="00FF527D" w:rsidRDefault="00FF527D" w:rsidP="00F5553B">
            <w:pPr>
              <w:jc w:val="center"/>
            </w:pPr>
            <w:r>
              <w:t>X</w:t>
            </w:r>
          </w:p>
        </w:tc>
        <w:tc>
          <w:tcPr>
            <w:tcW w:w="939" w:type="dxa"/>
            <w:vAlign w:val="center"/>
          </w:tcPr>
          <w:p w:rsidR="00FF527D" w:rsidRDefault="00FF527D" w:rsidP="00F5553B">
            <w:pPr>
              <w:jc w:val="center"/>
            </w:pPr>
            <w:r>
              <w:t>X</w:t>
            </w:r>
          </w:p>
        </w:tc>
        <w:tc>
          <w:tcPr>
            <w:tcW w:w="1080" w:type="dxa"/>
            <w:vAlign w:val="center"/>
          </w:tcPr>
          <w:p w:rsidR="00FF527D" w:rsidRDefault="00FF527D" w:rsidP="00F5553B">
            <w:pPr>
              <w:jc w:val="center"/>
            </w:pPr>
            <w:r>
              <w:t>X</w:t>
            </w:r>
          </w:p>
        </w:tc>
      </w:tr>
      <w:tr w:rsidR="00FF527D" w:rsidTr="00F5553B">
        <w:tc>
          <w:tcPr>
            <w:tcW w:w="4824" w:type="dxa"/>
            <w:vAlign w:val="center"/>
          </w:tcPr>
          <w:p w:rsidR="00FF527D" w:rsidRDefault="00FF527D" w:rsidP="004617DA">
            <w:r>
              <w:t>The export of private and secret keys (keys used for a single session or message are excluded)</w:t>
            </w:r>
          </w:p>
        </w:tc>
        <w:tc>
          <w:tcPr>
            <w:tcW w:w="1530" w:type="dxa"/>
            <w:vAlign w:val="center"/>
          </w:tcPr>
          <w:p w:rsidR="00FF527D" w:rsidRDefault="00FF527D" w:rsidP="00F5553B">
            <w:pPr>
              <w:jc w:val="center"/>
            </w:pPr>
            <w:r>
              <w:t>X</w:t>
            </w:r>
          </w:p>
        </w:tc>
        <w:tc>
          <w:tcPr>
            <w:tcW w:w="1131" w:type="dxa"/>
            <w:vAlign w:val="center"/>
          </w:tcPr>
          <w:p w:rsidR="00FF527D" w:rsidRDefault="00FF527D" w:rsidP="00F5553B">
            <w:pPr>
              <w:jc w:val="center"/>
            </w:pPr>
            <w:r>
              <w:t>X</w:t>
            </w:r>
          </w:p>
        </w:tc>
        <w:tc>
          <w:tcPr>
            <w:tcW w:w="939" w:type="dxa"/>
            <w:vAlign w:val="center"/>
          </w:tcPr>
          <w:p w:rsidR="00FF527D" w:rsidRDefault="00FF527D" w:rsidP="00F5553B">
            <w:pPr>
              <w:jc w:val="center"/>
            </w:pPr>
            <w:r>
              <w:t>X</w:t>
            </w:r>
          </w:p>
        </w:tc>
        <w:tc>
          <w:tcPr>
            <w:tcW w:w="1080" w:type="dxa"/>
            <w:vAlign w:val="center"/>
          </w:tcPr>
          <w:p w:rsidR="00FF527D" w:rsidRDefault="00FF527D" w:rsidP="00F5553B">
            <w:pPr>
              <w:jc w:val="center"/>
            </w:pPr>
            <w:r>
              <w:t>X</w:t>
            </w:r>
          </w:p>
        </w:tc>
      </w:tr>
      <w:tr w:rsidR="00FF527D" w:rsidTr="00F5553B">
        <w:tc>
          <w:tcPr>
            <w:tcW w:w="4824" w:type="dxa"/>
            <w:vAlign w:val="center"/>
          </w:tcPr>
          <w:p w:rsidR="00FF527D" w:rsidRDefault="00FF527D" w:rsidP="004617DA">
            <w:r>
              <w:t>The approval or rejection of a certificate status change request</w:t>
            </w:r>
          </w:p>
        </w:tc>
        <w:tc>
          <w:tcPr>
            <w:tcW w:w="1530" w:type="dxa"/>
            <w:vAlign w:val="center"/>
          </w:tcPr>
          <w:p w:rsidR="00FF527D" w:rsidRDefault="00FF527D" w:rsidP="00F5553B">
            <w:pPr>
              <w:jc w:val="center"/>
            </w:pPr>
          </w:p>
        </w:tc>
        <w:tc>
          <w:tcPr>
            <w:tcW w:w="1131" w:type="dxa"/>
            <w:vAlign w:val="center"/>
          </w:tcPr>
          <w:p w:rsidR="00FF527D" w:rsidRDefault="00FF527D" w:rsidP="00F5553B">
            <w:pPr>
              <w:jc w:val="center"/>
            </w:pPr>
            <w:r>
              <w:t>X</w:t>
            </w:r>
          </w:p>
        </w:tc>
        <w:tc>
          <w:tcPr>
            <w:tcW w:w="939" w:type="dxa"/>
            <w:vAlign w:val="center"/>
          </w:tcPr>
          <w:p w:rsidR="00FF527D" w:rsidRDefault="00FF527D" w:rsidP="00F5553B">
            <w:pPr>
              <w:jc w:val="center"/>
            </w:pPr>
            <w:r>
              <w:t>X</w:t>
            </w:r>
          </w:p>
        </w:tc>
        <w:tc>
          <w:tcPr>
            <w:tcW w:w="1080" w:type="dxa"/>
            <w:vAlign w:val="center"/>
          </w:tcPr>
          <w:p w:rsidR="00FF527D" w:rsidRDefault="00FF527D" w:rsidP="00F5553B">
            <w:pPr>
              <w:jc w:val="center"/>
            </w:pPr>
            <w:r>
              <w:t>X</w:t>
            </w:r>
          </w:p>
        </w:tc>
      </w:tr>
      <w:tr w:rsidR="00FF527D" w:rsidTr="00F5553B">
        <w:tc>
          <w:tcPr>
            <w:tcW w:w="4824" w:type="dxa"/>
            <w:vAlign w:val="center"/>
          </w:tcPr>
          <w:p w:rsidR="00FF527D" w:rsidRDefault="00FF527D" w:rsidP="004617DA">
            <w:r>
              <w:t>Appointment of an individual to a Trusted Role</w:t>
            </w:r>
          </w:p>
        </w:tc>
        <w:tc>
          <w:tcPr>
            <w:tcW w:w="1530" w:type="dxa"/>
            <w:vAlign w:val="center"/>
          </w:tcPr>
          <w:p w:rsidR="00FF527D" w:rsidRDefault="00FF527D" w:rsidP="00F5553B">
            <w:pPr>
              <w:jc w:val="center"/>
            </w:pPr>
            <w:r>
              <w:t>X</w:t>
            </w:r>
          </w:p>
        </w:tc>
        <w:tc>
          <w:tcPr>
            <w:tcW w:w="1131" w:type="dxa"/>
            <w:vAlign w:val="center"/>
          </w:tcPr>
          <w:p w:rsidR="00FF527D" w:rsidRDefault="00FF527D" w:rsidP="00F5553B">
            <w:pPr>
              <w:jc w:val="center"/>
            </w:pPr>
            <w:r>
              <w:t>X</w:t>
            </w:r>
          </w:p>
        </w:tc>
        <w:tc>
          <w:tcPr>
            <w:tcW w:w="939" w:type="dxa"/>
            <w:vAlign w:val="center"/>
          </w:tcPr>
          <w:p w:rsidR="00FF527D" w:rsidRDefault="00FF527D" w:rsidP="00F5553B">
            <w:pPr>
              <w:jc w:val="center"/>
            </w:pPr>
            <w:r>
              <w:t>X</w:t>
            </w:r>
          </w:p>
        </w:tc>
        <w:tc>
          <w:tcPr>
            <w:tcW w:w="1080" w:type="dxa"/>
            <w:vAlign w:val="center"/>
          </w:tcPr>
          <w:p w:rsidR="00FF527D" w:rsidRDefault="00FF527D" w:rsidP="00F5553B">
            <w:pPr>
              <w:jc w:val="center"/>
            </w:pPr>
            <w:r>
              <w:t>X</w:t>
            </w:r>
          </w:p>
        </w:tc>
      </w:tr>
      <w:tr w:rsidR="00FF527D" w:rsidTr="00F5553B">
        <w:tc>
          <w:tcPr>
            <w:tcW w:w="4824" w:type="dxa"/>
            <w:vAlign w:val="center"/>
          </w:tcPr>
          <w:p w:rsidR="00FF527D" w:rsidRDefault="00FF527D" w:rsidP="004617DA">
            <w:r>
              <w:t>Destruction of cryptographic modules</w:t>
            </w:r>
          </w:p>
        </w:tc>
        <w:tc>
          <w:tcPr>
            <w:tcW w:w="1530" w:type="dxa"/>
            <w:vAlign w:val="center"/>
          </w:tcPr>
          <w:p w:rsidR="00FF527D" w:rsidRDefault="00FF527D" w:rsidP="00F5553B">
            <w:pPr>
              <w:jc w:val="center"/>
            </w:pPr>
          </w:p>
        </w:tc>
        <w:tc>
          <w:tcPr>
            <w:tcW w:w="1131" w:type="dxa"/>
            <w:vAlign w:val="center"/>
          </w:tcPr>
          <w:p w:rsidR="00FF527D" w:rsidRDefault="00FF527D" w:rsidP="00F5553B">
            <w:pPr>
              <w:jc w:val="center"/>
            </w:pPr>
            <w:r>
              <w:t>X</w:t>
            </w:r>
          </w:p>
        </w:tc>
        <w:tc>
          <w:tcPr>
            <w:tcW w:w="939" w:type="dxa"/>
            <w:vAlign w:val="center"/>
          </w:tcPr>
          <w:p w:rsidR="00FF527D" w:rsidRDefault="00FF527D" w:rsidP="00F5553B">
            <w:pPr>
              <w:jc w:val="center"/>
            </w:pPr>
            <w:r>
              <w:t>X</w:t>
            </w:r>
          </w:p>
        </w:tc>
        <w:tc>
          <w:tcPr>
            <w:tcW w:w="1080" w:type="dxa"/>
            <w:vAlign w:val="center"/>
          </w:tcPr>
          <w:p w:rsidR="00FF527D" w:rsidRDefault="00FF527D" w:rsidP="00F5553B">
            <w:pPr>
              <w:jc w:val="center"/>
            </w:pPr>
            <w:r>
              <w:t>X</w:t>
            </w:r>
          </w:p>
        </w:tc>
      </w:tr>
      <w:tr w:rsidR="00FF527D" w:rsidTr="00F5553B">
        <w:tc>
          <w:tcPr>
            <w:tcW w:w="4824" w:type="dxa"/>
            <w:vAlign w:val="center"/>
          </w:tcPr>
          <w:p w:rsidR="00FF527D" w:rsidRDefault="00FF527D" w:rsidP="004617DA">
            <w:r>
              <w:t>All certificate compromise notifications</w:t>
            </w:r>
          </w:p>
        </w:tc>
        <w:tc>
          <w:tcPr>
            <w:tcW w:w="1530" w:type="dxa"/>
            <w:vAlign w:val="center"/>
          </w:tcPr>
          <w:p w:rsidR="00FF527D" w:rsidRDefault="00FF527D" w:rsidP="00F5553B">
            <w:pPr>
              <w:jc w:val="center"/>
            </w:pPr>
          </w:p>
        </w:tc>
        <w:tc>
          <w:tcPr>
            <w:tcW w:w="1131" w:type="dxa"/>
            <w:vAlign w:val="center"/>
          </w:tcPr>
          <w:p w:rsidR="00FF527D" w:rsidRDefault="00FF527D" w:rsidP="00F5553B">
            <w:pPr>
              <w:jc w:val="center"/>
            </w:pPr>
            <w:r>
              <w:t>X</w:t>
            </w:r>
          </w:p>
        </w:tc>
        <w:tc>
          <w:tcPr>
            <w:tcW w:w="939" w:type="dxa"/>
            <w:vAlign w:val="center"/>
          </w:tcPr>
          <w:p w:rsidR="00FF527D" w:rsidRDefault="00FF527D" w:rsidP="00F5553B">
            <w:pPr>
              <w:jc w:val="center"/>
            </w:pPr>
            <w:r>
              <w:t>X</w:t>
            </w:r>
          </w:p>
        </w:tc>
        <w:tc>
          <w:tcPr>
            <w:tcW w:w="1080" w:type="dxa"/>
            <w:vAlign w:val="center"/>
          </w:tcPr>
          <w:p w:rsidR="00FF527D" w:rsidRDefault="00FF527D" w:rsidP="00F5553B">
            <w:pPr>
              <w:jc w:val="center"/>
            </w:pPr>
            <w:r>
              <w:t>X</w:t>
            </w:r>
          </w:p>
        </w:tc>
      </w:tr>
      <w:tr w:rsidR="00FF527D" w:rsidTr="00F5553B">
        <w:tc>
          <w:tcPr>
            <w:tcW w:w="4824" w:type="dxa"/>
            <w:vAlign w:val="center"/>
          </w:tcPr>
          <w:p w:rsidR="00FF527D" w:rsidRDefault="00FF527D" w:rsidP="004617DA">
            <w:r>
              <w:t>Remedial action taken as a result of violations of physical security</w:t>
            </w:r>
          </w:p>
        </w:tc>
        <w:tc>
          <w:tcPr>
            <w:tcW w:w="1530" w:type="dxa"/>
            <w:vAlign w:val="center"/>
          </w:tcPr>
          <w:p w:rsidR="00FF527D" w:rsidRDefault="00FF527D" w:rsidP="00F5553B">
            <w:pPr>
              <w:jc w:val="center"/>
            </w:pPr>
          </w:p>
        </w:tc>
        <w:tc>
          <w:tcPr>
            <w:tcW w:w="1131" w:type="dxa"/>
            <w:vAlign w:val="center"/>
          </w:tcPr>
          <w:p w:rsidR="00FF527D" w:rsidRDefault="00FF527D" w:rsidP="00F5553B">
            <w:pPr>
              <w:jc w:val="center"/>
            </w:pPr>
            <w:r>
              <w:t>X</w:t>
            </w:r>
          </w:p>
        </w:tc>
        <w:tc>
          <w:tcPr>
            <w:tcW w:w="939" w:type="dxa"/>
            <w:vAlign w:val="center"/>
          </w:tcPr>
          <w:p w:rsidR="00FF527D" w:rsidRDefault="00FF527D" w:rsidP="00F5553B">
            <w:pPr>
              <w:jc w:val="center"/>
            </w:pPr>
            <w:r>
              <w:t>X</w:t>
            </w:r>
          </w:p>
        </w:tc>
        <w:tc>
          <w:tcPr>
            <w:tcW w:w="1080" w:type="dxa"/>
            <w:vAlign w:val="center"/>
          </w:tcPr>
          <w:p w:rsidR="00FF527D" w:rsidRDefault="00FF527D" w:rsidP="00F5553B">
            <w:pPr>
              <w:jc w:val="center"/>
            </w:pPr>
            <w:r>
              <w:t>X</w:t>
            </w:r>
          </w:p>
        </w:tc>
      </w:tr>
      <w:tr w:rsidR="00FF527D" w:rsidTr="00F5553B">
        <w:tc>
          <w:tcPr>
            <w:tcW w:w="4824" w:type="dxa"/>
            <w:vAlign w:val="center"/>
          </w:tcPr>
          <w:p w:rsidR="00FF527D" w:rsidRDefault="00FF527D" w:rsidP="004617DA">
            <w:r>
              <w:t>Violations of Certificate Policy</w:t>
            </w:r>
          </w:p>
        </w:tc>
        <w:tc>
          <w:tcPr>
            <w:tcW w:w="1530" w:type="dxa"/>
            <w:vAlign w:val="center"/>
          </w:tcPr>
          <w:p w:rsidR="00FF527D" w:rsidRDefault="00FF527D" w:rsidP="00F5553B">
            <w:pPr>
              <w:jc w:val="center"/>
            </w:pPr>
            <w:r>
              <w:t>X</w:t>
            </w:r>
          </w:p>
        </w:tc>
        <w:tc>
          <w:tcPr>
            <w:tcW w:w="1131" w:type="dxa"/>
            <w:vAlign w:val="center"/>
          </w:tcPr>
          <w:p w:rsidR="00FF527D" w:rsidRDefault="00FF527D" w:rsidP="00F5553B">
            <w:pPr>
              <w:jc w:val="center"/>
            </w:pPr>
            <w:r>
              <w:t>X</w:t>
            </w:r>
          </w:p>
        </w:tc>
        <w:tc>
          <w:tcPr>
            <w:tcW w:w="939" w:type="dxa"/>
            <w:vAlign w:val="center"/>
          </w:tcPr>
          <w:p w:rsidR="00FF527D" w:rsidRDefault="00FF527D" w:rsidP="00F5553B">
            <w:pPr>
              <w:jc w:val="center"/>
            </w:pPr>
            <w:r>
              <w:t>X</w:t>
            </w:r>
          </w:p>
        </w:tc>
        <w:tc>
          <w:tcPr>
            <w:tcW w:w="1080" w:type="dxa"/>
            <w:vAlign w:val="center"/>
          </w:tcPr>
          <w:p w:rsidR="00FF527D" w:rsidRDefault="00FF527D" w:rsidP="00F5553B">
            <w:pPr>
              <w:jc w:val="center"/>
            </w:pPr>
            <w:r>
              <w:t>X</w:t>
            </w:r>
          </w:p>
        </w:tc>
      </w:tr>
      <w:tr w:rsidR="00FF527D" w:rsidTr="00F5553B">
        <w:tc>
          <w:tcPr>
            <w:tcW w:w="4824" w:type="dxa"/>
            <w:vAlign w:val="center"/>
          </w:tcPr>
          <w:p w:rsidR="00FF527D" w:rsidRDefault="00FF527D" w:rsidP="004617DA">
            <w:r>
              <w:t>Violations of Certification Practice Statement</w:t>
            </w:r>
          </w:p>
        </w:tc>
        <w:tc>
          <w:tcPr>
            <w:tcW w:w="1530" w:type="dxa"/>
            <w:vAlign w:val="center"/>
          </w:tcPr>
          <w:p w:rsidR="00FF527D" w:rsidRDefault="00FF527D" w:rsidP="00F5553B">
            <w:pPr>
              <w:jc w:val="center"/>
            </w:pPr>
            <w:r>
              <w:t>X</w:t>
            </w:r>
          </w:p>
        </w:tc>
        <w:tc>
          <w:tcPr>
            <w:tcW w:w="1131" w:type="dxa"/>
            <w:vAlign w:val="center"/>
          </w:tcPr>
          <w:p w:rsidR="00FF527D" w:rsidRDefault="00FF527D" w:rsidP="00F5553B">
            <w:pPr>
              <w:jc w:val="center"/>
            </w:pPr>
            <w:r>
              <w:t>X</w:t>
            </w:r>
          </w:p>
        </w:tc>
        <w:tc>
          <w:tcPr>
            <w:tcW w:w="939" w:type="dxa"/>
            <w:vAlign w:val="center"/>
          </w:tcPr>
          <w:p w:rsidR="00FF527D" w:rsidRDefault="00FF527D" w:rsidP="00F5553B">
            <w:pPr>
              <w:jc w:val="center"/>
            </w:pPr>
            <w:r>
              <w:t>X</w:t>
            </w:r>
          </w:p>
        </w:tc>
        <w:tc>
          <w:tcPr>
            <w:tcW w:w="1080" w:type="dxa"/>
            <w:vAlign w:val="center"/>
          </w:tcPr>
          <w:p w:rsidR="00FF527D" w:rsidRDefault="00FF527D" w:rsidP="00F5553B">
            <w:pPr>
              <w:jc w:val="center"/>
            </w:pPr>
            <w:r>
              <w:t>X</w:t>
            </w:r>
          </w:p>
        </w:tc>
      </w:tr>
    </w:tbl>
    <w:p w:rsidR="00FF527D" w:rsidRDefault="00FF527D"/>
    <w:p w:rsidR="00FF527D" w:rsidRDefault="00FF527D" w:rsidP="004803F2">
      <w:pPr>
        <w:pStyle w:val="ListParagraph"/>
        <w:numPr>
          <w:ilvl w:val="2"/>
          <w:numId w:val="3"/>
        </w:numPr>
        <w:rPr>
          <w:rFonts w:ascii="Times New Roman" w:hAnsi="Times New Roman" w:cs="Times New Roman"/>
        </w:rPr>
      </w:pPr>
      <w:r>
        <w:rPr>
          <w:rFonts w:ascii="Times New Roman" w:hAnsi="Times New Roman" w:cs="Times New Roman"/>
        </w:rPr>
        <w:t>Retention Period for Archive</w:t>
      </w:r>
    </w:p>
    <w:p w:rsidR="00FF527D" w:rsidRDefault="00FF527D" w:rsidP="004803F2">
      <w:pPr>
        <w:ind w:left="1224"/>
      </w:pPr>
      <w:r>
        <w:t>The minimum retention periods for archive data are identified below. All entities shall comply with their respective records retention policies in accordance with whatever laws apply to those entities.</w:t>
      </w:r>
    </w:p>
    <w:p w:rsidR="00FF527D" w:rsidRDefault="00FF527D" w:rsidP="004803F2">
      <w:pPr>
        <w:ind w:left="1224"/>
      </w:pPr>
      <w:r>
        <w:t>This minimum retention period for these records is intended only to facilitate the operation of the ACA.</w:t>
      </w:r>
    </w:p>
    <w:tbl>
      <w:tblPr>
        <w:tblW w:w="0" w:type="auto"/>
        <w:tblInd w:w="1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64"/>
        <w:gridCol w:w="3049"/>
      </w:tblGrid>
      <w:tr w:rsidR="00FF527D" w:rsidTr="00F5553B">
        <w:trPr>
          <w:trHeight w:val="256"/>
        </w:trPr>
        <w:tc>
          <w:tcPr>
            <w:tcW w:w="1764" w:type="dxa"/>
            <w:shd w:val="pct12" w:color="auto" w:fill="auto"/>
            <w:vAlign w:val="center"/>
          </w:tcPr>
          <w:p w:rsidR="00FF527D" w:rsidRPr="00F5553B" w:rsidRDefault="00FF527D" w:rsidP="00F5553B">
            <w:pPr>
              <w:jc w:val="center"/>
              <w:rPr>
                <w:b/>
              </w:rPr>
            </w:pPr>
            <w:r w:rsidRPr="00F5553B">
              <w:rPr>
                <w:b/>
              </w:rPr>
              <w:t>Assurance Level</w:t>
            </w:r>
          </w:p>
        </w:tc>
        <w:tc>
          <w:tcPr>
            <w:tcW w:w="3049" w:type="dxa"/>
            <w:shd w:val="pct12" w:color="auto" w:fill="auto"/>
            <w:vAlign w:val="center"/>
          </w:tcPr>
          <w:p w:rsidR="00FF527D" w:rsidRPr="00F5553B" w:rsidRDefault="00FF527D" w:rsidP="00F5553B">
            <w:pPr>
              <w:jc w:val="center"/>
              <w:rPr>
                <w:b/>
              </w:rPr>
            </w:pPr>
            <w:r w:rsidRPr="00F5553B">
              <w:rPr>
                <w:b/>
              </w:rPr>
              <w:t>Minimum Retention Period</w:t>
            </w:r>
          </w:p>
        </w:tc>
      </w:tr>
      <w:tr w:rsidR="00FF527D" w:rsidTr="00F5553B">
        <w:trPr>
          <w:trHeight w:val="256"/>
        </w:trPr>
        <w:tc>
          <w:tcPr>
            <w:tcW w:w="1764" w:type="dxa"/>
            <w:vAlign w:val="center"/>
          </w:tcPr>
          <w:p w:rsidR="00FF527D" w:rsidRDefault="00FF527D" w:rsidP="00F5553B">
            <w:pPr>
              <w:jc w:val="center"/>
            </w:pPr>
            <w:r>
              <w:t>Rudimentary</w:t>
            </w:r>
          </w:p>
        </w:tc>
        <w:tc>
          <w:tcPr>
            <w:tcW w:w="3049" w:type="dxa"/>
            <w:vAlign w:val="center"/>
          </w:tcPr>
          <w:p w:rsidR="00FF527D" w:rsidRDefault="00FF527D" w:rsidP="00F5553B">
            <w:pPr>
              <w:jc w:val="center"/>
            </w:pPr>
            <w:r>
              <w:t xml:space="preserve">7 years </w:t>
            </w:r>
            <w:del w:id="572" w:author="Lila" w:date="2011-10-19T14:33:00Z">
              <w:r w:rsidDel="00FC40B0">
                <w:delText>and 6 months</w:delText>
              </w:r>
            </w:del>
          </w:p>
        </w:tc>
      </w:tr>
      <w:tr w:rsidR="00FF527D" w:rsidTr="00F5553B">
        <w:trPr>
          <w:trHeight w:val="256"/>
        </w:trPr>
        <w:tc>
          <w:tcPr>
            <w:tcW w:w="1764" w:type="dxa"/>
            <w:vAlign w:val="center"/>
          </w:tcPr>
          <w:p w:rsidR="00FF527D" w:rsidRDefault="00FF527D" w:rsidP="00F5553B">
            <w:pPr>
              <w:jc w:val="center"/>
            </w:pPr>
            <w:r>
              <w:t>Basic</w:t>
            </w:r>
          </w:p>
        </w:tc>
        <w:tc>
          <w:tcPr>
            <w:tcW w:w="3049" w:type="dxa"/>
            <w:vAlign w:val="center"/>
          </w:tcPr>
          <w:p w:rsidR="00FF527D" w:rsidRDefault="00FF527D" w:rsidP="00F5553B">
            <w:pPr>
              <w:jc w:val="center"/>
            </w:pPr>
            <w:r>
              <w:t xml:space="preserve">7 years </w:t>
            </w:r>
            <w:del w:id="573" w:author="Lila" w:date="2011-10-19T14:33:00Z">
              <w:r w:rsidDel="00FC40B0">
                <w:delText>and 6 months</w:delText>
              </w:r>
            </w:del>
          </w:p>
        </w:tc>
      </w:tr>
      <w:tr w:rsidR="00FF527D" w:rsidTr="00F5553B">
        <w:trPr>
          <w:trHeight w:val="239"/>
        </w:trPr>
        <w:tc>
          <w:tcPr>
            <w:tcW w:w="1764" w:type="dxa"/>
            <w:vAlign w:val="center"/>
          </w:tcPr>
          <w:p w:rsidR="00FF527D" w:rsidRDefault="00FF527D" w:rsidP="00F5553B">
            <w:pPr>
              <w:jc w:val="center"/>
            </w:pPr>
            <w:r>
              <w:t>Medium</w:t>
            </w:r>
          </w:p>
        </w:tc>
        <w:tc>
          <w:tcPr>
            <w:tcW w:w="3049" w:type="dxa"/>
            <w:vAlign w:val="center"/>
          </w:tcPr>
          <w:p w:rsidR="00FF527D" w:rsidRDefault="00FF527D" w:rsidP="00F5553B">
            <w:pPr>
              <w:jc w:val="center"/>
            </w:pPr>
            <w:del w:id="574" w:author="Lila" w:date="2011-10-19T14:33:00Z">
              <w:r w:rsidDel="00FC40B0">
                <w:delText xml:space="preserve">10 </w:delText>
              </w:r>
            </w:del>
            <w:ins w:id="575" w:author="Lila" w:date="2011-10-19T14:33:00Z">
              <w:r>
                <w:t>7</w:t>
              </w:r>
            </w:ins>
            <w:r>
              <w:t xml:space="preserve">years </w:t>
            </w:r>
            <w:del w:id="576" w:author="Lila" w:date="2011-10-19T14:33:00Z">
              <w:r w:rsidDel="00FC40B0">
                <w:delText>and 6 months</w:delText>
              </w:r>
            </w:del>
          </w:p>
        </w:tc>
      </w:tr>
      <w:tr w:rsidR="00FF527D" w:rsidTr="00F5553B">
        <w:trPr>
          <w:trHeight w:val="256"/>
        </w:trPr>
        <w:tc>
          <w:tcPr>
            <w:tcW w:w="1764" w:type="dxa"/>
            <w:vAlign w:val="center"/>
          </w:tcPr>
          <w:p w:rsidR="00FF527D" w:rsidRDefault="00FF527D" w:rsidP="00F5553B">
            <w:pPr>
              <w:jc w:val="center"/>
            </w:pPr>
            <w:r>
              <w:t>High</w:t>
            </w:r>
          </w:p>
        </w:tc>
        <w:tc>
          <w:tcPr>
            <w:tcW w:w="3049" w:type="dxa"/>
            <w:vAlign w:val="center"/>
          </w:tcPr>
          <w:p w:rsidR="00FF527D" w:rsidRDefault="00FF527D" w:rsidP="00F5553B">
            <w:pPr>
              <w:jc w:val="center"/>
            </w:pPr>
            <w:r>
              <w:t>20 years and 6 months</w:t>
            </w:r>
          </w:p>
        </w:tc>
      </w:tr>
    </w:tbl>
    <w:p w:rsidR="00FF527D" w:rsidRPr="004803F2" w:rsidRDefault="00FF527D" w:rsidP="004803F2">
      <w:pPr>
        <w:ind w:left="1224"/>
      </w:pPr>
    </w:p>
    <w:p w:rsidR="00FF527D" w:rsidRDefault="00FF527D" w:rsidP="004803F2">
      <w:pPr>
        <w:pStyle w:val="ListParagraph"/>
        <w:numPr>
          <w:ilvl w:val="2"/>
          <w:numId w:val="3"/>
        </w:numPr>
        <w:rPr>
          <w:rFonts w:ascii="Times New Roman" w:hAnsi="Times New Roman" w:cs="Times New Roman"/>
        </w:rPr>
      </w:pPr>
      <w:r>
        <w:rPr>
          <w:rFonts w:ascii="Times New Roman" w:hAnsi="Times New Roman" w:cs="Times New Roman"/>
        </w:rPr>
        <w:t>Protection of Archive</w:t>
      </w:r>
    </w:p>
    <w:p w:rsidR="00FF527D" w:rsidRDefault="00FF527D" w:rsidP="004803F2">
      <w:pPr>
        <w:ind w:left="1224"/>
      </w:pPr>
      <w:r w:rsidRPr="004803F2">
        <w:t xml:space="preserve">No unauthorized user shall be permitted to write to or delete the archive. The contents of the archive shall not be released except in accordance with </w:t>
      </w:r>
      <w:commentRangeStart w:id="577"/>
      <w:r w:rsidRPr="004803F2">
        <w:t xml:space="preserve">Sections 8.3 &amp; 8.4. </w:t>
      </w:r>
      <w:commentRangeEnd w:id="577"/>
      <w:r>
        <w:rPr>
          <w:rStyle w:val="CommentReference"/>
        </w:rPr>
        <w:commentReference w:id="577"/>
      </w:r>
      <w:r w:rsidRPr="004803F2">
        <w:t>Records of individual transactions may be released upon request of any subscribers involved in the transaction or their legally recognized agents. Archive media shall be stored in a safe, secure storage facility separate from the ACA itself.</w:t>
      </w:r>
    </w:p>
    <w:p w:rsidR="00FF527D" w:rsidRPr="004803F2" w:rsidRDefault="00FF527D" w:rsidP="004803F2">
      <w:pPr>
        <w:ind w:left="1224"/>
      </w:pPr>
      <w:r w:rsidRPr="004803F2">
        <w:t>If the original media cannot retain the data for the required period, a mechanism to periodically transfer the archived data to new media shall be defined by the archive site.</w:t>
      </w:r>
    </w:p>
    <w:p w:rsidR="00FF527D" w:rsidRDefault="00FF527D" w:rsidP="004803F2">
      <w:pPr>
        <w:pStyle w:val="ListParagraph"/>
        <w:numPr>
          <w:ilvl w:val="2"/>
          <w:numId w:val="3"/>
        </w:numPr>
        <w:rPr>
          <w:rFonts w:ascii="Times New Roman" w:hAnsi="Times New Roman" w:cs="Times New Roman"/>
        </w:rPr>
      </w:pPr>
      <w:r>
        <w:rPr>
          <w:rFonts w:ascii="Times New Roman" w:hAnsi="Times New Roman" w:cs="Times New Roman"/>
        </w:rPr>
        <w:t>Requirements for Time Stamping of Records</w:t>
      </w:r>
    </w:p>
    <w:p w:rsidR="00FF527D" w:rsidRPr="004803F2" w:rsidRDefault="00FF527D" w:rsidP="004803F2">
      <w:pPr>
        <w:ind w:left="1224"/>
      </w:pPr>
      <w:r w:rsidRPr="004803F2">
        <w:t>CA archive records shall be automatically time-stamped as they are created. The CPS shall describe how system clocks used for time-stamping are maintained in synchrony with an authoritative time standard.</w:t>
      </w:r>
    </w:p>
    <w:p w:rsidR="00FF527D" w:rsidRDefault="00FF527D" w:rsidP="004803F2">
      <w:pPr>
        <w:pStyle w:val="ListParagraph"/>
        <w:numPr>
          <w:ilvl w:val="2"/>
          <w:numId w:val="3"/>
        </w:numPr>
        <w:rPr>
          <w:rFonts w:ascii="Times New Roman" w:hAnsi="Times New Roman" w:cs="Times New Roman"/>
        </w:rPr>
      </w:pPr>
      <w:r>
        <w:rPr>
          <w:rFonts w:ascii="Times New Roman" w:hAnsi="Times New Roman" w:cs="Times New Roman"/>
        </w:rPr>
        <w:lastRenderedPageBreak/>
        <w:t>Procedures to Obtain and Verify Archive Information</w:t>
      </w:r>
    </w:p>
    <w:p w:rsidR="00FF527D" w:rsidRDefault="00FF527D" w:rsidP="004803F2">
      <w:pPr>
        <w:ind w:left="1224"/>
      </w:pPr>
      <w:r>
        <w:t>Procedures detailing how to create, verify, package, transmit, and store archive information shall be published in the applicable CP or CPS.</w:t>
      </w:r>
    </w:p>
    <w:p w:rsidR="00FF527D" w:rsidRPr="004803F2" w:rsidRDefault="00FF527D" w:rsidP="004803F2">
      <w:pPr>
        <w:ind w:left="1224"/>
      </w:pPr>
      <w:r>
        <w:t>The contents of the archive shall not be released except as required by law. Records of individual transactions may be released upon request of any subscribers involved in the transaction or their legally recognized agents.</w:t>
      </w:r>
    </w:p>
    <w:p w:rsidR="00FF527D" w:rsidRDefault="00FF527D" w:rsidP="00EB3DF9">
      <w:pPr>
        <w:pStyle w:val="ListParagraph"/>
        <w:numPr>
          <w:ilvl w:val="1"/>
          <w:numId w:val="3"/>
        </w:numPr>
        <w:rPr>
          <w:rFonts w:ascii="Times New Roman" w:hAnsi="Times New Roman" w:cs="Times New Roman"/>
        </w:rPr>
      </w:pPr>
      <w:r>
        <w:rPr>
          <w:rFonts w:ascii="Times New Roman" w:hAnsi="Times New Roman" w:cs="Times New Roman"/>
        </w:rPr>
        <w:t>Key Changeover</w:t>
      </w:r>
    </w:p>
    <w:p w:rsidR="00FF527D" w:rsidRDefault="00FF527D" w:rsidP="004D5CD7">
      <w:pPr>
        <w:ind w:left="792"/>
      </w:pPr>
      <w:r>
        <w:t>To minimize risk from compromise of a CA’s private signing key, that key may be changed often; from that time on, only the new key will be used for certificate signing purposes. The older, but still valid, public key will be available to verify old signatures until all of the certificates signed using the associated private key have also expired. If the old private key is used to sign CRLs that cover certificates signed with that key, then the old key must be retained and protected.</w:t>
      </w:r>
    </w:p>
    <w:p w:rsidR="00FF527D" w:rsidRPr="004D5CD7" w:rsidRDefault="00FF527D" w:rsidP="004D5CD7">
      <w:pPr>
        <w:ind w:left="792"/>
      </w:pPr>
      <w:r>
        <w:t>For the ACA, key changeover procedures will establish key rollover certificates where a certificate containing the old public key will be signed by the new private key, and a certificate containing the new public key will be signed by the old private key.</w:t>
      </w:r>
    </w:p>
    <w:p w:rsidR="00FF527D" w:rsidRDefault="00FF527D" w:rsidP="00EB3DF9">
      <w:pPr>
        <w:pStyle w:val="ListParagraph"/>
        <w:numPr>
          <w:ilvl w:val="1"/>
          <w:numId w:val="3"/>
        </w:numPr>
        <w:rPr>
          <w:rFonts w:ascii="Times New Roman" w:hAnsi="Times New Roman" w:cs="Times New Roman"/>
        </w:rPr>
      </w:pPr>
      <w:r>
        <w:rPr>
          <w:rFonts w:ascii="Times New Roman" w:hAnsi="Times New Roman" w:cs="Times New Roman"/>
        </w:rPr>
        <w:t>Compromise and Disaster Recovery</w:t>
      </w:r>
    </w:p>
    <w:p w:rsidR="00FF527D" w:rsidRDefault="00FF527D" w:rsidP="004D5CD7">
      <w:pPr>
        <w:pStyle w:val="ListParagraph"/>
        <w:numPr>
          <w:ilvl w:val="2"/>
          <w:numId w:val="3"/>
        </w:numPr>
        <w:rPr>
          <w:rFonts w:ascii="Times New Roman" w:hAnsi="Times New Roman" w:cs="Times New Roman"/>
        </w:rPr>
      </w:pPr>
      <w:r>
        <w:rPr>
          <w:rFonts w:ascii="Times New Roman" w:hAnsi="Times New Roman" w:cs="Times New Roman"/>
        </w:rPr>
        <w:t>Incident and Compromise Handling Procedures</w:t>
      </w:r>
    </w:p>
    <w:p w:rsidR="00FF527D" w:rsidRDefault="00FF527D" w:rsidP="004D5CD7">
      <w:pPr>
        <w:ind w:left="1224"/>
      </w:pPr>
      <w:r>
        <w:t>The certificate subscribers shall be notified if any of the following cases occur:</w:t>
      </w:r>
    </w:p>
    <w:p w:rsidR="00FF527D" w:rsidRPr="004D5CD7" w:rsidRDefault="00FF527D" w:rsidP="004D5CD7">
      <w:pPr>
        <w:pStyle w:val="ListParagraph"/>
        <w:numPr>
          <w:ilvl w:val="0"/>
          <w:numId w:val="16"/>
        </w:numPr>
        <w:rPr>
          <w:rFonts w:ascii="Times New Roman" w:hAnsi="Times New Roman" w:cs="Times New Roman"/>
          <w:sz w:val="20"/>
          <w:szCs w:val="20"/>
        </w:rPr>
      </w:pPr>
      <w:r w:rsidRPr="004D5CD7">
        <w:rPr>
          <w:rFonts w:ascii="Times New Roman" w:hAnsi="Times New Roman" w:cs="Times New Roman"/>
          <w:sz w:val="20"/>
          <w:szCs w:val="20"/>
        </w:rPr>
        <w:t>suspected or dete</w:t>
      </w:r>
      <w:r>
        <w:rPr>
          <w:rFonts w:ascii="Times New Roman" w:hAnsi="Times New Roman" w:cs="Times New Roman"/>
          <w:sz w:val="20"/>
          <w:szCs w:val="20"/>
        </w:rPr>
        <w:t>cted compromise of the A</w:t>
      </w:r>
      <w:r w:rsidRPr="004D5CD7">
        <w:rPr>
          <w:rFonts w:ascii="Times New Roman" w:hAnsi="Times New Roman" w:cs="Times New Roman"/>
          <w:sz w:val="20"/>
          <w:szCs w:val="20"/>
        </w:rPr>
        <w:t>CA systems;</w:t>
      </w:r>
    </w:p>
    <w:p w:rsidR="00FF527D" w:rsidRPr="004D5CD7" w:rsidRDefault="00FF527D" w:rsidP="004D5CD7">
      <w:pPr>
        <w:pStyle w:val="ListParagraph"/>
        <w:numPr>
          <w:ilvl w:val="0"/>
          <w:numId w:val="16"/>
        </w:numPr>
        <w:rPr>
          <w:rFonts w:ascii="Times New Roman" w:hAnsi="Times New Roman" w:cs="Times New Roman"/>
          <w:sz w:val="20"/>
          <w:szCs w:val="20"/>
        </w:rPr>
      </w:pPr>
      <w:r w:rsidRPr="004D5CD7">
        <w:rPr>
          <w:rFonts w:ascii="Times New Roman" w:hAnsi="Times New Roman" w:cs="Times New Roman"/>
          <w:sz w:val="20"/>
          <w:szCs w:val="20"/>
        </w:rPr>
        <w:t>physical or ele</w:t>
      </w:r>
      <w:r>
        <w:rPr>
          <w:rFonts w:ascii="Times New Roman" w:hAnsi="Times New Roman" w:cs="Times New Roman"/>
          <w:sz w:val="20"/>
          <w:szCs w:val="20"/>
        </w:rPr>
        <w:t>ctronic attempts to penetrate A</w:t>
      </w:r>
      <w:r w:rsidRPr="004D5CD7">
        <w:rPr>
          <w:rFonts w:ascii="Times New Roman" w:hAnsi="Times New Roman" w:cs="Times New Roman"/>
          <w:sz w:val="20"/>
          <w:szCs w:val="20"/>
        </w:rPr>
        <w:t>CA systems;</w:t>
      </w:r>
    </w:p>
    <w:p w:rsidR="00FF527D" w:rsidRPr="004D5CD7" w:rsidRDefault="00FF527D" w:rsidP="004D5CD7">
      <w:pPr>
        <w:pStyle w:val="ListParagraph"/>
        <w:numPr>
          <w:ilvl w:val="0"/>
          <w:numId w:val="16"/>
        </w:numPr>
        <w:rPr>
          <w:rFonts w:ascii="Times New Roman" w:hAnsi="Times New Roman" w:cs="Times New Roman"/>
          <w:sz w:val="20"/>
          <w:szCs w:val="20"/>
        </w:rPr>
      </w:pPr>
      <w:r>
        <w:rPr>
          <w:rFonts w:ascii="Times New Roman" w:hAnsi="Times New Roman" w:cs="Times New Roman"/>
          <w:sz w:val="20"/>
          <w:szCs w:val="20"/>
        </w:rPr>
        <w:t>denial of service attacks on A</w:t>
      </w:r>
      <w:r w:rsidRPr="004D5CD7">
        <w:rPr>
          <w:rFonts w:ascii="Times New Roman" w:hAnsi="Times New Roman" w:cs="Times New Roman"/>
          <w:sz w:val="20"/>
          <w:szCs w:val="20"/>
        </w:rPr>
        <w:t>CA components;</w:t>
      </w:r>
    </w:p>
    <w:p w:rsidR="00FF527D" w:rsidRPr="004D5CD7" w:rsidRDefault="00FF527D" w:rsidP="004D5CD7">
      <w:pPr>
        <w:pStyle w:val="ListParagraph"/>
        <w:numPr>
          <w:ilvl w:val="0"/>
          <w:numId w:val="16"/>
        </w:numPr>
        <w:rPr>
          <w:rFonts w:ascii="Times New Roman" w:hAnsi="Times New Roman" w:cs="Times New Roman"/>
          <w:sz w:val="20"/>
          <w:szCs w:val="20"/>
        </w:rPr>
      </w:pPr>
      <w:r>
        <w:rPr>
          <w:rFonts w:ascii="Times New Roman" w:hAnsi="Times New Roman" w:cs="Times New Roman"/>
          <w:sz w:val="20"/>
          <w:szCs w:val="20"/>
        </w:rPr>
        <w:t>any incident preventing the A</w:t>
      </w:r>
      <w:r w:rsidRPr="004D5CD7">
        <w:rPr>
          <w:rFonts w:ascii="Times New Roman" w:hAnsi="Times New Roman" w:cs="Times New Roman"/>
          <w:sz w:val="20"/>
          <w:szCs w:val="20"/>
        </w:rPr>
        <w:t>CA from issuing a CRL within 24 hours of the time specified in the next update field of its currently valid CRL.</w:t>
      </w:r>
    </w:p>
    <w:p w:rsidR="00FF527D" w:rsidRDefault="00FF527D" w:rsidP="004D5CD7">
      <w:pPr>
        <w:pStyle w:val="ListParagraph"/>
        <w:numPr>
          <w:ilvl w:val="2"/>
          <w:numId w:val="3"/>
        </w:numPr>
        <w:rPr>
          <w:rFonts w:ascii="Times New Roman" w:hAnsi="Times New Roman" w:cs="Times New Roman"/>
        </w:rPr>
      </w:pPr>
      <w:r>
        <w:rPr>
          <w:rFonts w:ascii="Times New Roman" w:hAnsi="Times New Roman" w:cs="Times New Roman"/>
        </w:rPr>
        <w:t>Computing Resources, Software, and/or Data are Corrupted</w:t>
      </w:r>
    </w:p>
    <w:p w:rsidR="00FF527D" w:rsidRDefault="00FF527D" w:rsidP="004D5CD7">
      <w:pPr>
        <w:ind w:left="1224"/>
      </w:pPr>
      <w:r>
        <w:t>When computing resources, software, and/or data are corrupted, the ACA shall respond as follows:</w:t>
      </w:r>
    </w:p>
    <w:p w:rsidR="00FF527D" w:rsidRPr="004D5CD7" w:rsidRDefault="00FF527D" w:rsidP="004D5CD7">
      <w:pPr>
        <w:pStyle w:val="ListParagraph"/>
        <w:numPr>
          <w:ilvl w:val="0"/>
          <w:numId w:val="17"/>
        </w:numPr>
        <w:rPr>
          <w:rFonts w:ascii="Times New Roman" w:hAnsi="Times New Roman" w:cs="Times New Roman"/>
          <w:sz w:val="20"/>
          <w:szCs w:val="20"/>
        </w:rPr>
      </w:pPr>
      <w:r w:rsidRPr="004D5CD7">
        <w:rPr>
          <w:rFonts w:ascii="Times New Roman" w:hAnsi="Times New Roman" w:cs="Times New Roman"/>
          <w:sz w:val="20"/>
          <w:szCs w:val="20"/>
        </w:rPr>
        <w:t>Before returning to operation, ensure that the system’s integrity has been restored</w:t>
      </w:r>
    </w:p>
    <w:p w:rsidR="00FF527D" w:rsidRDefault="00FF527D" w:rsidP="004D5CD7">
      <w:pPr>
        <w:pStyle w:val="ListParagraph"/>
        <w:numPr>
          <w:ilvl w:val="0"/>
          <w:numId w:val="17"/>
        </w:numPr>
        <w:rPr>
          <w:rFonts w:ascii="Times New Roman" w:hAnsi="Times New Roman" w:cs="Times New Roman"/>
          <w:sz w:val="20"/>
          <w:szCs w:val="20"/>
        </w:rPr>
      </w:pPr>
      <w:r w:rsidRPr="004D5CD7">
        <w:rPr>
          <w:rFonts w:ascii="Times New Roman" w:hAnsi="Times New Roman" w:cs="Times New Roman"/>
          <w:sz w:val="20"/>
          <w:szCs w:val="20"/>
        </w:rPr>
        <w:t>If the CA signature keys are not destroyed, CA operation shall be reestablished, giving priority to the ability to generate certificate status information w</w:t>
      </w:r>
      <w:r>
        <w:rPr>
          <w:rFonts w:ascii="Times New Roman" w:hAnsi="Times New Roman" w:cs="Times New Roman"/>
          <w:sz w:val="20"/>
          <w:szCs w:val="20"/>
        </w:rPr>
        <w:t>ithin the CRL issuance schedule</w:t>
      </w:r>
    </w:p>
    <w:p w:rsidR="00FF527D" w:rsidRPr="004D5CD7" w:rsidRDefault="00FF527D" w:rsidP="004D5CD7">
      <w:pPr>
        <w:pStyle w:val="ListParagraph"/>
        <w:numPr>
          <w:ilvl w:val="0"/>
          <w:numId w:val="17"/>
        </w:numPr>
        <w:rPr>
          <w:rFonts w:ascii="Times New Roman" w:hAnsi="Times New Roman" w:cs="Times New Roman"/>
          <w:sz w:val="20"/>
          <w:szCs w:val="20"/>
        </w:rPr>
      </w:pPr>
      <w:r w:rsidRPr="004D5CD7">
        <w:rPr>
          <w:rFonts w:ascii="Times New Roman" w:hAnsi="Times New Roman" w:cs="Times New Roman"/>
          <w:sz w:val="20"/>
          <w:szCs w:val="20"/>
        </w:rPr>
        <w:t>If the CA signature keys are destroyed, CA operation shall be reestablished as quickly as possible, giving priority to the generation of a new CA key pair.</w:t>
      </w:r>
    </w:p>
    <w:p w:rsidR="00FF527D" w:rsidRDefault="00FF527D" w:rsidP="004D5CD7">
      <w:pPr>
        <w:pStyle w:val="ListParagraph"/>
        <w:numPr>
          <w:ilvl w:val="2"/>
          <w:numId w:val="3"/>
        </w:numPr>
        <w:rPr>
          <w:rFonts w:ascii="Times New Roman" w:hAnsi="Times New Roman" w:cs="Times New Roman"/>
        </w:rPr>
      </w:pPr>
      <w:r>
        <w:rPr>
          <w:rFonts w:ascii="Times New Roman" w:hAnsi="Times New Roman" w:cs="Times New Roman"/>
        </w:rPr>
        <w:t>Business Continuity Capabilities after a Disaster</w:t>
      </w:r>
    </w:p>
    <w:p w:rsidR="00FF527D" w:rsidRDefault="00FF527D" w:rsidP="004D5CD7">
      <w:pPr>
        <w:ind w:left="1224"/>
      </w:pPr>
      <w:r>
        <w:t>The ACA system shall be deployed so as to provide 24 hour, 365 day per year availability.</w:t>
      </w:r>
    </w:p>
    <w:p w:rsidR="00FF527D" w:rsidRDefault="00FF527D" w:rsidP="004D5CD7">
      <w:pPr>
        <w:ind w:left="1224"/>
      </w:pPr>
      <w:r>
        <w:t>The ACA shall operate a hot backup site, whose purpose is to ensure continuity of operations in the event of failure of the primary site. The ACA operations shall be designed to restore full service within six (6) hours of primary system failure.</w:t>
      </w:r>
    </w:p>
    <w:p w:rsidR="00FF527D" w:rsidRPr="004D5CD7" w:rsidRDefault="00FF527D" w:rsidP="004D5CD7">
      <w:pPr>
        <w:ind w:left="1224"/>
      </w:pPr>
      <w:r>
        <w:t>The ACA shall at the earliest feasible time securely advise the certificate subscribers in the event of a disaster where the ACA installation is physically damaged and all copies of the ACA's signature keys are destroyed.</w:t>
      </w:r>
    </w:p>
    <w:p w:rsidR="00FF527D" w:rsidRDefault="00FF527D" w:rsidP="00EB3DF9">
      <w:pPr>
        <w:pStyle w:val="ListParagraph"/>
        <w:numPr>
          <w:ilvl w:val="1"/>
          <w:numId w:val="3"/>
        </w:numPr>
        <w:rPr>
          <w:rFonts w:ascii="Times New Roman" w:hAnsi="Times New Roman" w:cs="Times New Roman"/>
        </w:rPr>
      </w:pPr>
      <w:r>
        <w:rPr>
          <w:rFonts w:ascii="Times New Roman" w:hAnsi="Times New Roman" w:cs="Times New Roman"/>
        </w:rPr>
        <w:t>CA and RA Termination</w:t>
      </w:r>
    </w:p>
    <w:p w:rsidR="00FF527D" w:rsidRDefault="00FF527D" w:rsidP="004D5CD7">
      <w:pPr>
        <w:ind w:left="792"/>
      </w:pPr>
      <w:r>
        <w:t>In the event of termination of the ACA operation, certificates signed by the ACA shall be revoked.</w:t>
      </w:r>
    </w:p>
    <w:p w:rsidR="00FF527D" w:rsidRPr="004D5CD7" w:rsidRDefault="00FF527D" w:rsidP="004D5CD7">
      <w:pPr>
        <w:ind w:left="792"/>
      </w:pPr>
      <w:r>
        <w:t>Certificate subscribers will be given as much advance notice as circumstances permit, and attempts to provide alternative sources of interoperation will be sought in the event the ACA is terminated.</w:t>
      </w:r>
      <w:ins w:id="578" w:author="Dick Brooks" w:date="2011-11-04T08:20:00Z">
        <w:r>
          <w:t xml:space="preserve"> An ACA that voluntarily </w:t>
        </w:r>
      </w:ins>
      <w:ins w:id="579" w:author="Dick Brooks" w:date="2011-11-04T08:22:00Z">
        <w:r>
          <w:t xml:space="preserve">plans to </w:t>
        </w:r>
      </w:ins>
      <w:ins w:id="580" w:author="Dick Brooks" w:date="2011-11-04T08:20:00Z">
        <w:r>
          <w:t xml:space="preserve">withdraw from the NAESB certification program must provide </w:t>
        </w:r>
      </w:ins>
      <w:ins w:id="581" w:author="Dick Brooks" w:date="2011-11-04T08:21:00Z">
        <w:r>
          <w:t xml:space="preserve">subscribers and parties performing RA functions </w:t>
        </w:r>
      </w:ins>
      <w:ins w:id="582" w:author="Dick Brooks" w:date="2011-11-04T08:20:00Z">
        <w:r>
          <w:t>90 days advance notice of such withdrawal.</w:t>
        </w:r>
      </w:ins>
      <w:ins w:id="583" w:author="Dick Brooks" w:date="2011-11-04T08:22:00Z">
        <w:r>
          <w:t xml:space="preserve"> NAESB may terminate an ACA at any time with 30 days notice.</w:t>
        </w:r>
      </w:ins>
    </w:p>
    <w:p w:rsidR="00FF527D" w:rsidRDefault="00FF527D" w:rsidP="00EB3DF9">
      <w:pPr>
        <w:pStyle w:val="ListParagraph"/>
        <w:numPr>
          <w:ilvl w:val="0"/>
          <w:numId w:val="3"/>
        </w:numPr>
        <w:rPr>
          <w:rFonts w:ascii="Times New Roman" w:hAnsi="Times New Roman" w:cs="Times New Roman"/>
        </w:rPr>
      </w:pPr>
      <w:r>
        <w:rPr>
          <w:rFonts w:ascii="Times New Roman" w:hAnsi="Times New Roman" w:cs="Times New Roman"/>
        </w:rPr>
        <w:t>TECHNICAL SECURITY CONTROLS</w:t>
      </w:r>
    </w:p>
    <w:p w:rsidR="00FF527D" w:rsidRDefault="00FF527D" w:rsidP="00EB3DF9">
      <w:pPr>
        <w:pStyle w:val="ListParagraph"/>
        <w:numPr>
          <w:ilvl w:val="1"/>
          <w:numId w:val="3"/>
        </w:numPr>
        <w:rPr>
          <w:rFonts w:ascii="Times New Roman" w:hAnsi="Times New Roman" w:cs="Times New Roman"/>
        </w:rPr>
      </w:pPr>
      <w:r>
        <w:rPr>
          <w:rFonts w:ascii="Times New Roman" w:hAnsi="Times New Roman" w:cs="Times New Roman"/>
        </w:rPr>
        <w:t>Key Pair Generation and Installation</w:t>
      </w:r>
    </w:p>
    <w:p w:rsidR="00FF527D" w:rsidRDefault="00FF527D" w:rsidP="00B26B18">
      <w:pPr>
        <w:pStyle w:val="ListParagraph"/>
        <w:numPr>
          <w:ilvl w:val="2"/>
          <w:numId w:val="3"/>
        </w:numPr>
        <w:rPr>
          <w:rFonts w:ascii="Times New Roman" w:hAnsi="Times New Roman" w:cs="Times New Roman"/>
        </w:rPr>
      </w:pPr>
      <w:r>
        <w:rPr>
          <w:rFonts w:ascii="Times New Roman" w:hAnsi="Times New Roman" w:cs="Times New Roman"/>
        </w:rPr>
        <w:t>CA Key Pair Generation</w:t>
      </w:r>
    </w:p>
    <w:p w:rsidR="00FF527D" w:rsidRDefault="00FF527D" w:rsidP="00B26B18">
      <w:pPr>
        <w:ind w:left="1224"/>
      </w:pPr>
      <w:r>
        <w:t xml:space="preserve">Cryptographic keying material used to sign certificates, CRLs or status information by the ACA shall be generated in FIPS 140 validated cryptographic modules. </w:t>
      </w:r>
    </w:p>
    <w:p w:rsidR="00FF527D" w:rsidRDefault="00FF527D" w:rsidP="00B26B18">
      <w:pPr>
        <w:ind w:left="1224"/>
      </w:pPr>
      <w:r>
        <w:t xml:space="preserve">For the ACA, the modules shall meet or exceed Security Level 3. Multiparty control is required for CA key pair generation for ACAs operating at the Medium, </w:t>
      </w:r>
      <w:del w:id="584" w:author="Dick Brooks" w:date="2011-11-04T08:23:00Z">
        <w:r w:rsidDel="00E22C0D">
          <w:delText>Medium Hardware,</w:delText>
        </w:r>
      </w:del>
      <w:r>
        <w:t xml:space="preserve"> or High levels of assurance.</w:t>
      </w:r>
    </w:p>
    <w:p w:rsidR="00FF527D" w:rsidRDefault="00FF527D" w:rsidP="00B26B18">
      <w:pPr>
        <w:ind w:left="1224"/>
      </w:pPr>
      <w:r>
        <w:lastRenderedPageBreak/>
        <w:t>CA key pair generation must create a verifiable audit trail that the security requirements for procedures were followed. For all levels of assurance, the documentation of the procedure must be detailed enough to show that appropriate role separation was used.</w:t>
      </w:r>
    </w:p>
    <w:p w:rsidR="00FF527D" w:rsidRPr="00B26B18" w:rsidRDefault="00FF527D" w:rsidP="00B26B18">
      <w:pPr>
        <w:ind w:left="1224"/>
      </w:pPr>
      <w:r w:rsidRPr="00B26B18">
        <w:t xml:space="preserve">For High, </w:t>
      </w:r>
      <w:del w:id="585" w:author="Dick Brooks" w:date="2011-11-04T08:24:00Z">
        <w:r w:rsidRPr="00B26B18" w:rsidDel="00E22C0D">
          <w:delText xml:space="preserve">Medium Hardware, </w:delText>
        </w:r>
      </w:del>
      <w:r w:rsidRPr="00B26B18">
        <w:t>and Medium Assurance, an independent third party shall validate the execution of the key generation procedures either by witnessing the key generation or by examining the signed and documented record of the key generation.</w:t>
      </w:r>
    </w:p>
    <w:p w:rsidR="00FF527D" w:rsidRDefault="00FF527D" w:rsidP="00B26B18">
      <w:pPr>
        <w:pStyle w:val="ListParagraph"/>
        <w:numPr>
          <w:ilvl w:val="2"/>
          <w:numId w:val="3"/>
        </w:numPr>
        <w:rPr>
          <w:rFonts w:ascii="Times New Roman" w:hAnsi="Times New Roman" w:cs="Times New Roman"/>
        </w:rPr>
      </w:pPr>
      <w:r>
        <w:rPr>
          <w:rFonts w:ascii="Times New Roman" w:hAnsi="Times New Roman" w:cs="Times New Roman"/>
        </w:rPr>
        <w:t>Subscriber Key Pair Generation</w:t>
      </w:r>
    </w:p>
    <w:p w:rsidR="00FF527D" w:rsidRDefault="00FF527D" w:rsidP="00546397">
      <w:pPr>
        <w:ind w:left="1224"/>
      </w:pPr>
      <w:r>
        <w:t xml:space="preserve">Subscriber key pair generation may be performed by the subscriber, CA, or RA. If the CA or RA generates subscriber key pairs, the requirements for key pair delivery specified in Section </w:t>
      </w:r>
      <w:ins w:id="586" w:author="Dick Brooks" w:date="2011-11-04T08:26:00Z">
        <w:r>
          <w:t>5</w:t>
        </w:r>
      </w:ins>
      <w:del w:id="587" w:author="Dick Brooks" w:date="2011-11-04T08:26:00Z">
        <w:r w:rsidDel="00E22C0D">
          <w:delText>6</w:delText>
        </w:r>
      </w:del>
      <w:r>
        <w:t>.1.3 must also be met.</w:t>
      </w:r>
    </w:p>
    <w:p w:rsidR="00FF527D" w:rsidRDefault="00FF527D" w:rsidP="00546397">
      <w:pPr>
        <w:ind w:left="1224"/>
      </w:pPr>
      <w:r>
        <w:t>Key generation shall be performed using a FIPS approved method or equivalent international standard.</w:t>
      </w:r>
    </w:p>
    <w:p w:rsidR="00FF527D" w:rsidRPr="00546397" w:rsidRDefault="00FF527D" w:rsidP="00546397">
      <w:pPr>
        <w:ind w:left="1224"/>
      </w:pPr>
      <w:r>
        <w:t xml:space="preserve">For all certificates at the High </w:t>
      </w:r>
      <w:del w:id="588" w:author="Dick Brooks" w:date="2011-11-04T08:25:00Z">
        <w:r w:rsidDel="00E22C0D">
          <w:delText xml:space="preserve">and Medium Hardware </w:delText>
        </w:r>
      </w:del>
      <w:r>
        <w:t>assurance levels, subscriber key generation shall be performed using a validated hardware cryptographic module. For Medium and Basic assurance, either validated software or validated hardware cryptographic modules shall be used for key generation.</w:t>
      </w:r>
    </w:p>
    <w:p w:rsidR="00FF527D" w:rsidRDefault="00FF527D" w:rsidP="00546397">
      <w:pPr>
        <w:pStyle w:val="ListParagraph"/>
        <w:numPr>
          <w:ilvl w:val="2"/>
          <w:numId w:val="3"/>
        </w:numPr>
        <w:rPr>
          <w:rFonts w:ascii="Times New Roman" w:hAnsi="Times New Roman" w:cs="Times New Roman"/>
        </w:rPr>
      </w:pPr>
      <w:r>
        <w:rPr>
          <w:rFonts w:ascii="Times New Roman" w:hAnsi="Times New Roman" w:cs="Times New Roman"/>
        </w:rPr>
        <w:t>Private Key Delivery to Subscriber</w:t>
      </w:r>
    </w:p>
    <w:p w:rsidR="00FF527D" w:rsidRDefault="00FF527D" w:rsidP="00546397">
      <w:pPr>
        <w:ind w:left="1224"/>
      </w:pPr>
      <w:r>
        <w:t>If subscribers generate their own key pairs, then there is no need to deliver private keys, and this section does not apply.</w:t>
      </w:r>
    </w:p>
    <w:p w:rsidR="00FF527D" w:rsidRDefault="00FF527D" w:rsidP="00546397">
      <w:pPr>
        <w:ind w:left="1224"/>
      </w:pPr>
      <w:r>
        <w:t>When CAs or RAs generate keys on behalf of the Subscriber, then the private key must be delivered securely to the Subscriber. Private keys may be delivered electronically or may be delivered on a hardware cryptographic module. In all cases, the following requirements must be met:</w:t>
      </w:r>
    </w:p>
    <w:p w:rsidR="00FF527D" w:rsidRPr="00546397" w:rsidRDefault="00FF527D" w:rsidP="00546397">
      <w:pPr>
        <w:pStyle w:val="ListParagraph"/>
        <w:numPr>
          <w:ilvl w:val="0"/>
          <w:numId w:val="18"/>
        </w:numPr>
        <w:rPr>
          <w:rFonts w:ascii="Times New Roman" w:hAnsi="Times New Roman" w:cs="Times New Roman"/>
          <w:sz w:val="20"/>
          <w:szCs w:val="20"/>
        </w:rPr>
      </w:pPr>
      <w:r w:rsidRPr="00546397">
        <w:rPr>
          <w:rFonts w:ascii="Times New Roman" w:hAnsi="Times New Roman" w:cs="Times New Roman"/>
          <w:sz w:val="20"/>
          <w:szCs w:val="20"/>
        </w:rPr>
        <w:t>Anyone who generates a private signing key for a Subscriber shall not retain any copy of the key after delivery of the private key to the Subscriber.</w:t>
      </w:r>
    </w:p>
    <w:p w:rsidR="00FF527D" w:rsidRPr="00546397" w:rsidRDefault="00FF527D" w:rsidP="00546397">
      <w:pPr>
        <w:pStyle w:val="ListParagraph"/>
        <w:numPr>
          <w:ilvl w:val="0"/>
          <w:numId w:val="18"/>
        </w:numPr>
        <w:rPr>
          <w:rFonts w:ascii="Times New Roman" w:hAnsi="Times New Roman" w:cs="Times New Roman"/>
          <w:sz w:val="20"/>
          <w:szCs w:val="20"/>
        </w:rPr>
      </w:pPr>
      <w:r w:rsidRPr="00546397">
        <w:rPr>
          <w:rFonts w:ascii="Times New Roman" w:hAnsi="Times New Roman" w:cs="Times New Roman"/>
          <w:sz w:val="20"/>
          <w:szCs w:val="20"/>
        </w:rPr>
        <w:t>The private key must be protected from activation, compromise, or modification during the delivery process.</w:t>
      </w:r>
    </w:p>
    <w:p w:rsidR="00FF527D" w:rsidRPr="00546397" w:rsidRDefault="00FF527D" w:rsidP="00546397">
      <w:pPr>
        <w:pStyle w:val="ListParagraph"/>
        <w:numPr>
          <w:ilvl w:val="0"/>
          <w:numId w:val="18"/>
        </w:numPr>
        <w:rPr>
          <w:rFonts w:ascii="Times New Roman" w:hAnsi="Times New Roman" w:cs="Times New Roman"/>
          <w:sz w:val="20"/>
          <w:szCs w:val="20"/>
        </w:rPr>
      </w:pPr>
      <w:r w:rsidRPr="00546397">
        <w:rPr>
          <w:rFonts w:ascii="Times New Roman" w:hAnsi="Times New Roman" w:cs="Times New Roman"/>
          <w:sz w:val="20"/>
          <w:szCs w:val="20"/>
        </w:rPr>
        <w:t>The Subscriber shall acknowledge receipt of the private key(s).</w:t>
      </w:r>
    </w:p>
    <w:p w:rsidR="00FF527D" w:rsidRPr="00546397" w:rsidRDefault="00FF527D" w:rsidP="00546397">
      <w:pPr>
        <w:pStyle w:val="ListParagraph"/>
        <w:numPr>
          <w:ilvl w:val="0"/>
          <w:numId w:val="18"/>
        </w:numPr>
        <w:rPr>
          <w:rFonts w:ascii="Times New Roman" w:hAnsi="Times New Roman" w:cs="Times New Roman"/>
          <w:sz w:val="20"/>
          <w:szCs w:val="20"/>
        </w:rPr>
      </w:pPr>
      <w:r w:rsidRPr="00546397">
        <w:rPr>
          <w:rFonts w:ascii="Times New Roman" w:hAnsi="Times New Roman" w:cs="Times New Roman"/>
          <w:sz w:val="20"/>
          <w:szCs w:val="20"/>
        </w:rPr>
        <w:t>Delivery shall be accomplished in a way that ensures that the correct tokens and activation data are provided to the correct Subscribers.</w:t>
      </w:r>
    </w:p>
    <w:p w:rsidR="00FF527D" w:rsidRPr="00546397" w:rsidRDefault="00FF527D" w:rsidP="00546397">
      <w:pPr>
        <w:pStyle w:val="ListParagraph"/>
        <w:numPr>
          <w:ilvl w:val="1"/>
          <w:numId w:val="18"/>
        </w:numPr>
        <w:rPr>
          <w:rFonts w:ascii="Times New Roman" w:hAnsi="Times New Roman" w:cs="Times New Roman"/>
          <w:sz w:val="20"/>
          <w:szCs w:val="20"/>
        </w:rPr>
      </w:pPr>
      <w:r w:rsidRPr="00546397">
        <w:rPr>
          <w:rFonts w:ascii="Times New Roman" w:hAnsi="Times New Roman" w:cs="Times New Roman"/>
          <w:sz w:val="20"/>
          <w:szCs w:val="20"/>
        </w:rPr>
        <w:t>For hardware modules, accountability for the location and state of the module must be maintained until the Subscriber accepts possession of it.</w:t>
      </w:r>
    </w:p>
    <w:p w:rsidR="00FF527D" w:rsidRPr="00546397" w:rsidRDefault="00FF527D" w:rsidP="00546397">
      <w:pPr>
        <w:pStyle w:val="ListParagraph"/>
        <w:numPr>
          <w:ilvl w:val="1"/>
          <w:numId w:val="18"/>
        </w:numPr>
        <w:rPr>
          <w:rFonts w:ascii="Times New Roman" w:hAnsi="Times New Roman" w:cs="Times New Roman"/>
          <w:sz w:val="20"/>
          <w:szCs w:val="20"/>
        </w:rPr>
      </w:pPr>
      <w:r w:rsidRPr="00546397">
        <w:rPr>
          <w:rFonts w:ascii="Times New Roman" w:hAnsi="Times New Roman" w:cs="Times New Roman"/>
          <w:sz w:val="20"/>
          <w:szCs w:val="20"/>
        </w:rPr>
        <w:t>For electronic delivery of private keys, the key material shall be encrypted using a cryptographic algorithm and key size at least as strong as the private key. Activation data shall be delivered using a separate secure channel.</w:t>
      </w:r>
    </w:p>
    <w:p w:rsidR="00FF527D" w:rsidRPr="00546397" w:rsidRDefault="00FF527D" w:rsidP="00546397">
      <w:pPr>
        <w:ind w:left="1224"/>
      </w:pPr>
      <w:r>
        <w:t>The ACA must maintain a record of the subscriber acknowledgement of receipt of the token.</w:t>
      </w:r>
    </w:p>
    <w:p w:rsidR="00FF527D" w:rsidRDefault="00FF527D" w:rsidP="00546397">
      <w:pPr>
        <w:pStyle w:val="ListParagraph"/>
        <w:numPr>
          <w:ilvl w:val="2"/>
          <w:numId w:val="3"/>
        </w:numPr>
        <w:rPr>
          <w:rFonts w:ascii="Times New Roman" w:hAnsi="Times New Roman" w:cs="Times New Roman"/>
        </w:rPr>
      </w:pPr>
      <w:r>
        <w:rPr>
          <w:rFonts w:ascii="Times New Roman" w:hAnsi="Times New Roman" w:cs="Times New Roman"/>
        </w:rPr>
        <w:t>Public Key Delivery to Certificate Issuer</w:t>
      </w:r>
    </w:p>
    <w:p w:rsidR="00FF527D" w:rsidRDefault="00FF527D" w:rsidP="00546397">
      <w:pPr>
        <w:ind w:left="1224"/>
      </w:pPr>
      <w:r>
        <w:t xml:space="preserve">For CAs operating at the Basic, Medium, </w:t>
      </w:r>
      <w:del w:id="589" w:author="Dick Brooks" w:date="2011-11-04T08:27:00Z">
        <w:r w:rsidDel="00E22C0D">
          <w:delText xml:space="preserve">Medium Hardware, </w:delText>
        </w:r>
      </w:del>
      <w:r>
        <w:t>or High level of assurance, the following requirements apply:</w:t>
      </w:r>
    </w:p>
    <w:p w:rsidR="00FF527D" w:rsidRPr="00546397" w:rsidRDefault="00FF527D" w:rsidP="00546397">
      <w:pPr>
        <w:pStyle w:val="ListParagraph"/>
        <w:numPr>
          <w:ilvl w:val="0"/>
          <w:numId w:val="19"/>
        </w:numPr>
        <w:rPr>
          <w:rFonts w:ascii="Times New Roman" w:hAnsi="Times New Roman" w:cs="Times New Roman"/>
          <w:sz w:val="20"/>
          <w:szCs w:val="20"/>
        </w:rPr>
      </w:pPr>
      <w:r w:rsidRPr="00546397">
        <w:rPr>
          <w:rFonts w:ascii="Times New Roman" w:hAnsi="Times New Roman" w:cs="Times New Roman"/>
          <w:sz w:val="20"/>
          <w:szCs w:val="20"/>
        </w:rPr>
        <w:t>Where key pairs are generated by the Subscriber or RA, the public key and the Subscriber’s identity must be delivered securely to the CA for certificate issuance.</w:t>
      </w:r>
    </w:p>
    <w:p w:rsidR="00FF527D" w:rsidRPr="00546397" w:rsidRDefault="00FF527D" w:rsidP="00546397">
      <w:pPr>
        <w:pStyle w:val="ListParagraph"/>
        <w:numPr>
          <w:ilvl w:val="0"/>
          <w:numId w:val="19"/>
        </w:numPr>
        <w:rPr>
          <w:rFonts w:ascii="Times New Roman" w:hAnsi="Times New Roman" w:cs="Times New Roman"/>
          <w:sz w:val="20"/>
          <w:szCs w:val="20"/>
        </w:rPr>
      </w:pPr>
      <w:r w:rsidRPr="00546397">
        <w:rPr>
          <w:rFonts w:ascii="Times New Roman" w:hAnsi="Times New Roman" w:cs="Times New Roman"/>
          <w:sz w:val="20"/>
          <w:szCs w:val="20"/>
        </w:rPr>
        <w:t>The delivery mechanism shall bind the Subscriber’s verified identity to the public key. If cryptography is used to achieve this binding, it must be at least as strong as the CA keys used to sign the certificate.</w:t>
      </w:r>
    </w:p>
    <w:p w:rsidR="00FF527D" w:rsidRPr="00546397" w:rsidRDefault="00FF527D" w:rsidP="00546397">
      <w:pPr>
        <w:ind w:left="1224"/>
      </w:pPr>
      <w:r>
        <w:t>For Rudimentary Assurance, no stipulation is made.</w:t>
      </w:r>
    </w:p>
    <w:p w:rsidR="00FF527D" w:rsidRDefault="00FF527D" w:rsidP="00546397">
      <w:pPr>
        <w:pStyle w:val="ListParagraph"/>
        <w:numPr>
          <w:ilvl w:val="2"/>
          <w:numId w:val="3"/>
        </w:numPr>
        <w:rPr>
          <w:rFonts w:ascii="Times New Roman" w:hAnsi="Times New Roman" w:cs="Times New Roman"/>
        </w:rPr>
      </w:pPr>
      <w:r>
        <w:rPr>
          <w:rFonts w:ascii="Times New Roman" w:hAnsi="Times New Roman" w:cs="Times New Roman"/>
        </w:rPr>
        <w:t>CA Public Key Delivery to Relying Parties</w:t>
      </w:r>
    </w:p>
    <w:p w:rsidR="00FF527D" w:rsidRDefault="00FF527D" w:rsidP="00546397">
      <w:pPr>
        <w:ind w:left="1224"/>
      </w:pPr>
      <w:r>
        <w:t>When a CA updates its signature key pair, the CA shall distribute the new public key in a secure fashion. The new public key may be distributed in a self-signed certificate, in a key rollover certificate, or in a new CA (e.g., cross-) certificate obtained from the issuer(s) of the current CA certificate(s).</w:t>
      </w:r>
    </w:p>
    <w:p w:rsidR="00FF527D" w:rsidRDefault="00FF527D" w:rsidP="00546397">
      <w:pPr>
        <w:ind w:left="1224"/>
      </w:pPr>
      <w:r>
        <w:t>Self-signed certificates shall be conveyed to relying parties in a secure fashion to preclude substitution attacks.</w:t>
      </w:r>
    </w:p>
    <w:p w:rsidR="00FF527D" w:rsidRDefault="00FF527D" w:rsidP="00546397">
      <w:pPr>
        <w:ind w:left="1224"/>
      </w:pPr>
      <w:r w:rsidRPr="00546397">
        <w:t>Key rollover certificates are signed with the CA’s current private key, so secure distribution is not required.</w:t>
      </w:r>
    </w:p>
    <w:p w:rsidR="00FF527D" w:rsidRPr="00546397" w:rsidRDefault="00FF527D" w:rsidP="00546397">
      <w:pPr>
        <w:ind w:left="1224"/>
      </w:pPr>
      <w:r w:rsidRPr="00546397">
        <w:t>CA Certificates are signed with the issuing CA’s current private key, so secure distribution is not required.</w:t>
      </w:r>
    </w:p>
    <w:p w:rsidR="00FF527D" w:rsidRDefault="00FF527D" w:rsidP="00546397">
      <w:pPr>
        <w:pStyle w:val="ListParagraph"/>
        <w:numPr>
          <w:ilvl w:val="2"/>
          <w:numId w:val="3"/>
        </w:numPr>
        <w:rPr>
          <w:rFonts w:ascii="Times New Roman" w:hAnsi="Times New Roman" w:cs="Times New Roman"/>
        </w:rPr>
      </w:pPr>
      <w:r>
        <w:rPr>
          <w:rFonts w:ascii="Times New Roman" w:hAnsi="Times New Roman" w:cs="Times New Roman"/>
        </w:rPr>
        <w:t>Key Sizes</w:t>
      </w:r>
    </w:p>
    <w:p w:rsidR="00FF527D" w:rsidRDefault="00FF527D" w:rsidP="00546397">
      <w:pPr>
        <w:ind w:left="1224"/>
      </w:pPr>
      <w:r>
        <w:t>All FIPS-approved signature algorithms shall be considered acceptable; additional restrictions on key sizes are detailed below.</w:t>
      </w:r>
    </w:p>
    <w:p w:rsidR="00FF527D" w:rsidRDefault="00FF527D" w:rsidP="00546397">
      <w:pPr>
        <w:ind w:left="1224"/>
      </w:pPr>
      <w:r>
        <w:lastRenderedPageBreak/>
        <w:t>For CAs that distribute self-signed certificates to relying parties, the CA’s subject public keys in such certificates shall be at least 2048 bits for RSA, or at least 224 bits for ECDSA.</w:t>
      </w:r>
    </w:p>
    <w:p w:rsidR="00FF527D" w:rsidRDefault="00FF527D" w:rsidP="00546397">
      <w:pPr>
        <w:ind w:left="1224"/>
      </w:pPr>
      <w:r>
        <w:t xml:space="preserve">CAs that generate certificates and CRLs under this policy shall use signature keys of at least </w:t>
      </w:r>
      <w:del w:id="590" w:author="Lila" w:date="2011-10-19T14:34:00Z">
        <w:r w:rsidDel="00FC40B0">
          <w:delText xml:space="preserve">1024 </w:delText>
        </w:r>
      </w:del>
      <w:ins w:id="591" w:author="Lila" w:date="2011-10-19T14:34:00Z">
        <w:r>
          <w:t xml:space="preserve">2048 </w:t>
        </w:r>
      </w:ins>
      <w:r>
        <w:t xml:space="preserve">bits for RSA or DSA, and at least 160 bits for ECDSA. </w:t>
      </w:r>
      <w:del w:id="592" w:author="Dick Brooks" w:date="2011-11-04T08:31:00Z">
        <w:r w:rsidDel="00E22C0D">
          <w:delText xml:space="preserve">Beginning 01/01/2011, all valid certificates shall be signed with keys of at least 2048 bits for RSA or at least 224 bits for ECDSA. </w:delText>
        </w:r>
      </w:del>
      <w:r>
        <w:t>All certificates, except self-signed certificates, that expire after 12/31/2030 shall be signed with keys of at least 3072 bits for RSA or at least 256 bits for ECDSA.</w:t>
      </w:r>
    </w:p>
    <w:p w:rsidR="00FF527D" w:rsidRDefault="00FF527D" w:rsidP="00546397">
      <w:pPr>
        <w:ind w:left="1224"/>
      </w:pPr>
      <w:r>
        <w:t>CAs that generate certificates and CRLs under this policy shall use SHA-1, SHA-224, SHA-256, SHA-384, or SHA-512 hash algorithm when generating digital signatures. For Rudimentary and Basic Assurance, signatures on certificates and CRLs that are issued after 12/31/2013 shall be generated using, at a minimum, SHA-224. For Medium and High Assurance, signatures on certificates and CRLs that are issued after 12/31/2010 shall be generated using, at a minimum, SHA-224, however, RSA signatures on CRLs that are issued before January 1, 2012, and that include status information for certificates that were generated using SHA-1 may be generated using SHA-1. RSA signatures on CRLs that are issued on or after January 1, 2012, but before January 1, 2014 that only provide status information for certificates that were generated using SHA-1 may continue to be generated using SHA-1. Signatures on certificates and CRLs that are issued after 12/31/2030 shall be generated using, at a minimum, SHA-256. For Medium assurance, signatures on certificates and CRLs asserting certificate policy OIDs that identify the use of SHA-1 may be generated using SHA-1 until December 31, 2013. CAs that issue end entity certificates generated using, at a minimum, SHA-224 after December 31, 2010 must not issue end entity certificates signed with SHA-1.</w:t>
      </w:r>
    </w:p>
    <w:p w:rsidR="00FF527D" w:rsidRDefault="00FF527D" w:rsidP="00546397">
      <w:pPr>
        <w:ind w:left="1224"/>
      </w:pPr>
      <w:r>
        <w:t>Certificates issued to OCSP responders that include SHA-1 certificates may be signed using SHA-1 until December 31, 2013.</w:t>
      </w:r>
    </w:p>
    <w:p w:rsidR="00FF527D" w:rsidRDefault="00FF527D" w:rsidP="00546397">
      <w:pPr>
        <w:ind w:left="1224"/>
      </w:pPr>
      <w:r>
        <w:t>Where implemented, CSSes shall sign responses using the same signature algorithm, key size, and hash algorithm used by the CA to sign CRLs. After December 31, 2010, for Medium and High Assurance, OCSP responders that generate signatures on OCSP responses using SHA-1 shall only provide signed responses that are pre-produced (i.e., any signed response that is provided to an OCSP client shall have been signed before the OCSP responder received the request from the client).</w:t>
      </w:r>
    </w:p>
    <w:p w:rsidR="00FF527D" w:rsidRPr="00546397" w:rsidRDefault="00FF527D" w:rsidP="00546397">
      <w:pPr>
        <w:pStyle w:val="ListParagraph"/>
        <w:numPr>
          <w:ilvl w:val="0"/>
          <w:numId w:val="20"/>
        </w:numPr>
        <w:rPr>
          <w:rFonts w:ascii="Times New Roman" w:hAnsi="Times New Roman" w:cs="Times New Roman"/>
          <w:sz w:val="20"/>
          <w:szCs w:val="20"/>
        </w:rPr>
      </w:pPr>
      <w:r w:rsidRPr="00546397">
        <w:rPr>
          <w:rFonts w:ascii="Times New Roman" w:hAnsi="Times New Roman" w:cs="Times New Roman"/>
          <w:sz w:val="20"/>
          <w:szCs w:val="20"/>
        </w:rPr>
        <w:t>End-entity certificates shall contain public keys that are at least 1024 bit for RSA, DSA, or Diffie-Hellman, or 160 bits for elliptic curve algorithms. The following special conditions also apply:</w:t>
      </w:r>
    </w:p>
    <w:p w:rsidR="00FF527D" w:rsidRPr="00546397" w:rsidRDefault="00FF527D" w:rsidP="00546397">
      <w:pPr>
        <w:pStyle w:val="ListParagraph"/>
        <w:numPr>
          <w:ilvl w:val="0"/>
          <w:numId w:val="20"/>
        </w:numPr>
        <w:rPr>
          <w:rFonts w:ascii="Times New Roman" w:hAnsi="Times New Roman" w:cs="Times New Roman"/>
          <w:sz w:val="20"/>
          <w:szCs w:val="20"/>
        </w:rPr>
      </w:pPr>
      <w:r w:rsidRPr="00546397">
        <w:rPr>
          <w:rFonts w:ascii="Times New Roman" w:hAnsi="Times New Roman" w:cs="Times New Roman"/>
          <w:sz w:val="20"/>
          <w:szCs w:val="20"/>
        </w:rPr>
        <w:t>Subscriber certificates that expire after 12/31/2030 shall contain public keys that are at least 3072 bits for RSA or DSA, or 256 bits for elliptic curve algorithms. Subscriber certificates that include a keyUsage extension that only asserts the digitalSignature bit that expire on or after 12/31/2013 shall contain public keys that are at least 2048 bits for RSA or DSA, or 224 bits for elliptic curve algorithms.</w:t>
      </w:r>
    </w:p>
    <w:p w:rsidR="00FF527D" w:rsidRDefault="00FF527D" w:rsidP="00546397">
      <w:pPr>
        <w:pStyle w:val="ListParagraph"/>
        <w:numPr>
          <w:ilvl w:val="0"/>
          <w:numId w:val="20"/>
        </w:numPr>
        <w:rPr>
          <w:rFonts w:ascii="Times New Roman" w:hAnsi="Times New Roman" w:cs="Times New Roman"/>
          <w:sz w:val="20"/>
          <w:szCs w:val="20"/>
        </w:rPr>
      </w:pPr>
      <w:r w:rsidRPr="00546397">
        <w:rPr>
          <w:rFonts w:ascii="Times New Roman" w:hAnsi="Times New Roman" w:cs="Times New Roman"/>
          <w:sz w:val="20"/>
          <w:szCs w:val="20"/>
        </w:rPr>
        <w:t>Beginning 01/01/2011, all valid subscriber certificates that include a keyUsage extension that asserts the nonRepudiation, keyEncipherment, dataEncipherment, or keyAgreement bit shall contain public keys that are at least 2048 bits for RSA, DSA, or Diffie-Hellman, or 224 bits for elliptic curve algorithms.</w:t>
      </w:r>
    </w:p>
    <w:p w:rsidR="00FF527D" w:rsidRDefault="00FF527D" w:rsidP="00546397">
      <w:pPr>
        <w:pStyle w:val="ListParagraph"/>
        <w:numPr>
          <w:ilvl w:val="0"/>
          <w:numId w:val="20"/>
        </w:numPr>
        <w:rPr>
          <w:rFonts w:ascii="Times New Roman" w:hAnsi="Times New Roman" w:cs="Times New Roman"/>
          <w:sz w:val="20"/>
          <w:szCs w:val="20"/>
        </w:rPr>
      </w:pPr>
      <w:r w:rsidRPr="00546397">
        <w:rPr>
          <w:rFonts w:ascii="Times New Roman" w:hAnsi="Times New Roman" w:cs="Times New Roman"/>
          <w:sz w:val="20"/>
          <w:szCs w:val="20"/>
        </w:rPr>
        <w:t>Beginning 01/01/2011, all valid end-entity certificates that do not include a keyUsage extension shall contain public keys that are at least 2048 bits for RSA, DSA, or Diffie-Hellman, or 224 bits for elliptic curve algorithms.</w:t>
      </w:r>
    </w:p>
    <w:p w:rsidR="00FF527D" w:rsidRPr="00546397" w:rsidRDefault="00FF527D" w:rsidP="00546397">
      <w:pPr>
        <w:ind w:left="1440"/>
      </w:pPr>
      <w:del w:id="593" w:author="Dick Brooks" w:date="2011-11-04T08:35:00Z">
        <w:r w:rsidRPr="00546397" w:rsidDel="00FD0D27">
          <w:delText>Use of TLS or another protocol providing similar security to accomplish any of the requirements of this CP shall require at a minimum triple-DES or equivalent for the symmetric key, and at least 1024 bit RSA or equivalent for the asymmetric keys through 12/31/2010.</w:delText>
        </w:r>
      </w:del>
      <w:ins w:id="594" w:author="Dick Brooks" w:date="2011-11-04T08:35:00Z">
        <w:r>
          <w:t>ACA</w:t>
        </w:r>
      </w:ins>
      <w:ins w:id="595" w:author="Dick Brooks" w:date="2011-11-04T08:36:00Z">
        <w:r>
          <w:t xml:space="preserve">’s employ Transport Layer Security </w:t>
        </w:r>
      </w:ins>
      <w:ins w:id="596" w:author="Dick Brooks" w:date="2011-11-04T08:37:00Z">
        <w:r>
          <w:t xml:space="preserve">(TLS) </w:t>
        </w:r>
      </w:ins>
      <w:ins w:id="597" w:author="Dick Brooks" w:date="2011-11-04T08:36:00Z">
        <w:r>
          <w:t>protocol shall utilize version TLS 1.1 or higher.</w:t>
        </w:r>
      </w:ins>
      <w:r w:rsidRPr="00546397">
        <w:t xml:space="preserve"> Use of TLS or another protocol providing similar security to accomplish any of the requirements of this CP shall require at a minimum AES (128 bits) or equivalent for the symmetric key, and at least 2048 bit RSA or equivalent for the asymmetric keys</w:t>
      </w:r>
      <w:del w:id="598" w:author="Dick Brooks" w:date="2011-11-04T08:37:00Z">
        <w:r w:rsidRPr="00546397" w:rsidDel="00FD0D27">
          <w:delText xml:space="preserve"> after 12/31/2010</w:delText>
        </w:r>
      </w:del>
      <w:r w:rsidRPr="00546397">
        <w:t>. Use of TLS or another protocol providing similar security to accomplish any of the requirements of this CP shall require at a minimum AES (128 bits) or equivalent for the symmetric key, and at least 3072 bit RSA or equivalent for the asymmetric keys after 12/31/2030.</w:t>
      </w:r>
    </w:p>
    <w:p w:rsidR="00FF527D" w:rsidRDefault="00FF527D" w:rsidP="00546397">
      <w:pPr>
        <w:pStyle w:val="ListParagraph"/>
        <w:numPr>
          <w:ilvl w:val="2"/>
          <w:numId w:val="3"/>
        </w:numPr>
        <w:rPr>
          <w:rFonts w:ascii="Times New Roman" w:hAnsi="Times New Roman" w:cs="Times New Roman"/>
        </w:rPr>
      </w:pPr>
      <w:r>
        <w:rPr>
          <w:rFonts w:ascii="Times New Roman" w:hAnsi="Times New Roman" w:cs="Times New Roman"/>
        </w:rPr>
        <w:t>Public Key Parameters Generation and Quality Checking</w:t>
      </w:r>
    </w:p>
    <w:p w:rsidR="00FF527D" w:rsidRDefault="00FF527D" w:rsidP="00AA6BE4">
      <w:pPr>
        <w:ind w:left="1224"/>
      </w:pPr>
      <w:r>
        <w:t>Public key parameters for signature algorithms defined in the Digital Signature Standard (DSS) shall be generated in accordance with FIPS 186.</w:t>
      </w:r>
    </w:p>
    <w:p w:rsidR="00FF527D" w:rsidRPr="00546397" w:rsidRDefault="00FF527D" w:rsidP="00AA6BE4">
      <w:pPr>
        <w:ind w:left="1224"/>
      </w:pPr>
      <w:r>
        <w:t>Parameter quality checking (including primality testing for prime numbers) shall be performed in accordance with FIPS 186.</w:t>
      </w:r>
    </w:p>
    <w:p w:rsidR="00FF527D" w:rsidRDefault="00FF527D" w:rsidP="00AA6BE4">
      <w:pPr>
        <w:pStyle w:val="ListParagraph"/>
        <w:numPr>
          <w:ilvl w:val="2"/>
          <w:numId w:val="3"/>
        </w:numPr>
        <w:rPr>
          <w:rFonts w:ascii="Times New Roman" w:hAnsi="Times New Roman" w:cs="Times New Roman"/>
        </w:rPr>
      </w:pPr>
      <w:r>
        <w:rPr>
          <w:rFonts w:ascii="Times New Roman" w:hAnsi="Times New Roman" w:cs="Times New Roman"/>
        </w:rPr>
        <w:lastRenderedPageBreak/>
        <w:t>Key Usage Purposes (as per X.509 v3 key usage field)</w:t>
      </w:r>
    </w:p>
    <w:p w:rsidR="00FF527D" w:rsidRDefault="00FF527D" w:rsidP="00AA6BE4">
      <w:pPr>
        <w:ind w:left="1224"/>
      </w:pPr>
      <w:r w:rsidRPr="00AA6BE4">
        <w:t>Public keys that are bound into certificates shall be certified for use in signing or encrypting, but not both, except as specified below. The use of a specific key is determined by the key usage extension in the X.509 certificate.</w:t>
      </w:r>
    </w:p>
    <w:p w:rsidR="00FF527D" w:rsidRDefault="00FF527D" w:rsidP="00AA6BE4">
      <w:pPr>
        <w:ind w:left="1224"/>
      </w:pPr>
      <w:r>
        <w:t>ACA-issued certificates shall set two key usage bits: cRLSign and/or keyCertSign. Where the subject signs OCSP responses, the certificate may also set the digitalSignature and/or nonRepudiation bits.</w:t>
      </w:r>
    </w:p>
    <w:p w:rsidR="00FF527D" w:rsidRDefault="00FF527D" w:rsidP="00AA6BE4">
      <w:pPr>
        <w:ind w:left="1224"/>
      </w:pPr>
      <w:r>
        <w:t>Subscriber certificates shall assert key usages based on the intended application of the key pair. In particular, certificates to be used for digital signatures (including authentication) shall set the digitalSignature and/or nonRepudiation bits. Certificates to be used for key or data encryption shall set the keyEncipherment and/or dataEncipherment bits. Certificates to be used for key agreement shall set the keyAgreement bit.</w:t>
      </w:r>
    </w:p>
    <w:p w:rsidR="00FF527D" w:rsidRPr="00AA6BE4" w:rsidRDefault="00FF527D" w:rsidP="00AA6BE4">
      <w:pPr>
        <w:ind w:left="1224"/>
      </w:pPr>
      <w:r>
        <w:t>Rudimentary, Basic, and Medium Assurance Level certificates may include a single key for use with encryption and signature in support of legacy applications. Such dual-use certificates shall be generated and managed in accordance with their respective signature certificate requirements, except where otherwise noted in this CP. Such dual-use certificates shall never assert the non-repudiation key usage bit, and shall not be used for authenticating data that will be verified on the basis of the dual-use certificate at a future time. Entities are encouraged at all levels of assurance to issue Subscribers two key pairs, one for key management and one for digital signature and authentication.</w:t>
      </w:r>
    </w:p>
    <w:p w:rsidR="00FF527D" w:rsidRDefault="00FF527D" w:rsidP="00EB3DF9">
      <w:pPr>
        <w:pStyle w:val="ListParagraph"/>
        <w:numPr>
          <w:ilvl w:val="1"/>
          <w:numId w:val="3"/>
        </w:numPr>
        <w:rPr>
          <w:rFonts w:ascii="Times New Roman" w:hAnsi="Times New Roman" w:cs="Times New Roman"/>
        </w:rPr>
      </w:pPr>
      <w:r>
        <w:rPr>
          <w:rFonts w:ascii="Times New Roman" w:hAnsi="Times New Roman" w:cs="Times New Roman"/>
        </w:rPr>
        <w:t>Private Key Protection and Cryptographic Module Engineering Controls</w:t>
      </w:r>
    </w:p>
    <w:p w:rsidR="00FF527D" w:rsidRDefault="00FF527D" w:rsidP="00AA6BE4">
      <w:pPr>
        <w:pStyle w:val="ListParagraph"/>
        <w:numPr>
          <w:ilvl w:val="2"/>
          <w:numId w:val="3"/>
        </w:numPr>
        <w:rPr>
          <w:rFonts w:ascii="Times New Roman" w:hAnsi="Times New Roman" w:cs="Times New Roman"/>
        </w:rPr>
      </w:pPr>
      <w:r>
        <w:rPr>
          <w:rFonts w:ascii="Times New Roman" w:hAnsi="Times New Roman" w:cs="Times New Roman"/>
        </w:rPr>
        <w:t>Cryptographic Module Standards and Controls</w:t>
      </w:r>
    </w:p>
    <w:p w:rsidR="00FF527D" w:rsidRDefault="00FF527D" w:rsidP="00AA6BE4">
      <w:pPr>
        <w:ind w:left="1224"/>
      </w:pPr>
      <w:r>
        <w:t>The relevant standard for cryptographic modules is FIPS PUB 140, Security Requirements for Cryptographic Modules.</w:t>
      </w:r>
    </w:p>
    <w:p w:rsidR="00FF527D" w:rsidRDefault="00FF527D" w:rsidP="00AA6BE4">
      <w:pPr>
        <w:ind w:left="1224"/>
      </w:pPr>
      <w:r>
        <w:t>Cryptographic modules shall be validated to the FIPS 140 level identified in this section. Additionally, the NAESB PKI Subcommittee reserves the right to review technical documentation associated with any cryptographic modules under consideration for use by the ACA.</w:t>
      </w:r>
    </w:p>
    <w:p w:rsidR="00FF527D" w:rsidRDefault="00FF527D" w:rsidP="00AA6BE4">
      <w:pPr>
        <w:ind w:left="1224"/>
      </w:pPr>
      <w:r w:rsidRPr="00AA6BE4">
        <w:t>The table below summarizes the minimum requirements for cryptographic modules; higher levels may be used.</w:t>
      </w:r>
    </w:p>
    <w:tbl>
      <w:tblPr>
        <w:tblW w:w="0" w:type="auto"/>
        <w:tblInd w:w="1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54"/>
        <w:gridCol w:w="3060"/>
        <w:gridCol w:w="1800"/>
        <w:gridCol w:w="2790"/>
      </w:tblGrid>
      <w:tr w:rsidR="00FF527D" w:rsidTr="00F5553B">
        <w:tc>
          <w:tcPr>
            <w:tcW w:w="1854" w:type="dxa"/>
            <w:shd w:val="pct12" w:color="auto" w:fill="auto"/>
            <w:vAlign w:val="center"/>
          </w:tcPr>
          <w:p w:rsidR="00FF527D" w:rsidRPr="00F5553B" w:rsidRDefault="00FF527D" w:rsidP="00F5553B">
            <w:pPr>
              <w:jc w:val="center"/>
              <w:rPr>
                <w:b/>
              </w:rPr>
            </w:pPr>
            <w:r w:rsidRPr="00F5553B">
              <w:rPr>
                <w:b/>
              </w:rPr>
              <w:t>Assurance Level</w:t>
            </w:r>
          </w:p>
        </w:tc>
        <w:tc>
          <w:tcPr>
            <w:tcW w:w="3060" w:type="dxa"/>
            <w:shd w:val="pct12" w:color="auto" w:fill="auto"/>
            <w:vAlign w:val="center"/>
          </w:tcPr>
          <w:p w:rsidR="00FF527D" w:rsidRPr="00F5553B" w:rsidRDefault="00FF527D" w:rsidP="00F5553B">
            <w:pPr>
              <w:jc w:val="center"/>
              <w:rPr>
                <w:b/>
              </w:rPr>
            </w:pPr>
            <w:r w:rsidRPr="00F5553B">
              <w:rPr>
                <w:b/>
              </w:rPr>
              <w:t>CA, CMS, &amp; CSS</w:t>
            </w:r>
          </w:p>
        </w:tc>
        <w:tc>
          <w:tcPr>
            <w:tcW w:w="1800" w:type="dxa"/>
            <w:shd w:val="pct12" w:color="auto" w:fill="auto"/>
            <w:vAlign w:val="center"/>
          </w:tcPr>
          <w:p w:rsidR="00FF527D" w:rsidRPr="00F5553B" w:rsidRDefault="00FF527D" w:rsidP="00F5553B">
            <w:pPr>
              <w:jc w:val="center"/>
              <w:rPr>
                <w:b/>
              </w:rPr>
            </w:pPr>
            <w:r w:rsidRPr="00F5553B">
              <w:rPr>
                <w:b/>
              </w:rPr>
              <w:t>Subscriber</w:t>
            </w:r>
          </w:p>
        </w:tc>
        <w:tc>
          <w:tcPr>
            <w:tcW w:w="2790" w:type="dxa"/>
            <w:shd w:val="pct12" w:color="auto" w:fill="auto"/>
            <w:vAlign w:val="center"/>
          </w:tcPr>
          <w:p w:rsidR="00FF527D" w:rsidRPr="00F5553B" w:rsidRDefault="00FF527D" w:rsidP="00F5553B">
            <w:pPr>
              <w:jc w:val="center"/>
              <w:rPr>
                <w:b/>
              </w:rPr>
            </w:pPr>
            <w:r w:rsidRPr="00F5553B">
              <w:rPr>
                <w:b/>
              </w:rPr>
              <w:t>RA</w:t>
            </w:r>
          </w:p>
        </w:tc>
      </w:tr>
      <w:tr w:rsidR="00FF527D" w:rsidTr="00F5553B">
        <w:tc>
          <w:tcPr>
            <w:tcW w:w="1854" w:type="dxa"/>
            <w:vAlign w:val="center"/>
          </w:tcPr>
          <w:p w:rsidR="00FF527D" w:rsidRDefault="00FF527D" w:rsidP="00F5553B">
            <w:pPr>
              <w:jc w:val="center"/>
            </w:pPr>
            <w:r>
              <w:t>Rudimentary</w:t>
            </w:r>
          </w:p>
        </w:tc>
        <w:tc>
          <w:tcPr>
            <w:tcW w:w="3060" w:type="dxa"/>
            <w:vAlign w:val="center"/>
          </w:tcPr>
          <w:p w:rsidR="00FF527D" w:rsidRDefault="00FF527D" w:rsidP="00F5553B">
            <w:pPr>
              <w:jc w:val="center"/>
            </w:pPr>
            <w:r>
              <w:t>Level 1 (hard ware or software)</w:t>
            </w:r>
          </w:p>
        </w:tc>
        <w:tc>
          <w:tcPr>
            <w:tcW w:w="1800" w:type="dxa"/>
            <w:vAlign w:val="center"/>
          </w:tcPr>
          <w:p w:rsidR="00FF527D" w:rsidRDefault="00FF527D" w:rsidP="00F5553B">
            <w:pPr>
              <w:jc w:val="center"/>
            </w:pPr>
            <w:r>
              <w:t>N/A</w:t>
            </w:r>
          </w:p>
        </w:tc>
        <w:tc>
          <w:tcPr>
            <w:tcW w:w="2790" w:type="dxa"/>
            <w:vAlign w:val="center"/>
          </w:tcPr>
          <w:p w:rsidR="00FF527D" w:rsidRDefault="00FF527D" w:rsidP="00F5553B">
            <w:pPr>
              <w:jc w:val="center"/>
            </w:pPr>
            <w:r>
              <w:t>Level 1 (hardware or software)</w:t>
            </w:r>
          </w:p>
        </w:tc>
      </w:tr>
      <w:tr w:rsidR="00FF527D" w:rsidTr="00F5553B">
        <w:tc>
          <w:tcPr>
            <w:tcW w:w="1854" w:type="dxa"/>
            <w:vAlign w:val="center"/>
          </w:tcPr>
          <w:p w:rsidR="00FF527D" w:rsidRDefault="00FF527D" w:rsidP="00F5553B">
            <w:pPr>
              <w:jc w:val="center"/>
            </w:pPr>
            <w:r>
              <w:t>Basic</w:t>
            </w:r>
          </w:p>
        </w:tc>
        <w:tc>
          <w:tcPr>
            <w:tcW w:w="3060" w:type="dxa"/>
            <w:vAlign w:val="center"/>
          </w:tcPr>
          <w:p w:rsidR="00FF527D" w:rsidRDefault="00FF527D" w:rsidP="00F5553B">
            <w:pPr>
              <w:jc w:val="center"/>
            </w:pPr>
            <w:r>
              <w:t>Level 2 (hard ware or software)</w:t>
            </w:r>
          </w:p>
        </w:tc>
        <w:tc>
          <w:tcPr>
            <w:tcW w:w="1800" w:type="dxa"/>
            <w:vAlign w:val="center"/>
          </w:tcPr>
          <w:p w:rsidR="00FF527D" w:rsidRDefault="00FF527D" w:rsidP="00F5553B">
            <w:pPr>
              <w:jc w:val="center"/>
            </w:pPr>
            <w:r>
              <w:t>Level 1</w:t>
            </w:r>
          </w:p>
        </w:tc>
        <w:tc>
          <w:tcPr>
            <w:tcW w:w="2790" w:type="dxa"/>
            <w:vAlign w:val="center"/>
          </w:tcPr>
          <w:p w:rsidR="00FF527D" w:rsidRDefault="00FF527D" w:rsidP="00F5553B">
            <w:pPr>
              <w:jc w:val="center"/>
            </w:pPr>
            <w:r>
              <w:t>Level 2 (hard ware or software)</w:t>
            </w:r>
          </w:p>
        </w:tc>
      </w:tr>
      <w:tr w:rsidR="00FF527D" w:rsidTr="00F5553B">
        <w:tc>
          <w:tcPr>
            <w:tcW w:w="1854" w:type="dxa"/>
            <w:vAlign w:val="center"/>
          </w:tcPr>
          <w:p w:rsidR="00FF527D" w:rsidRDefault="00FF527D" w:rsidP="00F5553B">
            <w:pPr>
              <w:jc w:val="center"/>
            </w:pPr>
            <w:r>
              <w:t>Medium</w:t>
            </w:r>
          </w:p>
        </w:tc>
        <w:tc>
          <w:tcPr>
            <w:tcW w:w="3060" w:type="dxa"/>
            <w:vAlign w:val="center"/>
          </w:tcPr>
          <w:p w:rsidR="00FF527D" w:rsidRDefault="00FF527D" w:rsidP="00F5553B">
            <w:pPr>
              <w:jc w:val="center"/>
            </w:pPr>
            <w:r>
              <w:t>Level 2 (hard ware)</w:t>
            </w:r>
          </w:p>
        </w:tc>
        <w:tc>
          <w:tcPr>
            <w:tcW w:w="1800" w:type="dxa"/>
            <w:vAlign w:val="center"/>
          </w:tcPr>
          <w:p w:rsidR="00FF527D" w:rsidRDefault="00FF527D" w:rsidP="00F5553B">
            <w:pPr>
              <w:jc w:val="center"/>
            </w:pPr>
            <w:r>
              <w:t>Level 1</w:t>
            </w:r>
          </w:p>
        </w:tc>
        <w:tc>
          <w:tcPr>
            <w:tcW w:w="2790" w:type="dxa"/>
            <w:vAlign w:val="center"/>
          </w:tcPr>
          <w:p w:rsidR="00FF527D" w:rsidRDefault="00FF527D" w:rsidP="00F5553B">
            <w:pPr>
              <w:jc w:val="center"/>
            </w:pPr>
            <w:r>
              <w:t>Level 2 (hard ware)</w:t>
            </w:r>
          </w:p>
        </w:tc>
      </w:tr>
      <w:tr w:rsidR="00FF527D" w:rsidTr="00F5553B">
        <w:tc>
          <w:tcPr>
            <w:tcW w:w="1854" w:type="dxa"/>
            <w:vAlign w:val="center"/>
          </w:tcPr>
          <w:p w:rsidR="00FF527D" w:rsidRDefault="00FF527D" w:rsidP="00F5553B">
            <w:pPr>
              <w:jc w:val="center"/>
            </w:pPr>
            <w:r>
              <w:t>High</w:t>
            </w:r>
          </w:p>
        </w:tc>
        <w:tc>
          <w:tcPr>
            <w:tcW w:w="3060" w:type="dxa"/>
            <w:vAlign w:val="center"/>
          </w:tcPr>
          <w:p w:rsidR="00FF527D" w:rsidRDefault="00FF527D" w:rsidP="00F5553B">
            <w:pPr>
              <w:jc w:val="center"/>
            </w:pPr>
            <w:r>
              <w:t>Level 3 (hard ware)</w:t>
            </w:r>
          </w:p>
        </w:tc>
        <w:tc>
          <w:tcPr>
            <w:tcW w:w="1800" w:type="dxa"/>
            <w:vAlign w:val="center"/>
          </w:tcPr>
          <w:p w:rsidR="00FF527D" w:rsidRDefault="00FF527D" w:rsidP="00F5553B">
            <w:pPr>
              <w:jc w:val="center"/>
            </w:pPr>
            <w:r>
              <w:t>Level 2 (hardware)</w:t>
            </w:r>
          </w:p>
        </w:tc>
        <w:tc>
          <w:tcPr>
            <w:tcW w:w="2790" w:type="dxa"/>
            <w:vAlign w:val="center"/>
          </w:tcPr>
          <w:p w:rsidR="00FF527D" w:rsidRDefault="00FF527D" w:rsidP="00F5553B">
            <w:pPr>
              <w:jc w:val="center"/>
            </w:pPr>
            <w:r>
              <w:t>Level 2 (hard ware)</w:t>
            </w:r>
          </w:p>
        </w:tc>
      </w:tr>
    </w:tbl>
    <w:p w:rsidR="00FF527D" w:rsidRDefault="00FF527D" w:rsidP="00AA6BE4">
      <w:pPr>
        <w:pStyle w:val="ListParagraph"/>
        <w:numPr>
          <w:ilvl w:val="2"/>
          <w:numId w:val="3"/>
        </w:numPr>
        <w:rPr>
          <w:rFonts w:ascii="Times New Roman" w:hAnsi="Times New Roman" w:cs="Times New Roman"/>
        </w:rPr>
      </w:pPr>
      <w:r>
        <w:rPr>
          <w:rFonts w:ascii="Times New Roman" w:hAnsi="Times New Roman" w:cs="Times New Roman"/>
        </w:rPr>
        <w:t>Private Key Multi-Person Control</w:t>
      </w:r>
    </w:p>
    <w:p w:rsidR="00FF527D" w:rsidRPr="00AA6BE4" w:rsidRDefault="00FF527D" w:rsidP="00AA6BE4">
      <w:pPr>
        <w:ind w:left="1224"/>
      </w:pPr>
      <w:r w:rsidRPr="00AA6BE4">
        <w:t>Use of the ACA private signing key shall require action by multiple persons as set forth in Section 4.2.2 of this document.</w:t>
      </w:r>
    </w:p>
    <w:p w:rsidR="00FF527D" w:rsidRDefault="00FF527D" w:rsidP="002909F4">
      <w:pPr>
        <w:pStyle w:val="ListParagraph"/>
        <w:numPr>
          <w:ilvl w:val="2"/>
          <w:numId w:val="3"/>
        </w:numPr>
        <w:rPr>
          <w:rFonts w:ascii="Times New Roman" w:hAnsi="Times New Roman" w:cs="Times New Roman"/>
        </w:rPr>
      </w:pPr>
      <w:r>
        <w:rPr>
          <w:rFonts w:ascii="Times New Roman" w:hAnsi="Times New Roman" w:cs="Times New Roman"/>
        </w:rPr>
        <w:t>Private Key Escrow</w:t>
      </w:r>
    </w:p>
    <w:p w:rsidR="00FF527D" w:rsidRDefault="00FF527D" w:rsidP="002909F4">
      <w:pPr>
        <w:pStyle w:val="ListParagraph"/>
        <w:numPr>
          <w:ilvl w:val="3"/>
          <w:numId w:val="3"/>
        </w:numPr>
        <w:rPr>
          <w:rFonts w:ascii="Times New Roman" w:hAnsi="Times New Roman" w:cs="Times New Roman"/>
        </w:rPr>
      </w:pPr>
      <w:r w:rsidRPr="00AA6BE4">
        <w:rPr>
          <w:rFonts w:ascii="Times New Roman" w:hAnsi="Times New Roman" w:cs="Times New Roman"/>
        </w:rPr>
        <w:t>Escrow of ACA Private Signature Keys</w:t>
      </w:r>
    </w:p>
    <w:p w:rsidR="00FF527D" w:rsidRPr="00AA6BE4" w:rsidRDefault="00FF527D" w:rsidP="002909F4">
      <w:pPr>
        <w:ind w:left="1512" w:firstLine="648"/>
      </w:pPr>
      <w:r w:rsidRPr="00AA6BE4">
        <w:t>Under no circumstances shall an ACA signature key used to sign certificates or CRLs be escrowed.</w:t>
      </w:r>
    </w:p>
    <w:p w:rsidR="00FF527D" w:rsidRDefault="00FF527D" w:rsidP="002909F4">
      <w:pPr>
        <w:pStyle w:val="ListParagraph"/>
        <w:numPr>
          <w:ilvl w:val="3"/>
          <w:numId w:val="3"/>
        </w:numPr>
        <w:rPr>
          <w:rFonts w:ascii="Times New Roman" w:hAnsi="Times New Roman" w:cs="Times New Roman"/>
        </w:rPr>
      </w:pPr>
      <w:r>
        <w:rPr>
          <w:rFonts w:ascii="Times New Roman" w:hAnsi="Times New Roman" w:cs="Times New Roman"/>
        </w:rPr>
        <w:t>Escrow of Subscriber Encryption Keys</w:t>
      </w:r>
    </w:p>
    <w:p w:rsidR="00FF527D" w:rsidRPr="00AA6BE4" w:rsidRDefault="00FF527D" w:rsidP="002909F4">
      <w:pPr>
        <w:ind w:left="1512" w:firstLine="648"/>
      </w:pPr>
      <w:r w:rsidRPr="00AA6BE4">
        <w:t>Subscriber private signature keys shall not be escrowed.</w:t>
      </w:r>
    </w:p>
    <w:p w:rsidR="00FF527D" w:rsidRDefault="00FF527D" w:rsidP="002909F4">
      <w:pPr>
        <w:pStyle w:val="ListParagraph"/>
        <w:numPr>
          <w:ilvl w:val="3"/>
          <w:numId w:val="3"/>
        </w:numPr>
        <w:rPr>
          <w:rFonts w:ascii="Times New Roman" w:hAnsi="Times New Roman" w:cs="Times New Roman"/>
        </w:rPr>
      </w:pPr>
      <w:r>
        <w:rPr>
          <w:rFonts w:ascii="Times New Roman" w:hAnsi="Times New Roman" w:cs="Times New Roman"/>
        </w:rPr>
        <w:t>Escrow of Subscriber Private Encryption and Dual-Use Keys</w:t>
      </w:r>
    </w:p>
    <w:p w:rsidR="00FF527D" w:rsidRDefault="00FF527D" w:rsidP="002909F4">
      <w:pPr>
        <w:ind w:left="2160"/>
      </w:pPr>
      <w:r>
        <w:t>Subscriber private dual use keys shall not be escrowed. If a device has a separate key management key certificate, the key management private key may be escrowed.</w:t>
      </w:r>
    </w:p>
    <w:p w:rsidR="00FF527D" w:rsidRDefault="00FF527D" w:rsidP="002909F4">
      <w:pPr>
        <w:pStyle w:val="ListParagraph"/>
        <w:numPr>
          <w:ilvl w:val="2"/>
          <w:numId w:val="3"/>
        </w:numPr>
        <w:rPr>
          <w:rFonts w:ascii="Times New Roman" w:hAnsi="Times New Roman" w:cs="Times New Roman"/>
        </w:rPr>
      </w:pPr>
      <w:r>
        <w:rPr>
          <w:rFonts w:ascii="Times New Roman" w:hAnsi="Times New Roman" w:cs="Times New Roman"/>
        </w:rPr>
        <w:t>Private Key Backup</w:t>
      </w:r>
    </w:p>
    <w:p w:rsidR="00FF527D" w:rsidRDefault="00FF527D" w:rsidP="002909F4">
      <w:pPr>
        <w:pStyle w:val="ListParagraph"/>
        <w:numPr>
          <w:ilvl w:val="3"/>
          <w:numId w:val="3"/>
        </w:numPr>
        <w:rPr>
          <w:rFonts w:ascii="Times New Roman" w:hAnsi="Times New Roman" w:cs="Times New Roman"/>
        </w:rPr>
      </w:pPr>
      <w:r>
        <w:rPr>
          <w:rFonts w:ascii="Times New Roman" w:hAnsi="Times New Roman" w:cs="Times New Roman"/>
        </w:rPr>
        <w:t>Backup of ACA Private Signature Keys</w:t>
      </w:r>
    </w:p>
    <w:p w:rsidR="00FF527D" w:rsidRDefault="00FF527D" w:rsidP="002909F4">
      <w:pPr>
        <w:ind w:left="2160"/>
      </w:pPr>
      <w:r>
        <w:t>ACA private signature keys shall be backed up under multi-person control, as specified in Section 4.2.2.</w:t>
      </w:r>
    </w:p>
    <w:p w:rsidR="00FF527D" w:rsidRPr="002909F4" w:rsidRDefault="00FF527D" w:rsidP="002909F4">
      <w:pPr>
        <w:ind w:left="2160"/>
      </w:pPr>
      <w:r>
        <w:t>At least one copy of the ACA private signature key shall be stored off site. All copies of the CA private signature key shall be accounted for and protected in the same manner as the original.</w:t>
      </w:r>
    </w:p>
    <w:p w:rsidR="00FF527D" w:rsidRDefault="00FF527D" w:rsidP="002909F4">
      <w:pPr>
        <w:pStyle w:val="ListParagraph"/>
        <w:numPr>
          <w:ilvl w:val="3"/>
          <w:numId w:val="3"/>
        </w:numPr>
        <w:rPr>
          <w:rFonts w:ascii="Times New Roman" w:hAnsi="Times New Roman" w:cs="Times New Roman"/>
        </w:rPr>
      </w:pPr>
      <w:r>
        <w:rPr>
          <w:rFonts w:ascii="Times New Roman" w:hAnsi="Times New Roman" w:cs="Times New Roman"/>
        </w:rPr>
        <w:t>Backup of Subscriber Private Signature Keys</w:t>
      </w:r>
    </w:p>
    <w:p w:rsidR="00FF527D" w:rsidRDefault="00FF527D" w:rsidP="002909F4">
      <w:pPr>
        <w:ind w:left="2160"/>
      </w:pPr>
      <w:r>
        <w:t xml:space="preserve">At the </w:t>
      </w:r>
      <w:del w:id="599" w:author="Dick Brooks" w:date="2011-11-04T08:44:00Z">
        <w:r w:rsidDel="0078605F">
          <w:delText xml:space="preserve">Medium Hardware and </w:delText>
        </w:r>
      </w:del>
      <w:r>
        <w:t>High assurance levels, Subscriber private signature keys may not be backed up or copied.</w:t>
      </w:r>
    </w:p>
    <w:p w:rsidR="00FF527D" w:rsidRDefault="00FF527D" w:rsidP="002909F4">
      <w:pPr>
        <w:ind w:left="2160"/>
      </w:pPr>
      <w:r>
        <w:t>At the Rudimentary, Basic, or Medium levels of assurance, Subscriber private signature keys may be backed up or copied, but must be held in the Subscriber’s control.</w:t>
      </w:r>
    </w:p>
    <w:p w:rsidR="00FF527D" w:rsidRPr="002909F4" w:rsidRDefault="00FF527D" w:rsidP="002909F4">
      <w:pPr>
        <w:ind w:left="2160"/>
      </w:pPr>
      <w:r>
        <w:lastRenderedPageBreak/>
        <w:t>Backed up subscriber private signature keys shall not be stored in plain text form outside the cryptographic module. Storage must ensure security controls consistent with the protection provided by the subscriber’s cryptographic module.</w:t>
      </w:r>
    </w:p>
    <w:p w:rsidR="00FF527D" w:rsidRDefault="00FF527D" w:rsidP="002909F4">
      <w:pPr>
        <w:pStyle w:val="ListParagraph"/>
        <w:numPr>
          <w:ilvl w:val="2"/>
          <w:numId w:val="3"/>
        </w:numPr>
        <w:rPr>
          <w:rFonts w:ascii="Times New Roman" w:hAnsi="Times New Roman" w:cs="Times New Roman"/>
        </w:rPr>
      </w:pPr>
      <w:r>
        <w:rPr>
          <w:rFonts w:ascii="Times New Roman" w:hAnsi="Times New Roman" w:cs="Times New Roman"/>
        </w:rPr>
        <w:t>Private Key Archival</w:t>
      </w:r>
    </w:p>
    <w:p w:rsidR="00FF527D" w:rsidRDefault="00FF527D" w:rsidP="002909F4">
      <w:pPr>
        <w:ind w:left="1224"/>
      </w:pPr>
      <w:r>
        <w:t>Private signature keys shall not be archived.</w:t>
      </w:r>
    </w:p>
    <w:p w:rsidR="00FF527D" w:rsidRPr="002909F4" w:rsidRDefault="00FF527D" w:rsidP="002909F4">
      <w:pPr>
        <w:ind w:left="1224"/>
      </w:pPr>
      <w:r>
        <w:t>For private encryption keys (key management or key transport), no stipulation is made.</w:t>
      </w:r>
    </w:p>
    <w:p w:rsidR="00FF527D" w:rsidRDefault="00FF527D" w:rsidP="002909F4">
      <w:pPr>
        <w:pStyle w:val="ListParagraph"/>
        <w:numPr>
          <w:ilvl w:val="2"/>
          <w:numId w:val="3"/>
        </w:numPr>
        <w:rPr>
          <w:rFonts w:ascii="Times New Roman" w:hAnsi="Times New Roman" w:cs="Times New Roman"/>
        </w:rPr>
      </w:pPr>
      <w:r>
        <w:rPr>
          <w:rFonts w:ascii="Times New Roman" w:hAnsi="Times New Roman" w:cs="Times New Roman"/>
        </w:rPr>
        <w:t>Private Key Transfer into or from a Cryptographic Module</w:t>
      </w:r>
    </w:p>
    <w:p w:rsidR="00FF527D" w:rsidRDefault="00FF527D" w:rsidP="002909F4">
      <w:pPr>
        <w:ind w:left="1224"/>
      </w:pPr>
      <w:r>
        <w:t>ACA private keys may be exported from the cryptographic module only to perform CA key backup procedures as described in Section 5.2.4.1. At no time shall the CA private key exist in plain text outside the cryptographic module.</w:t>
      </w:r>
    </w:p>
    <w:p w:rsidR="00FF527D" w:rsidRDefault="00FF527D" w:rsidP="002909F4">
      <w:pPr>
        <w:ind w:left="1224"/>
      </w:pPr>
      <w:r>
        <w:t>All other keys shall be generated by and in a cryptographic module. In the event that a private key is to be transported from one cryptographic module to another, the private key must be encrypted during transport; private keys must never exist in plaintext from outside the cryptographic module boundary.</w:t>
      </w:r>
    </w:p>
    <w:p w:rsidR="00FF527D" w:rsidRPr="002909F4" w:rsidRDefault="00FF527D" w:rsidP="002909F4">
      <w:pPr>
        <w:ind w:left="1224"/>
      </w:pPr>
      <w:r>
        <w:t>Private or symmetric keys used to encrypt other private keys for transport must be protected from disclosure.</w:t>
      </w:r>
    </w:p>
    <w:p w:rsidR="00FF527D" w:rsidRDefault="00FF527D" w:rsidP="002909F4">
      <w:pPr>
        <w:pStyle w:val="ListParagraph"/>
        <w:numPr>
          <w:ilvl w:val="2"/>
          <w:numId w:val="3"/>
        </w:numPr>
        <w:rPr>
          <w:rFonts w:ascii="Times New Roman" w:hAnsi="Times New Roman" w:cs="Times New Roman"/>
        </w:rPr>
      </w:pPr>
      <w:r>
        <w:rPr>
          <w:rFonts w:ascii="Times New Roman" w:hAnsi="Times New Roman" w:cs="Times New Roman"/>
        </w:rPr>
        <w:t>Private Key Storage on Cryptographic Module</w:t>
      </w:r>
    </w:p>
    <w:p w:rsidR="00FF527D" w:rsidRPr="002909F4" w:rsidRDefault="00FF527D" w:rsidP="002909F4">
      <w:pPr>
        <w:ind w:left="1224"/>
      </w:pPr>
      <w:r w:rsidRPr="002909F4">
        <w:t>No stipulation beyond that specified in FIPS-140.</w:t>
      </w:r>
    </w:p>
    <w:p w:rsidR="00FF527D" w:rsidRDefault="00FF527D" w:rsidP="002909F4">
      <w:pPr>
        <w:pStyle w:val="ListParagraph"/>
        <w:numPr>
          <w:ilvl w:val="2"/>
          <w:numId w:val="3"/>
        </w:numPr>
        <w:rPr>
          <w:rFonts w:ascii="Times New Roman" w:hAnsi="Times New Roman" w:cs="Times New Roman"/>
        </w:rPr>
      </w:pPr>
      <w:r>
        <w:rPr>
          <w:rFonts w:ascii="Times New Roman" w:hAnsi="Times New Roman" w:cs="Times New Roman"/>
        </w:rPr>
        <w:t>Method of activating Private Keys</w:t>
      </w:r>
    </w:p>
    <w:p w:rsidR="00FF527D" w:rsidRDefault="00FF527D" w:rsidP="002909F4">
      <w:pPr>
        <w:ind w:left="1224"/>
      </w:pPr>
      <w:r>
        <w:t>For the ACAs that operate at the Medium</w:t>
      </w:r>
      <w:del w:id="600" w:author="Dick Brooks" w:date="2011-11-04T08:46:00Z">
        <w:r w:rsidDel="0078605F">
          <w:delText>,</w:delText>
        </w:r>
      </w:del>
      <w:r>
        <w:t xml:space="preserve"> </w:t>
      </w:r>
      <w:del w:id="601" w:author="Dick Brooks" w:date="2011-11-04T08:46:00Z">
        <w:r w:rsidDel="0078605F">
          <w:delText xml:space="preserve">Medium Hardware, </w:delText>
        </w:r>
      </w:del>
      <w:r>
        <w:t>or High level of assurance, CA signing key activation requires multiparty control as specified in Section 4.2.2.</w:t>
      </w:r>
    </w:p>
    <w:p w:rsidR="00FF527D" w:rsidRPr="002909F4" w:rsidRDefault="00FF527D" w:rsidP="002909F4">
      <w:pPr>
        <w:ind w:left="1224"/>
      </w:pPr>
      <w:r>
        <w:t>The Subscriber must be authenticated to the cryptographic module before the activation of any private key(s). Acceptable means of authentication include but are not limited to pass-phrases, PINs or biometrics. Entry of activation data shall be protected from disclosure (i.e., the data should not be displayed while it is entered).</w:t>
      </w:r>
    </w:p>
    <w:p w:rsidR="00FF527D" w:rsidRDefault="00FF527D" w:rsidP="002909F4">
      <w:pPr>
        <w:pStyle w:val="ListParagraph"/>
        <w:numPr>
          <w:ilvl w:val="2"/>
          <w:numId w:val="3"/>
        </w:numPr>
        <w:rPr>
          <w:rFonts w:ascii="Times New Roman" w:hAnsi="Times New Roman" w:cs="Times New Roman"/>
        </w:rPr>
      </w:pPr>
      <w:r>
        <w:rPr>
          <w:rFonts w:ascii="Times New Roman" w:hAnsi="Times New Roman" w:cs="Times New Roman"/>
        </w:rPr>
        <w:t>Methods of Deactivating Private Keys</w:t>
      </w:r>
    </w:p>
    <w:p w:rsidR="00FF527D" w:rsidRPr="002909F4" w:rsidRDefault="00FF527D" w:rsidP="002909F4">
      <w:pPr>
        <w:ind w:left="1224"/>
      </w:pPr>
      <w:r w:rsidRPr="002909F4">
        <w:t>Cryptographic modules that have been activated shall not be available to unauthorized access. After use, the cryptographic module shall be deactivated, e.g., via a manual logout procedure, or automatically after a period of inactivity as defined in the applicable CPS. CA Hardware cryptographic modules shall be removed and stored in a secure container when not in use.</w:t>
      </w:r>
    </w:p>
    <w:p w:rsidR="00FF527D" w:rsidRDefault="00FF527D" w:rsidP="002909F4">
      <w:pPr>
        <w:pStyle w:val="ListParagraph"/>
        <w:numPr>
          <w:ilvl w:val="2"/>
          <w:numId w:val="3"/>
        </w:numPr>
        <w:rPr>
          <w:rFonts w:ascii="Times New Roman" w:hAnsi="Times New Roman" w:cs="Times New Roman"/>
        </w:rPr>
      </w:pPr>
      <w:r>
        <w:rPr>
          <w:rFonts w:ascii="Times New Roman" w:hAnsi="Times New Roman" w:cs="Times New Roman"/>
        </w:rPr>
        <w:t>Method of Destroying Private Keys</w:t>
      </w:r>
    </w:p>
    <w:p w:rsidR="00FF527D" w:rsidRPr="002909F4" w:rsidRDefault="00FF527D" w:rsidP="002909F4">
      <w:pPr>
        <w:ind w:left="1224"/>
      </w:pPr>
      <w:r w:rsidRPr="002909F4">
        <w:t>Individuals in trusted roles shall destroy CA, RA and status server (e.g., OCSP server) private signature keys when they are no longer needed. Subscriber private signature keys shall be destroyed when they are no longer needed, or when the certificates to which they correspond expire or are revoked. For software cryptographic modules, this can be overwriting the data. For hardware cryptographic modules, this will likely be executing a “zeroize” command. Physical destruction of hardware is not required.</w:t>
      </w:r>
    </w:p>
    <w:p w:rsidR="00FF527D" w:rsidRDefault="00FF527D" w:rsidP="00EB3DF9">
      <w:pPr>
        <w:pStyle w:val="ListParagraph"/>
        <w:numPr>
          <w:ilvl w:val="1"/>
          <w:numId w:val="3"/>
        </w:numPr>
        <w:rPr>
          <w:rFonts w:ascii="Times New Roman" w:hAnsi="Times New Roman" w:cs="Times New Roman"/>
        </w:rPr>
      </w:pPr>
      <w:r>
        <w:rPr>
          <w:rFonts w:ascii="Times New Roman" w:hAnsi="Times New Roman" w:cs="Times New Roman"/>
        </w:rPr>
        <w:t>Aspects of Key Management</w:t>
      </w:r>
    </w:p>
    <w:p w:rsidR="00FF527D" w:rsidRDefault="00FF527D" w:rsidP="00EB3DF9">
      <w:pPr>
        <w:pStyle w:val="ListParagraph"/>
        <w:numPr>
          <w:ilvl w:val="2"/>
          <w:numId w:val="3"/>
        </w:numPr>
        <w:rPr>
          <w:rFonts w:ascii="Times New Roman" w:hAnsi="Times New Roman" w:cs="Times New Roman"/>
        </w:rPr>
      </w:pPr>
      <w:r>
        <w:rPr>
          <w:rFonts w:ascii="Times New Roman" w:hAnsi="Times New Roman" w:cs="Times New Roman"/>
        </w:rPr>
        <w:t>Public Key Archival</w:t>
      </w:r>
    </w:p>
    <w:p w:rsidR="00FF527D" w:rsidRPr="002909F4" w:rsidRDefault="00FF527D" w:rsidP="002909F4">
      <w:pPr>
        <w:ind w:left="1224"/>
      </w:pPr>
      <w:r w:rsidRPr="002909F4">
        <w:t>The public key is archived as part of the certificate archival.</w:t>
      </w:r>
    </w:p>
    <w:p w:rsidR="00FF527D" w:rsidRDefault="00FF527D" w:rsidP="00EB3DF9">
      <w:pPr>
        <w:pStyle w:val="ListParagraph"/>
        <w:numPr>
          <w:ilvl w:val="2"/>
          <w:numId w:val="3"/>
        </w:numPr>
        <w:rPr>
          <w:rFonts w:ascii="Times New Roman" w:hAnsi="Times New Roman" w:cs="Times New Roman"/>
        </w:rPr>
      </w:pPr>
      <w:r>
        <w:rPr>
          <w:rFonts w:ascii="Times New Roman" w:hAnsi="Times New Roman" w:cs="Times New Roman"/>
        </w:rPr>
        <w:t>Certificate Operational Periods/Key Usage Periods</w:t>
      </w:r>
    </w:p>
    <w:p w:rsidR="00FF527D" w:rsidRDefault="00FF527D" w:rsidP="002909F4">
      <w:pPr>
        <w:ind w:left="1224"/>
      </w:pPr>
      <w:r w:rsidRPr="002909F4">
        <w:t xml:space="preserve">The ACA shall limit the use of its private keys to a maximum of three years for certificate signing and six years for CRL signing. </w:t>
      </w:r>
      <w:ins w:id="602" w:author="Dick Brooks" w:date="2011-11-04T08:49:00Z">
        <w:r>
          <w:t>A</w:t>
        </w:r>
      </w:ins>
      <w:r w:rsidRPr="002909F4">
        <w:t xml:space="preserve">CAs that distribute their self-signed certificates for use as trust anchors shall limit the use of the associated private key to a maximum of 20 years; the self-signed certificates shall have a lifetime not to exceed 37 years. </w:t>
      </w:r>
      <w:del w:id="603" w:author="Dick Brooks" w:date="2011-11-04T08:50:00Z">
        <w:r w:rsidRPr="002909F4" w:rsidDel="0078605F">
          <w:delText xml:space="preserve">For all other CAs, the CA shall limit the use of its private keys to a maximum of six years for subscriber certificates and ten years for CRL signing and OCSP responder certificates. </w:delText>
        </w:r>
      </w:del>
      <w:r w:rsidRPr="002909F4">
        <w:t>Code and content signers may use their private keys for three years; the lifetime of the associated public keys shall not exceed eight years. Subscribers’ signature private keys and certificates have a maximum lifetim</w:t>
      </w:r>
      <w:r>
        <w:t>e of three years.</w:t>
      </w:r>
    </w:p>
    <w:p w:rsidR="00FF527D" w:rsidRDefault="00FF527D" w:rsidP="002909F4">
      <w:pPr>
        <w:ind w:left="1224"/>
      </w:pPr>
      <w:r>
        <w:t>CAs must not issue subscriber certificates that extend beyond the expiration date of their own certificates and public keys.</w:t>
      </w:r>
    </w:p>
    <w:p w:rsidR="00FF527D" w:rsidRPr="002909F4" w:rsidRDefault="00FF527D" w:rsidP="002909F4">
      <w:pPr>
        <w:ind w:left="1224"/>
      </w:pPr>
      <w:r>
        <w:t>The validity period of the subscriber certificate must not exceed the routine re-key Identity Requirements as specified in section 2.3.1.</w:t>
      </w:r>
    </w:p>
    <w:p w:rsidR="00FF527D" w:rsidRDefault="00FF527D" w:rsidP="00EB3DF9">
      <w:pPr>
        <w:pStyle w:val="ListParagraph"/>
        <w:numPr>
          <w:ilvl w:val="1"/>
          <w:numId w:val="3"/>
        </w:numPr>
        <w:rPr>
          <w:rFonts w:ascii="Times New Roman" w:hAnsi="Times New Roman" w:cs="Times New Roman"/>
        </w:rPr>
      </w:pPr>
      <w:r>
        <w:rPr>
          <w:rFonts w:ascii="Times New Roman" w:hAnsi="Times New Roman" w:cs="Times New Roman"/>
        </w:rPr>
        <w:t>Activation Data</w:t>
      </w:r>
    </w:p>
    <w:p w:rsidR="00FF527D" w:rsidRDefault="00FF527D" w:rsidP="007B7740">
      <w:pPr>
        <w:pStyle w:val="ListParagraph"/>
        <w:numPr>
          <w:ilvl w:val="2"/>
          <w:numId w:val="3"/>
        </w:numPr>
        <w:rPr>
          <w:rFonts w:ascii="Times New Roman" w:hAnsi="Times New Roman" w:cs="Times New Roman"/>
        </w:rPr>
      </w:pPr>
      <w:r>
        <w:rPr>
          <w:rFonts w:ascii="Times New Roman" w:hAnsi="Times New Roman" w:cs="Times New Roman"/>
        </w:rPr>
        <w:t>Activation Data Generation and Installation</w:t>
      </w:r>
    </w:p>
    <w:p w:rsidR="00FF527D" w:rsidRPr="007B7740" w:rsidRDefault="00FF527D" w:rsidP="007B7740">
      <w:pPr>
        <w:ind w:left="1224"/>
      </w:pPr>
      <w:r w:rsidRPr="007B7740">
        <w:lastRenderedPageBreak/>
        <w:t>The activation data used to unlock ACA or subscriber private keys, in conjunction with any other access control, shall have an appropriate level of strength for the keys or data to be protected. If the activation data must be transmitted, it shall be via an appropriately protected channel, and distinct in time and place from the associated cryptographic module. Where the ACA uses passwords as activation data for the CA signing key, at a minimum the activation data shall be changed upon CA re-key.</w:t>
      </w:r>
    </w:p>
    <w:p w:rsidR="00FF527D" w:rsidRDefault="00FF527D" w:rsidP="007B7740">
      <w:pPr>
        <w:pStyle w:val="ListParagraph"/>
        <w:numPr>
          <w:ilvl w:val="2"/>
          <w:numId w:val="3"/>
        </w:numPr>
        <w:rPr>
          <w:rFonts w:ascii="Times New Roman" w:hAnsi="Times New Roman" w:cs="Times New Roman"/>
        </w:rPr>
      </w:pPr>
      <w:r>
        <w:rPr>
          <w:rFonts w:ascii="Times New Roman" w:hAnsi="Times New Roman" w:cs="Times New Roman"/>
        </w:rPr>
        <w:t>Activation Data Protection</w:t>
      </w:r>
    </w:p>
    <w:p w:rsidR="00FF527D" w:rsidRDefault="00FF527D" w:rsidP="007B7740">
      <w:pPr>
        <w:ind w:left="1224"/>
      </w:pPr>
      <w:r w:rsidRPr="007B7740">
        <w:t>Data used to unlock private keys shall be protected from disclosure by a combination of cryptographic and physical access control mechanisms. Activation data shall be:</w:t>
      </w:r>
    </w:p>
    <w:p w:rsidR="00FF527D" w:rsidRPr="007B7740" w:rsidRDefault="00FF527D" w:rsidP="007B7740">
      <w:pPr>
        <w:pStyle w:val="ListParagraph"/>
        <w:numPr>
          <w:ilvl w:val="0"/>
          <w:numId w:val="21"/>
        </w:numPr>
        <w:rPr>
          <w:rFonts w:ascii="Times New Roman" w:hAnsi="Times New Roman" w:cs="Times New Roman"/>
          <w:sz w:val="20"/>
          <w:szCs w:val="20"/>
        </w:rPr>
      </w:pPr>
      <w:r w:rsidRPr="007B7740">
        <w:rPr>
          <w:rFonts w:ascii="Times New Roman" w:hAnsi="Times New Roman" w:cs="Times New Roman"/>
          <w:sz w:val="20"/>
          <w:szCs w:val="20"/>
        </w:rPr>
        <w:t>Memorized</w:t>
      </w:r>
    </w:p>
    <w:p w:rsidR="00FF527D" w:rsidRPr="007B7740" w:rsidRDefault="00FF527D" w:rsidP="007B7740">
      <w:pPr>
        <w:pStyle w:val="ListParagraph"/>
        <w:numPr>
          <w:ilvl w:val="0"/>
          <w:numId w:val="21"/>
        </w:numPr>
        <w:rPr>
          <w:rFonts w:ascii="Times New Roman" w:hAnsi="Times New Roman" w:cs="Times New Roman"/>
          <w:sz w:val="20"/>
          <w:szCs w:val="20"/>
        </w:rPr>
      </w:pPr>
      <w:r w:rsidRPr="007B7740">
        <w:rPr>
          <w:rFonts w:ascii="Times New Roman" w:hAnsi="Times New Roman" w:cs="Times New Roman"/>
          <w:sz w:val="20"/>
          <w:szCs w:val="20"/>
        </w:rPr>
        <w:t>Biometric in nature, or</w:t>
      </w:r>
    </w:p>
    <w:p w:rsidR="00FF527D" w:rsidRPr="007B7740" w:rsidRDefault="00FF527D" w:rsidP="007B7740">
      <w:pPr>
        <w:pStyle w:val="ListParagraph"/>
        <w:numPr>
          <w:ilvl w:val="0"/>
          <w:numId w:val="21"/>
        </w:numPr>
        <w:rPr>
          <w:rFonts w:ascii="Times New Roman" w:hAnsi="Times New Roman" w:cs="Times New Roman"/>
          <w:sz w:val="20"/>
          <w:szCs w:val="20"/>
        </w:rPr>
      </w:pPr>
      <w:r w:rsidRPr="007B7740">
        <w:rPr>
          <w:rFonts w:ascii="Times New Roman" w:hAnsi="Times New Roman" w:cs="Times New Roman"/>
          <w:sz w:val="20"/>
          <w:szCs w:val="20"/>
        </w:rPr>
        <w:t>recorded and secured at the level of assurance associated with the activation of the cryptographic module, and shall not be stored with the cryptographic module.</w:t>
      </w:r>
    </w:p>
    <w:p w:rsidR="00FF527D" w:rsidRPr="007B7740" w:rsidRDefault="00FF527D" w:rsidP="007B7740">
      <w:pPr>
        <w:ind w:left="1224"/>
      </w:pPr>
      <w:r w:rsidRPr="007B7740">
        <w:t>The protection mechanism shall include a facility to temporarily lock the account, or terminate the application, after a predetermined number of failed login attempts as set forth in the respective CP or CPS.</w:t>
      </w:r>
    </w:p>
    <w:p w:rsidR="00FF527D" w:rsidRDefault="00FF527D" w:rsidP="00EB3DF9">
      <w:pPr>
        <w:pStyle w:val="ListParagraph"/>
        <w:numPr>
          <w:ilvl w:val="1"/>
          <w:numId w:val="3"/>
        </w:numPr>
        <w:rPr>
          <w:rFonts w:ascii="Times New Roman" w:hAnsi="Times New Roman" w:cs="Times New Roman"/>
        </w:rPr>
      </w:pPr>
      <w:r>
        <w:rPr>
          <w:rFonts w:ascii="Times New Roman" w:hAnsi="Times New Roman" w:cs="Times New Roman"/>
        </w:rPr>
        <w:t>Computer Security Controls</w:t>
      </w:r>
    </w:p>
    <w:p w:rsidR="00FF527D" w:rsidRDefault="00FF527D" w:rsidP="007B7740">
      <w:pPr>
        <w:pStyle w:val="ListParagraph"/>
        <w:numPr>
          <w:ilvl w:val="2"/>
          <w:numId w:val="3"/>
        </w:numPr>
        <w:rPr>
          <w:rFonts w:ascii="Times New Roman" w:hAnsi="Times New Roman" w:cs="Times New Roman"/>
        </w:rPr>
      </w:pPr>
      <w:r>
        <w:rPr>
          <w:rFonts w:ascii="Times New Roman" w:hAnsi="Times New Roman" w:cs="Times New Roman"/>
        </w:rPr>
        <w:t>Specific Computer Security Technical Requirements</w:t>
      </w:r>
    </w:p>
    <w:p w:rsidR="00FF527D" w:rsidRDefault="00FF527D" w:rsidP="007B7740">
      <w:pPr>
        <w:ind w:left="1224"/>
      </w:pPr>
      <w:r w:rsidRPr="007B7740">
        <w:t>For the ACA, the computer security functions listed below are required. These functions may be provided by the operating system, or through a combination of operating system, software, and physical safeguards. The ACA</w:t>
      </w:r>
      <w:ins w:id="604" w:author="Dick Brooks" w:date="2011-11-04T08:54:00Z">
        <w:r>
          <w:t xml:space="preserve"> </w:t>
        </w:r>
      </w:ins>
      <w:del w:id="605" w:author="Dick Brooks" w:date="2011-11-04T08:54:00Z">
        <w:r w:rsidRPr="007B7740" w:rsidDel="006676BB">
          <w:delText xml:space="preserve"> </w:delText>
        </w:r>
      </w:del>
      <w:r w:rsidRPr="007B7740">
        <w:t>and its ancillary parts shall include the following functionality:</w:t>
      </w:r>
    </w:p>
    <w:p w:rsidR="00FF527D" w:rsidRPr="007B7740" w:rsidRDefault="00FF527D" w:rsidP="007B7740">
      <w:pPr>
        <w:pStyle w:val="ListParagraph"/>
        <w:numPr>
          <w:ilvl w:val="0"/>
          <w:numId w:val="22"/>
        </w:numPr>
        <w:rPr>
          <w:rFonts w:ascii="Times New Roman" w:hAnsi="Times New Roman" w:cs="Times New Roman"/>
          <w:sz w:val="20"/>
          <w:szCs w:val="20"/>
        </w:rPr>
      </w:pPr>
      <w:r w:rsidRPr="007B7740">
        <w:rPr>
          <w:rFonts w:ascii="Times New Roman" w:hAnsi="Times New Roman" w:cs="Times New Roman"/>
          <w:sz w:val="20"/>
          <w:szCs w:val="20"/>
        </w:rPr>
        <w:t>Require authenticated logins</w:t>
      </w:r>
    </w:p>
    <w:p w:rsidR="00FF527D" w:rsidRPr="007B7740" w:rsidRDefault="00FF527D" w:rsidP="007B7740">
      <w:pPr>
        <w:pStyle w:val="ListParagraph"/>
        <w:numPr>
          <w:ilvl w:val="0"/>
          <w:numId w:val="22"/>
        </w:numPr>
        <w:rPr>
          <w:rFonts w:ascii="Times New Roman" w:hAnsi="Times New Roman" w:cs="Times New Roman"/>
          <w:sz w:val="20"/>
          <w:szCs w:val="20"/>
        </w:rPr>
      </w:pPr>
      <w:r w:rsidRPr="007B7740">
        <w:rPr>
          <w:rFonts w:ascii="Times New Roman" w:hAnsi="Times New Roman" w:cs="Times New Roman"/>
          <w:sz w:val="20"/>
          <w:szCs w:val="20"/>
        </w:rPr>
        <w:t>Provide Discretionary Access Control</w:t>
      </w:r>
    </w:p>
    <w:p w:rsidR="00FF527D" w:rsidRPr="007B7740" w:rsidRDefault="00FF527D" w:rsidP="007B7740">
      <w:pPr>
        <w:pStyle w:val="ListParagraph"/>
        <w:numPr>
          <w:ilvl w:val="0"/>
          <w:numId w:val="22"/>
        </w:numPr>
        <w:rPr>
          <w:rFonts w:ascii="Times New Roman" w:hAnsi="Times New Roman" w:cs="Times New Roman"/>
          <w:sz w:val="20"/>
          <w:szCs w:val="20"/>
        </w:rPr>
      </w:pPr>
      <w:r w:rsidRPr="007B7740">
        <w:rPr>
          <w:rFonts w:ascii="Times New Roman" w:hAnsi="Times New Roman" w:cs="Times New Roman"/>
          <w:sz w:val="20"/>
          <w:szCs w:val="20"/>
        </w:rPr>
        <w:t>Provide a security audit capability</w:t>
      </w:r>
    </w:p>
    <w:p w:rsidR="00FF527D" w:rsidRPr="007B7740" w:rsidRDefault="00FF527D" w:rsidP="007B7740">
      <w:pPr>
        <w:pStyle w:val="ListParagraph"/>
        <w:numPr>
          <w:ilvl w:val="0"/>
          <w:numId w:val="22"/>
        </w:numPr>
        <w:rPr>
          <w:rFonts w:ascii="Times New Roman" w:hAnsi="Times New Roman" w:cs="Times New Roman"/>
          <w:sz w:val="20"/>
          <w:szCs w:val="20"/>
        </w:rPr>
      </w:pPr>
      <w:r w:rsidRPr="007B7740">
        <w:rPr>
          <w:rFonts w:ascii="Times New Roman" w:hAnsi="Times New Roman" w:cs="Times New Roman"/>
          <w:sz w:val="20"/>
          <w:szCs w:val="20"/>
        </w:rPr>
        <w:t>Restrict access control to ACA services and PKI roles</w:t>
      </w:r>
    </w:p>
    <w:p w:rsidR="00FF527D" w:rsidRPr="007B7740" w:rsidRDefault="00FF527D" w:rsidP="007B7740">
      <w:pPr>
        <w:pStyle w:val="ListParagraph"/>
        <w:numPr>
          <w:ilvl w:val="0"/>
          <w:numId w:val="22"/>
        </w:numPr>
        <w:rPr>
          <w:rFonts w:ascii="Times New Roman" w:hAnsi="Times New Roman" w:cs="Times New Roman"/>
          <w:sz w:val="20"/>
          <w:szCs w:val="20"/>
        </w:rPr>
      </w:pPr>
      <w:r w:rsidRPr="007B7740">
        <w:rPr>
          <w:rFonts w:ascii="Times New Roman" w:hAnsi="Times New Roman" w:cs="Times New Roman"/>
          <w:sz w:val="20"/>
          <w:szCs w:val="20"/>
        </w:rPr>
        <w:t>Enforce separation of duties for PKI roles</w:t>
      </w:r>
    </w:p>
    <w:p w:rsidR="00FF527D" w:rsidRPr="007B7740" w:rsidRDefault="00FF527D" w:rsidP="007B7740">
      <w:pPr>
        <w:pStyle w:val="ListParagraph"/>
        <w:numPr>
          <w:ilvl w:val="0"/>
          <w:numId w:val="22"/>
        </w:numPr>
        <w:rPr>
          <w:rFonts w:ascii="Times New Roman" w:hAnsi="Times New Roman" w:cs="Times New Roman"/>
          <w:sz w:val="20"/>
          <w:szCs w:val="20"/>
        </w:rPr>
      </w:pPr>
      <w:r w:rsidRPr="007B7740">
        <w:rPr>
          <w:rFonts w:ascii="Times New Roman" w:hAnsi="Times New Roman" w:cs="Times New Roman"/>
          <w:sz w:val="20"/>
          <w:szCs w:val="20"/>
        </w:rPr>
        <w:t>Require identification and authentication of PKI roles and associated identities Prohibit object re-use or require separation for ACA random access memory</w:t>
      </w:r>
    </w:p>
    <w:p w:rsidR="00FF527D" w:rsidRPr="007B7740" w:rsidRDefault="00FF527D" w:rsidP="007B7740">
      <w:pPr>
        <w:pStyle w:val="ListParagraph"/>
        <w:numPr>
          <w:ilvl w:val="0"/>
          <w:numId w:val="22"/>
        </w:numPr>
        <w:rPr>
          <w:rFonts w:ascii="Times New Roman" w:hAnsi="Times New Roman" w:cs="Times New Roman"/>
          <w:sz w:val="20"/>
          <w:szCs w:val="20"/>
        </w:rPr>
      </w:pPr>
      <w:r w:rsidRPr="007B7740">
        <w:rPr>
          <w:rFonts w:ascii="Times New Roman" w:hAnsi="Times New Roman" w:cs="Times New Roman"/>
          <w:sz w:val="20"/>
          <w:szCs w:val="20"/>
        </w:rPr>
        <w:t>Require use of cryptography for session communication and database security</w:t>
      </w:r>
    </w:p>
    <w:p w:rsidR="00FF527D" w:rsidRPr="007B7740" w:rsidRDefault="00FF527D" w:rsidP="007B7740">
      <w:pPr>
        <w:pStyle w:val="ListParagraph"/>
        <w:numPr>
          <w:ilvl w:val="0"/>
          <w:numId w:val="22"/>
        </w:numPr>
        <w:rPr>
          <w:rFonts w:ascii="Times New Roman" w:hAnsi="Times New Roman" w:cs="Times New Roman"/>
          <w:sz w:val="20"/>
          <w:szCs w:val="20"/>
        </w:rPr>
      </w:pPr>
      <w:r w:rsidRPr="007B7740">
        <w:rPr>
          <w:rFonts w:ascii="Times New Roman" w:hAnsi="Times New Roman" w:cs="Times New Roman"/>
          <w:sz w:val="20"/>
          <w:szCs w:val="20"/>
        </w:rPr>
        <w:t>Archive ACA history and audit data</w:t>
      </w:r>
    </w:p>
    <w:p w:rsidR="00FF527D" w:rsidRPr="007B7740" w:rsidRDefault="00FF527D" w:rsidP="007B7740">
      <w:pPr>
        <w:pStyle w:val="ListParagraph"/>
        <w:numPr>
          <w:ilvl w:val="0"/>
          <w:numId w:val="22"/>
        </w:numPr>
        <w:rPr>
          <w:rFonts w:ascii="Times New Roman" w:hAnsi="Times New Roman" w:cs="Times New Roman"/>
          <w:sz w:val="20"/>
          <w:szCs w:val="20"/>
        </w:rPr>
      </w:pPr>
      <w:r w:rsidRPr="007B7740">
        <w:rPr>
          <w:rFonts w:ascii="Times New Roman" w:hAnsi="Times New Roman" w:cs="Times New Roman"/>
          <w:sz w:val="20"/>
          <w:szCs w:val="20"/>
        </w:rPr>
        <w:t>Require self-test security related ACA services</w:t>
      </w:r>
    </w:p>
    <w:p w:rsidR="00FF527D" w:rsidRPr="007B7740" w:rsidRDefault="00FF527D" w:rsidP="007B7740">
      <w:pPr>
        <w:pStyle w:val="ListParagraph"/>
        <w:numPr>
          <w:ilvl w:val="0"/>
          <w:numId w:val="22"/>
        </w:numPr>
        <w:rPr>
          <w:rFonts w:ascii="Times New Roman" w:hAnsi="Times New Roman" w:cs="Times New Roman"/>
          <w:sz w:val="20"/>
          <w:szCs w:val="20"/>
        </w:rPr>
      </w:pPr>
      <w:r w:rsidRPr="007B7740">
        <w:rPr>
          <w:rFonts w:ascii="Times New Roman" w:hAnsi="Times New Roman" w:cs="Times New Roman"/>
          <w:sz w:val="20"/>
          <w:szCs w:val="20"/>
        </w:rPr>
        <w:t>Require a trusted path for identification of PKI roles and associated identities</w:t>
      </w:r>
    </w:p>
    <w:p w:rsidR="00FF527D" w:rsidRPr="007B7740" w:rsidRDefault="00FF527D" w:rsidP="007B7740">
      <w:pPr>
        <w:pStyle w:val="ListParagraph"/>
        <w:numPr>
          <w:ilvl w:val="0"/>
          <w:numId w:val="22"/>
        </w:numPr>
        <w:rPr>
          <w:rFonts w:ascii="Times New Roman" w:hAnsi="Times New Roman" w:cs="Times New Roman"/>
          <w:sz w:val="20"/>
          <w:szCs w:val="20"/>
        </w:rPr>
      </w:pPr>
      <w:r w:rsidRPr="007B7740">
        <w:rPr>
          <w:rFonts w:ascii="Times New Roman" w:hAnsi="Times New Roman" w:cs="Times New Roman"/>
          <w:sz w:val="20"/>
          <w:szCs w:val="20"/>
        </w:rPr>
        <w:t>Require a recovery mechanisms for keys and the ACA system</w:t>
      </w:r>
    </w:p>
    <w:p w:rsidR="00FF527D" w:rsidRPr="007B7740" w:rsidRDefault="00FF527D" w:rsidP="007B7740">
      <w:pPr>
        <w:pStyle w:val="ListParagraph"/>
        <w:numPr>
          <w:ilvl w:val="0"/>
          <w:numId w:val="22"/>
        </w:numPr>
        <w:rPr>
          <w:rFonts w:ascii="Times New Roman" w:hAnsi="Times New Roman" w:cs="Times New Roman"/>
          <w:sz w:val="20"/>
          <w:szCs w:val="20"/>
        </w:rPr>
      </w:pPr>
      <w:r w:rsidRPr="007B7740">
        <w:rPr>
          <w:rFonts w:ascii="Times New Roman" w:hAnsi="Times New Roman" w:cs="Times New Roman"/>
          <w:sz w:val="20"/>
          <w:szCs w:val="20"/>
        </w:rPr>
        <w:t>Enforce domain integrity boundaries for security critical processes</w:t>
      </w:r>
    </w:p>
    <w:p w:rsidR="00FF527D" w:rsidRDefault="00FF527D" w:rsidP="007B7740">
      <w:pPr>
        <w:ind w:left="1224"/>
      </w:pPr>
      <w:r w:rsidRPr="007B7740">
        <w:t>For Certificate Status Servers, the computer security functions listed below are required:</w:t>
      </w:r>
    </w:p>
    <w:p w:rsidR="00FF527D" w:rsidRPr="007B7740" w:rsidRDefault="00FF527D" w:rsidP="007B7740">
      <w:pPr>
        <w:pStyle w:val="ListParagraph"/>
        <w:numPr>
          <w:ilvl w:val="0"/>
          <w:numId w:val="23"/>
        </w:numPr>
        <w:rPr>
          <w:rFonts w:ascii="Times New Roman" w:hAnsi="Times New Roman" w:cs="Times New Roman"/>
          <w:sz w:val="20"/>
          <w:szCs w:val="20"/>
        </w:rPr>
      </w:pPr>
      <w:r w:rsidRPr="007B7740">
        <w:rPr>
          <w:rFonts w:ascii="Times New Roman" w:hAnsi="Times New Roman" w:cs="Times New Roman"/>
          <w:sz w:val="20"/>
          <w:szCs w:val="20"/>
        </w:rPr>
        <w:t>authenticate the identity of users before permitting access to the system or applications;</w:t>
      </w:r>
    </w:p>
    <w:p w:rsidR="00FF527D" w:rsidRPr="007B7740" w:rsidRDefault="00FF527D" w:rsidP="007B7740">
      <w:pPr>
        <w:pStyle w:val="ListParagraph"/>
        <w:numPr>
          <w:ilvl w:val="0"/>
          <w:numId w:val="23"/>
        </w:numPr>
        <w:rPr>
          <w:rFonts w:ascii="Times New Roman" w:hAnsi="Times New Roman" w:cs="Times New Roman"/>
          <w:sz w:val="20"/>
          <w:szCs w:val="20"/>
        </w:rPr>
      </w:pPr>
      <w:r w:rsidRPr="007B7740">
        <w:rPr>
          <w:rFonts w:ascii="Times New Roman" w:hAnsi="Times New Roman" w:cs="Times New Roman"/>
          <w:sz w:val="20"/>
          <w:szCs w:val="20"/>
        </w:rPr>
        <w:t>manage privileges of users to limit users to their assigned roles;</w:t>
      </w:r>
    </w:p>
    <w:p w:rsidR="00FF527D" w:rsidRPr="007B7740" w:rsidRDefault="00FF527D" w:rsidP="007B7740">
      <w:pPr>
        <w:pStyle w:val="ListParagraph"/>
        <w:numPr>
          <w:ilvl w:val="0"/>
          <w:numId w:val="23"/>
        </w:numPr>
        <w:rPr>
          <w:rFonts w:ascii="Times New Roman" w:hAnsi="Times New Roman" w:cs="Times New Roman"/>
          <w:sz w:val="20"/>
          <w:szCs w:val="20"/>
        </w:rPr>
      </w:pPr>
      <w:r w:rsidRPr="007B7740">
        <w:rPr>
          <w:rFonts w:ascii="Times New Roman" w:hAnsi="Times New Roman" w:cs="Times New Roman"/>
          <w:sz w:val="20"/>
          <w:szCs w:val="20"/>
        </w:rPr>
        <w:t xml:space="preserve">enforce domain integrity boundaries for security critical processes;and </w:t>
      </w:r>
    </w:p>
    <w:p w:rsidR="00FF527D" w:rsidRPr="007B7740" w:rsidRDefault="00FF527D" w:rsidP="007B7740">
      <w:pPr>
        <w:pStyle w:val="ListParagraph"/>
        <w:numPr>
          <w:ilvl w:val="0"/>
          <w:numId w:val="23"/>
        </w:numPr>
        <w:rPr>
          <w:rFonts w:ascii="Times New Roman" w:hAnsi="Times New Roman" w:cs="Times New Roman"/>
          <w:sz w:val="20"/>
          <w:szCs w:val="20"/>
        </w:rPr>
      </w:pPr>
      <w:r w:rsidRPr="007B7740">
        <w:rPr>
          <w:rFonts w:ascii="Times New Roman" w:hAnsi="Times New Roman" w:cs="Times New Roman"/>
          <w:sz w:val="20"/>
          <w:szCs w:val="20"/>
        </w:rPr>
        <w:t>support recovery from key or system failure.</w:t>
      </w:r>
    </w:p>
    <w:p w:rsidR="00FF527D" w:rsidRDefault="00FF527D" w:rsidP="007B7740">
      <w:pPr>
        <w:ind w:left="1224"/>
      </w:pPr>
      <w:r w:rsidRPr="007B7740">
        <w:t xml:space="preserve">For remote workstations used to administer the </w:t>
      </w:r>
      <w:del w:id="606" w:author="Dick Brooks" w:date="2011-11-09T14:54:00Z">
        <w:r w:rsidRPr="007B7740" w:rsidDel="009E2175">
          <w:delText>Cas</w:delText>
        </w:r>
      </w:del>
      <w:ins w:id="607" w:author="Dick Brooks" w:date="2011-11-04T08:55:00Z">
        <w:r>
          <w:t>CA’s</w:t>
        </w:r>
      </w:ins>
      <w:r w:rsidRPr="007B7740">
        <w:t>, the computer security functions listed below are required:</w:t>
      </w:r>
    </w:p>
    <w:p w:rsidR="00FF527D" w:rsidRPr="007B7740" w:rsidRDefault="00FF527D" w:rsidP="007B7740">
      <w:pPr>
        <w:pStyle w:val="ListParagraph"/>
        <w:numPr>
          <w:ilvl w:val="0"/>
          <w:numId w:val="24"/>
        </w:numPr>
        <w:rPr>
          <w:rFonts w:ascii="Times New Roman" w:hAnsi="Times New Roman" w:cs="Times New Roman"/>
          <w:sz w:val="20"/>
          <w:szCs w:val="20"/>
        </w:rPr>
      </w:pPr>
      <w:r w:rsidRPr="007B7740">
        <w:rPr>
          <w:rFonts w:ascii="Times New Roman" w:hAnsi="Times New Roman" w:cs="Times New Roman"/>
          <w:sz w:val="20"/>
          <w:szCs w:val="20"/>
        </w:rPr>
        <w:t>authenticate the identity of users before permitting access to the system or applications;</w:t>
      </w:r>
    </w:p>
    <w:p w:rsidR="00FF527D" w:rsidRPr="007B7740" w:rsidRDefault="00FF527D" w:rsidP="007B7740">
      <w:pPr>
        <w:pStyle w:val="ListParagraph"/>
        <w:numPr>
          <w:ilvl w:val="0"/>
          <w:numId w:val="24"/>
        </w:numPr>
        <w:rPr>
          <w:rFonts w:ascii="Times New Roman" w:hAnsi="Times New Roman" w:cs="Times New Roman"/>
          <w:sz w:val="20"/>
          <w:szCs w:val="20"/>
        </w:rPr>
      </w:pPr>
      <w:r w:rsidRPr="007B7740">
        <w:rPr>
          <w:rFonts w:ascii="Times New Roman" w:hAnsi="Times New Roman" w:cs="Times New Roman"/>
          <w:sz w:val="20"/>
          <w:szCs w:val="20"/>
        </w:rPr>
        <w:t>manage privileges of users to limit users to their assigned roles;</w:t>
      </w:r>
    </w:p>
    <w:p w:rsidR="00FF527D" w:rsidRPr="007B7740" w:rsidRDefault="00FF527D" w:rsidP="007B7740">
      <w:pPr>
        <w:pStyle w:val="ListParagraph"/>
        <w:numPr>
          <w:ilvl w:val="0"/>
          <w:numId w:val="24"/>
        </w:numPr>
        <w:rPr>
          <w:rFonts w:ascii="Times New Roman" w:hAnsi="Times New Roman" w:cs="Times New Roman"/>
          <w:sz w:val="20"/>
          <w:szCs w:val="20"/>
        </w:rPr>
      </w:pPr>
      <w:r w:rsidRPr="007B7740">
        <w:rPr>
          <w:rFonts w:ascii="Times New Roman" w:hAnsi="Times New Roman" w:cs="Times New Roman"/>
          <w:sz w:val="20"/>
          <w:szCs w:val="20"/>
        </w:rPr>
        <w:t>generate and archive audit records for all transactions; (see section 4.4)</w:t>
      </w:r>
    </w:p>
    <w:p w:rsidR="00FF527D" w:rsidRPr="007B7740" w:rsidRDefault="00FF527D" w:rsidP="007B7740">
      <w:pPr>
        <w:pStyle w:val="ListParagraph"/>
        <w:numPr>
          <w:ilvl w:val="0"/>
          <w:numId w:val="24"/>
        </w:numPr>
        <w:rPr>
          <w:rFonts w:ascii="Times New Roman" w:hAnsi="Times New Roman" w:cs="Times New Roman"/>
          <w:sz w:val="20"/>
          <w:szCs w:val="20"/>
        </w:rPr>
      </w:pPr>
      <w:r w:rsidRPr="007B7740">
        <w:rPr>
          <w:rFonts w:ascii="Times New Roman" w:hAnsi="Times New Roman" w:cs="Times New Roman"/>
          <w:sz w:val="20"/>
          <w:szCs w:val="20"/>
        </w:rPr>
        <w:t>enforce domain integrity boundaries for security critical processes; and</w:t>
      </w:r>
    </w:p>
    <w:p w:rsidR="00FF527D" w:rsidRPr="007B7740" w:rsidRDefault="00FF527D" w:rsidP="007B7740">
      <w:pPr>
        <w:pStyle w:val="ListParagraph"/>
        <w:numPr>
          <w:ilvl w:val="0"/>
          <w:numId w:val="24"/>
        </w:numPr>
        <w:rPr>
          <w:rFonts w:ascii="Times New Roman" w:hAnsi="Times New Roman" w:cs="Times New Roman"/>
          <w:sz w:val="20"/>
          <w:szCs w:val="20"/>
        </w:rPr>
      </w:pPr>
      <w:r w:rsidRPr="007B7740">
        <w:rPr>
          <w:rFonts w:ascii="Times New Roman" w:hAnsi="Times New Roman" w:cs="Times New Roman"/>
          <w:sz w:val="20"/>
          <w:szCs w:val="20"/>
        </w:rPr>
        <w:t>support recovery from key or system failure.</w:t>
      </w:r>
    </w:p>
    <w:p w:rsidR="00FF527D" w:rsidRPr="007B7740" w:rsidRDefault="00FF527D" w:rsidP="007B7740">
      <w:pPr>
        <w:ind w:left="1224"/>
      </w:pPr>
      <w:r w:rsidRPr="007B7740">
        <w:t>All communications between any PKI trusted role and the CA shall be authenticated and protected from modification.</w:t>
      </w:r>
    </w:p>
    <w:p w:rsidR="00FF527D" w:rsidRDefault="00FF527D" w:rsidP="00EB3DF9">
      <w:pPr>
        <w:pStyle w:val="ListParagraph"/>
        <w:numPr>
          <w:ilvl w:val="1"/>
          <w:numId w:val="3"/>
        </w:numPr>
        <w:rPr>
          <w:rFonts w:ascii="Times New Roman" w:hAnsi="Times New Roman" w:cs="Times New Roman"/>
        </w:rPr>
      </w:pPr>
      <w:r>
        <w:rPr>
          <w:rFonts w:ascii="Times New Roman" w:hAnsi="Times New Roman" w:cs="Times New Roman"/>
        </w:rPr>
        <w:t>Lifecycle Security Controls</w:t>
      </w:r>
    </w:p>
    <w:p w:rsidR="00FF527D" w:rsidRDefault="00FF527D" w:rsidP="007B7740">
      <w:pPr>
        <w:pStyle w:val="ListParagraph"/>
        <w:numPr>
          <w:ilvl w:val="2"/>
          <w:numId w:val="3"/>
        </w:numPr>
        <w:rPr>
          <w:rFonts w:ascii="Times New Roman" w:hAnsi="Times New Roman" w:cs="Times New Roman"/>
        </w:rPr>
      </w:pPr>
      <w:r>
        <w:rPr>
          <w:rFonts w:ascii="Times New Roman" w:hAnsi="Times New Roman" w:cs="Times New Roman"/>
        </w:rPr>
        <w:t>System Development Controls</w:t>
      </w:r>
    </w:p>
    <w:p w:rsidR="00FF527D" w:rsidRDefault="00FF527D" w:rsidP="007B7740">
      <w:pPr>
        <w:ind w:left="1224"/>
      </w:pPr>
      <w:r w:rsidRPr="007B7740">
        <w:t>The Syst</w:t>
      </w:r>
      <w:r>
        <w:t>em Development Controls for ACAs</w:t>
      </w:r>
      <w:r w:rsidRPr="007B7740">
        <w:t xml:space="preserve"> at the Basic Assurance level and above are as follows:</w:t>
      </w:r>
    </w:p>
    <w:p w:rsidR="00FF527D" w:rsidRPr="007B7740" w:rsidRDefault="00FF527D" w:rsidP="007B7740">
      <w:pPr>
        <w:pStyle w:val="ListParagraph"/>
        <w:numPr>
          <w:ilvl w:val="0"/>
          <w:numId w:val="25"/>
        </w:numPr>
        <w:rPr>
          <w:rFonts w:ascii="Times New Roman" w:hAnsi="Times New Roman" w:cs="Times New Roman"/>
          <w:sz w:val="20"/>
          <w:szCs w:val="20"/>
        </w:rPr>
      </w:pPr>
      <w:r w:rsidRPr="007B7740">
        <w:rPr>
          <w:rFonts w:ascii="Times New Roman" w:hAnsi="Times New Roman" w:cs="Times New Roman"/>
          <w:sz w:val="20"/>
          <w:szCs w:val="20"/>
        </w:rPr>
        <w:t>For commercial off-the-shelf software, the software shall be designed and developed under a formal, documented development methodology.</w:t>
      </w:r>
    </w:p>
    <w:p w:rsidR="00FF527D" w:rsidRPr="007B7740" w:rsidRDefault="00FF527D" w:rsidP="007B7740">
      <w:pPr>
        <w:pStyle w:val="ListParagraph"/>
        <w:numPr>
          <w:ilvl w:val="0"/>
          <w:numId w:val="25"/>
        </w:numPr>
        <w:rPr>
          <w:rFonts w:ascii="Times New Roman" w:hAnsi="Times New Roman" w:cs="Times New Roman"/>
          <w:sz w:val="20"/>
          <w:szCs w:val="20"/>
        </w:rPr>
      </w:pPr>
      <w:r w:rsidRPr="007B7740">
        <w:rPr>
          <w:rFonts w:ascii="Times New Roman" w:hAnsi="Times New Roman" w:cs="Times New Roman"/>
          <w:sz w:val="20"/>
          <w:szCs w:val="20"/>
        </w:rPr>
        <w:lastRenderedPageBreak/>
        <w:t>For hardware and software developed specifically for a particular CA, the applicant shall demonstrate that security requirements were achieved through a combination of software verification &amp; validation, structured development approach, and controlled development environment.</w:t>
      </w:r>
    </w:p>
    <w:p w:rsidR="00FF527D" w:rsidRPr="007B7740" w:rsidRDefault="00FF527D" w:rsidP="007B7740">
      <w:pPr>
        <w:pStyle w:val="ListParagraph"/>
        <w:numPr>
          <w:ilvl w:val="0"/>
          <w:numId w:val="25"/>
        </w:numPr>
        <w:rPr>
          <w:rFonts w:ascii="Times New Roman" w:hAnsi="Times New Roman" w:cs="Times New Roman"/>
          <w:sz w:val="20"/>
          <w:szCs w:val="20"/>
        </w:rPr>
      </w:pPr>
      <w:r w:rsidRPr="007B7740">
        <w:rPr>
          <w:rFonts w:ascii="Times New Roman" w:hAnsi="Times New Roman" w:cs="Times New Roman"/>
          <w:sz w:val="20"/>
          <w:szCs w:val="20"/>
        </w:rPr>
        <w:t>Where open source software has been utilized, the applicant shall demonstrate that security requirements were achieved through software verification &amp; validation and structured development/life-cycle management.</w:t>
      </w:r>
    </w:p>
    <w:p w:rsidR="00FF527D" w:rsidRPr="007B7740" w:rsidRDefault="00FF527D" w:rsidP="007B7740">
      <w:pPr>
        <w:pStyle w:val="ListParagraph"/>
        <w:numPr>
          <w:ilvl w:val="0"/>
          <w:numId w:val="25"/>
        </w:numPr>
        <w:rPr>
          <w:rFonts w:ascii="Times New Roman" w:hAnsi="Times New Roman" w:cs="Times New Roman"/>
          <w:sz w:val="20"/>
          <w:szCs w:val="20"/>
        </w:rPr>
      </w:pPr>
      <w:r w:rsidRPr="007B7740">
        <w:rPr>
          <w:rFonts w:ascii="Times New Roman" w:hAnsi="Times New Roman" w:cs="Times New Roman"/>
          <w:sz w:val="20"/>
          <w:szCs w:val="20"/>
        </w:rPr>
        <w:t>Hardware and software procured to operate the CA shall be purchased and shipped in a fashion to reduce the likelihood that any particular component was tampered with (e.g., by ensuring the equipment was randomly selected at time of purchase).</w:t>
      </w:r>
    </w:p>
    <w:p w:rsidR="00FF527D" w:rsidRPr="007B7740" w:rsidRDefault="00FF527D" w:rsidP="007B7740">
      <w:pPr>
        <w:pStyle w:val="ListParagraph"/>
        <w:numPr>
          <w:ilvl w:val="0"/>
          <w:numId w:val="25"/>
        </w:numPr>
        <w:rPr>
          <w:rFonts w:ascii="Times New Roman" w:hAnsi="Times New Roman" w:cs="Times New Roman"/>
          <w:sz w:val="20"/>
          <w:szCs w:val="20"/>
        </w:rPr>
      </w:pPr>
      <w:r w:rsidRPr="007B7740">
        <w:rPr>
          <w:rFonts w:ascii="Times New Roman" w:hAnsi="Times New Roman" w:cs="Times New Roman"/>
          <w:sz w:val="20"/>
          <w:szCs w:val="20"/>
        </w:rPr>
        <w:t>The CA hardware and software shall be dedicated to performing one task: the CA. There shall be no other applications; hardware devices, network connections, or component software installed which are not part of the CA operation.</w:t>
      </w:r>
    </w:p>
    <w:p w:rsidR="00FF527D" w:rsidRPr="007B7740" w:rsidRDefault="00FF527D" w:rsidP="007B7740">
      <w:pPr>
        <w:pStyle w:val="ListParagraph"/>
        <w:numPr>
          <w:ilvl w:val="0"/>
          <w:numId w:val="25"/>
        </w:numPr>
        <w:rPr>
          <w:rFonts w:ascii="Times New Roman" w:hAnsi="Times New Roman" w:cs="Times New Roman"/>
          <w:sz w:val="20"/>
          <w:szCs w:val="20"/>
        </w:rPr>
      </w:pPr>
      <w:r w:rsidRPr="007B7740">
        <w:rPr>
          <w:rFonts w:ascii="Times New Roman" w:hAnsi="Times New Roman" w:cs="Times New Roman"/>
          <w:sz w:val="20"/>
          <w:szCs w:val="20"/>
        </w:rPr>
        <w:t>Proper care shall be taken to prevent malicious software from being loaded onto the CA equipment. Hardware and software shall be scanned for malicious code on first use and periodically thereafter.</w:t>
      </w:r>
    </w:p>
    <w:p w:rsidR="00FF527D" w:rsidRPr="007B7740" w:rsidRDefault="00FF527D" w:rsidP="007B7740">
      <w:pPr>
        <w:pStyle w:val="ListParagraph"/>
        <w:numPr>
          <w:ilvl w:val="0"/>
          <w:numId w:val="25"/>
        </w:numPr>
        <w:rPr>
          <w:rFonts w:ascii="Times New Roman" w:hAnsi="Times New Roman" w:cs="Times New Roman"/>
          <w:sz w:val="20"/>
          <w:szCs w:val="20"/>
        </w:rPr>
      </w:pPr>
      <w:r w:rsidRPr="007B7740">
        <w:rPr>
          <w:rFonts w:ascii="Times New Roman" w:hAnsi="Times New Roman" w:cs="Times New Roman"/>
          <w:sz w:val="20"/>
          <w:szCs w:val="20"/>
        </w:rPr>
        <w:t>Hardware and software updates shall be purchased or developed in the same manner as original equipment, and be installed by trusted and trained personnel in a defined manner.</w:t>
      </w:r>
    </w:p>
    <w:p w:rsidR="00FF527D" w:rsidRDefault="00FF527D" w:rsidP="007B7740">
      <w:pPr>
        <w:pStyle w:val="ListParagraph"/>
        <w:numPr>
          <w:ilvl w:val="2"/>
          <w:numId w:val="3"/>
        </w:numPr>
        <w:rPr>
          <w:rFonts w:ascii="Times New Roman" w:hAnsi="Times New Roman" w:cs="Times New Roman"/>
        </w:rPr>
      </w:pPr>
      <w:r>
        <w:rPr>
          <w:rFonts w:ascii="Times New Roman" w:hAnsi="Times New Roman" w:cs="Times New Roman"/>
        </w:rPr>
        <w:t>Security Management Controls</w:t>
      </w:r>
    </w:p>
    <w:p w:rsidR="00FF527D" w:rsidRPr="008C6B18" w:rsidRDefault="00FF527D" w:rsidP="008C6B18">
      <w:pPr>
        <w:ind w:left="1224"/>
      </w:pPr>
      <w:r w:rsidRPr="008C6B18">
        <w:t>The configuration of the ACA system as well as any modifications and upgrades shall be documented and controlled. There shall be a mechanism for detecting unauthorized modification to the ACA software or configuration. A formal configuration management methodology shall be used for installation and ongoing maintenance of the ACA system</w:t>
      </w:r>
      <w:ins w:id="608" w:author="Dick Brooks" w:date="2011-11-04T08:58:00Z">
        <w:r>
          <w:t>s</w:t>
        </w:r>
      </w:ins>
      <w:r w:rsidRPr="008C6B18">
        <w:t>. The ACA software, when first loaded, shall be verified as being that supplied from the vendor, with no modifications, and be the version intended for use.</w:t>
      </w:r>
    </w:p>
    <w:p w:rsidR="00FF527D" w:rsidRDefault="00FF527D" w:rsidP="00EB3DF9">
      <w:pPr>
        <w:pStyle w:val="ListParagraph"/>
        <w:numPr>
          <w:ilvl w:val="1"/>
          <w:numId w:val="3"/>
        </w:numPr>
        <w:rPr>
          <w:rFonts w:ascii="Times New Roman" w:hAnsi="Times New Roman" w:cs="Times New Roman"/>
        </w:rPr>
      </w:pPr>
      <w:r>
        <w:rPr>
          <w:rFonts w:ascii="Times New Roman" w:hAnsi="Times New Roman" w:cs="Times New Roman"/>
        </w:rPr>
        <w:t>Network Security Controls</w:t>
      </w:r>
    </w:p>
    <w:p w:rsidR="00FF527D" w:rsidRDefault="00FF527D" w:rsidP="008C6B18">
      <w:pPr>
        <w:ind w:left="792"/>
      </w:pPr>
      <w:r w:rsidRPr="008C6B18">
        <w:t>Network security controls shall be employed to protect the ACA. Networking equipment shall turn off unused network ports and services. Any network software installed on the ACA equipment shall be necessary to the functioning of the ACA.</w:t>
      </w:r>
    </w:p>
    <w:p w:rsidR="00FF527D" w:rsidRDefault="00FF527D" w:rsidP="008C6B18">
      <w:pPr>
        <w:ind w:left="792"/>
      </w:pPr>
      <w:r>
        <w:t>Any boundary control devices used to protect the ACA local area network shall deny all but the necessary services to the PKI equipment even if those services are enabled for other devices on the network.</w:t>
      </w:r>
    </w:p>
    <w:p w:rsidR="00FF527D" w:rsidRPr="008C6B18" w:rsidRDefault="00FF527D" w:rsidP="008C6B18">
      <w:pPr>
        <w:ind w:left="792"/>
      </w:pPr>
      <w:r>
        <w:t>ACAs, RAs, CMSs, directories, remote workstations used to administer the CAs, and certificate status servers shall employ appropriate network security controls. Networking equipment shall turn off unused network ports and services. Any network software present shall be necessary to the functioning of the equipment. The CA shall establish connection with a remote workstation used to administer the CA only after successful authentication of the remote workstation at a level of assurance commensurate with that of the CA.</w:t>
      </w:r>
    </w:p>
    <w:p w:rsidR="00FF527D" w:rsidRDefault="00FF527D" w:rsidP="00EB3DF9">
      <w:pPr>
        <w:pStyle w:val="ListParagraph"/>
        <w:numPr>
          <w:ilvl w:val="1"/>
          <w:numId w:val="3"/>
        </w:numPr>
        <w:rPr>
          <w:rFonts w:ascii="Times New Roman" w:hAnsi="Times New Roman" w:cs="Times New Roman"/>
        </w:rPr>
      </w:pPr>
      <w:r>
        <w:rPr>
          <w:rFonts w:ascii="Times New Roman" w:hAnsi="Times New Roman" w:cs="Times New Roman"/>
        </w:rPr>
        <w:t>Time Stamping</w:t>
      </w:r>
    </w:p>
    <w:p w:rsidR="00FF527D" w:rsidRPr="008C6B18" w:rsidRDefault="00FF527D" w:rsidP="008C6B18">
      <w:pPr>
        <w:ind w:left="792"/>
      </w:pPr>
      <w:r w:rsidRPr="008C6B18">
        <w:t xml:space="preserve">Asserted times shall be accurate to within three minutes. Electronic or manual procedures may be used to maintain system time. Clock adjustments are auditable events, see Section </w:t>
      </w:r>
      <w:r>
        <w:t>4</w:t>
      </w:r>
      <w:r w:rsidRPr="008C6B18">
        <w:t>.4.1.</w:t>
      </w:r>
    </w:p>
    <w:p w:rsidR="00FF527D" w:rsidRDefault="00FF527D" w:rsidP="00EB3DF9">
      <w:pPr>
        <w:pStyle w:val="ListParagraph"/>
        <w:numPr>
          <w:ilvl w:val="0"/>
          <w:numId w:val="3"/>
        </w:numPr>
        <w:rPr>
          <w:rFonts w:ascii="Times New Roman" w:hAnsi="Times New Roman" w:cs="Times New Roman"/>
        </w:rPr>
      </w:pPr>
      <w:r>
        <w:rPr>
          <w:rFonts w:ascii="Times New Roman" w:hAnsi="Times New Roman" w:cs="Times New Roman"/>
        </w:rPr>
        <w:t>CERTIFICATE, CARL/CRL, and OCSP PROFILES FORMAT</w:t>
      </w:r>
    </w:p>
    <w:p w:rsidR="00FF527D" w:rsidRDefault="00FF527D" w:rsidP="00EB3DF9">
      <w:pPr>
        <w:pStyle w:val="ListParagraph"/>
        <w:numPr>
          <w:ilvl w:val="1"/>
          <w:numId w:val="3"/>
        </w:numPr>
        <w:rPr>
          <w:rFonts w:ascii="Times New Roman" w:hAnsi="Times New Roman" w:cs="Times New Roman"/>
        </w:rPr>
      </w:pPr>
      <w:r>
        <w:rPr>
          <w:rFonts w:ascii="Times New Roman" w:hAnsi="Times New Roman" w:cs="Times New Roman"/>
        </w:rPr>
        <w:t>Certificate Profile</w:t>
      </w:r>
    </w:p>
    <w:p w:rsidR="00FF527D" w:rsidRDefault="00FF527D" w:rsidP="008C6B18">
      <w:pPr>
        <w:pStyle w:val="ListParagraph"/>
        <w:numPr>
          <w:ilvl w:val="2"/>
          <w:numId w:val="3"/>
        </w:numPr>
        <w:rPr>
          <w:rFonts w:ascii="Times New Roman" w:hAnsi="Times New Roman" w:cs="Times New Roman"/>
        </w:rPr>
      </w:pPr>
      <w:r>
        <w:rPr>
          <w:rFonts w:ascii="Times New Roman" w:hAnsi="Times New Roman" w:cs="Times New Roman"/>
        </w:rPr>
        <w:t>Version Numbers</w:t>
      </w:r>
    </w:p>
    <w:p w:rsidR="00FF527D" w:rsidRPr="008C6B18" w:rsidRDefault="00FF527D" w:rsidP="008C6B18">
      <w:pPr>
        <w:ind w:left="1224"/>
      </w:pPr>
      <w:r w:rsidRPr="008C6B18">
        <w:t>The ACA shall issue X.509 v3 certificates (populate version field with integer "2").</w:t>
      </w:r>
    </w:p>
    <w:p w:rsidR="00FF527D" w:rsidRDefault="00FF527D" w:rsidP="008C6B18">
      <w:pPr>
        <w:pStyle w:val="ListParagraph"/>
        <w:numPr>
          <w:ilvl w:val="2"/>
          <w:numId w:val="3"/>
        </w:numPr>
        <w:rPr>
          <w:rFonts w:ascii="Times New Roman" w:hAnsi="Times New Roman" w:cs="Times New Roman"/>
        </w:rPr>
      </w:pPr>
      <w:r>
        <w:rPr>
          <w:rFonts w:ascii="Times New Roman" w:hAnsi="Times New Roman" w:cs="Times New Roman"/>
        </w:rPr>
        <w:t>Certificate Extensions</w:t>
      </w:r>
    </w:p>
    <w:p w:rsidR="00FF527D" w:rsidRPr="008C6B18" w:rsidRDefault="00FF527D" w:rsidP="008C6B18">
      <w:pPr>
        <w:ind w:left="1224"/>
      </w:pPr>
      <w:r w:rsidRPr="008C6B18">
        <w:t xml:space="preserve">For all CAs, use of standard certificate extensions shall comply with [RFC </w:t>
      </w:r>
      <w:del w:id="609" w:author="Dick Brooks" w:date="2011-11-04T09:00:00Z">
        <w:r w:rsidRPr="008C6B18" w:rsidDel="00F851EC">
          <w:delText>3280</w:delText>
        </w:r>
      </w:del>
      <w:ins w:id="610" w:author="Dick Brooks" w:date="2011-11-04T09:00:00Z">
        <w:r>
          <w:t>5</w:t>
        </w:r>
        <w:r w:rsidRPr="008C6B18">
          <w:t>280</w:t>
        </w:r>
      </w:ins>
      <w:r w:rsidRPr="008C6B18">
        <w:t>].</w:t>
      </w:r>
    </w:p>
    <w:p w:rsidR="00FF527D" w:rsidRDefault="00FF527D" w:rsidP="008C6B18">
      <w:pPr>
        <w:pStyle w:val="ListParagraph"/>
        <w:numPr>
          <w:ilvl w:val="2"/>
          <w:numId w:val="3"/>
        </w:numPr>
        <w:rPr>
          <w:rFonts w:ascii="Times New Roman" w:hAnsi="Times New Roman" w:cs="Times New Roman"/>
        </w:rPr>
      </w:pPr>
      <w:r>
        <w:rPr>
          <w:rFonts w:ascii="Times New Roman" w:hAnsi="Times New Roman" w:cs="Times New Roman"/>
        </w:rPr>
        <w:t>Algorithm Object Identifiers</w:t>
      </w:r>
    </w:p>
    <w:p w:rsidR="00FF527D" w:rsidRDefault="00FF527D" w:rsidP="008C6B18">
      <w:pPr>
        <w:ind w:left="1224"/>
      </w:pPr>
      <w:r w:rsidRPr="008C6B18">
        <w:t>Certificates issued by the ACA shall identify the signature algorithm using one of the following OIDs:</w:t>
      </w:r>
    </w:p>
    <w:tbl>
      <w:tblPr>
        <w:tblW w:w="0" w:type="auto"/>
        <w:tblInd w:w="1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74"/>
        <w:gridCol w:w="6930"/>
      </w:tblGrid>
      <w:tr w:rsidR="00FF527D" w:rsidTr="00F5553B">
        <w:tc>
          <w:tcPr>
            <w:tcW w:w="2574" w:type="dxa"/>
          </w:tcPr>
          <w:p w:rsidR="00FF527D" w:rsidRDefault="00FF527D" w:rsidP="008C6B18">
            <w:r>
              <w:t>id-dsa-with-sha1</w:t>
            </w:r>
          </w:p>
        </w:tc>
        <w:tc>
          <w:tcPr>
            <w:tcW w:w="6930" w:type="dxa"/>
          </w:tcPr>
          <w:p w:rsidR="00FF527D" w:rsidRDefault="00FF527D" w:rsidP="008C6B18">
            <w:r w:rsidRPr="008C6B18">
              <w:t>{ iso(1) member-body(2) us(840) x9-57(10040) x9cm(4) 3 }</w:t>
            </w:r>
          </w:p>
        </w:tc>
      </w:tr>
      <w:tr w:rsidR="00FF527D" w:rsidTr="00F5553B">
        <w:tc>
          <w:tcPr>
            <w:tcW w:w="2574" w:type="dxa"/>
          </w:tcPr>
          <w:p w:rsidR="00FF527D" w:rsidRDefault="00FF527D" w:rsidP="008C6B18">
            <w:r>
              <w:t>sha-1WithRSAEncryption</w:t>
            </w:r>
          </w:p>
        </w:tc>
        <w:tc>
          <w:tcPr>
            <w:tcW w:w="6930" w:type="dxa"/>
          </w:tcPr>
          <w:p w:rsidR="00FF527D" w:rsidRDefault="00FF527D" w:rsidP="008C6B18">
            <w:r w:rsidRPr="008C6B18">
              <w:t>{ iso(1) member-body(2) us(840) rsadsi(113549) pkcs(1) pkcs-1(1) 5 }</w:t>
            </w:r>
          </w:p>
        </w:tc>
      </w:tr>
      <w:tr w:rsidR="00FF527D" w:rsidTr="00F5553B">
        <w:tc>
          <w:tcPr>
            <w:tcW w:w="2574" w:type="dxa"/>
          </w:tcPr>
          <w:p w:rsidR="00FF527D" w:rsidRDefault="00FF527D" w:rsidP="008C6B18">
            <w:r>
              <w:t>Sha256WithRSAEncryption</w:t>
            </w:r>
          </w:p>
        </w:tc>
        <w:tc>
          <w:tcPr>
            <w:tcW w:w="6930" w:type="dxa"/>
          </w:tcPr>
          <w:p w:rsidR="00FF527D" w:rsidRPr="008C6B18" w:rsidRDefault="00FF527D" w:rsidP="008C6B18">
            <w:r w:rsidRPr="008C6B18">
              <w:t>{ iso(1) member-body(2) us(840) rsadsi(113549) pkcs(1) pkcs-1(1) 11 }</w:t>
            </w:r>
          </w:p>
        </w:tc>
      </w:tr>
      <w:tr w:rsidR="00FF527D" w:rsidTr="00F5553B">
        <w:tc>
          <w:tcPr>
            <w:tcW w:w="2574" w:type="dxa"/>
          </w:tcPr>
          <w:p w:rsidR="00FF527D" w:rsidRDefault="00FF527D" w:rsidP="008C6B18">
            <w:r>
              <w:t>id-RSASSA-PSS</w:t>
            </w:r>
          </w:p>
        </w:tc>
        <w:tc>
          <w:tcPr>
            <w:tcW w:w="6930" w:type="dxa"/>
          </w:tcPr>
          <w:p w:rsidR="00FF527D" w:rsidRPr="008C6B18" w:rsidRDefault="00FF527D" w:rsidP="008C6B18">
            <w:r w:rsidRPr="008C6B18">
              <w:t>{ iso(1) member-body(2) us(840) rsadsi(113549) pkcs(1) pkcs-1(1) 10 }</w:t>
            </w:r>
          </w:p>
        </w:tc>
      </w:tr>
      <w:tr w:rsidR="00FF527D" w:rsidTr="00F5553B">
        <w:tc>
          <w:tcPr>
            <w:tcW w:w="2574" w:type="dxa"/>
          </w:tcPr>
          <w:p w:rsidR="00FF527D" w:rsidRDefault="00FF527D" w:rsidP="008C6B18">
            <w:r>
              <w:t>ecdsa-with-SHA1</w:t>
            </w:r>
          </w:p>
        </w:tc>
        <w:tc>
          <w:tcPr>
            <w:tcW w:w="6930" w:type="dxa"/>
          </w:tcPr>
          <w:p w:rsidR="00FF527D" w:rsidRPr="008C6B18" w:rsidRDefault="00FF527D" w:rsidP="008C6B18">
            <w:r w:rsidRPr="008C6B18">
              <w:t>{ iso(1) member-body(2) us(840) ansi-X9-62(10045) signatures(4) 1 }</w:t>
            </w:r>
          </w:p>
        </w:tc>
      </w:tr>
      <w:tr w:rsidR="00FF527D" w:rsidTr="00F5553B">
        <w:tc>
          <w:tcPr>
            <w:tcW w:w="2574" w:type="dxa"/>
          </w:tcPr>
          <w:p w:rsidR="00FF527D" w:rsidRDefault="00FF527D" w:rsidP="008C6B18">
            <w:r>
              <w:t>ecdsa-with-SHA224</w:t>
            </w:r>
          </w:p>
        </w:tc>
        <w:tc>
          <w:tcPr>
            <w:tcW w:w="6930" w:type="dxa"/>
          </w:tcPr>
          <w:p w:rsidR="00FF527D" w:rsidRPr="008C6B18" w:rsidRDefault="00FF527D" w:rsidP="008C6B18">
            <w:r w:rsidRPr="008C6B18">
              <w:t>{ iso(1) member-body(2) us(840) ansi-X9-62(10045) signatures(4) ecdsa-with-</w:t>
            </w:r>
            <w:r w:rsidRPr="008C6B18">
              <w:lastRenderedPageBreak/>
              <w:t>SHA2(3) 1 }</w:t>
            </w:r>
          </w:p>
        </w:tc>
      </w:tr>
      <w:tr w:rsidR="00FF527D" w:rsidTr="00F5553B">
        <w:tc>
          <w:tcPr>
            <w:tcW w:w="2574" w:type="dxa"/>
          </w:tcPr>
          <w:p w:rsidR="00FF527D" w:rsidRDefault="00FF527D" w:rsidP="008C6B18">
            <w:r>
              <w:lastRenderedPageBreak/>
              <w:t>ecdsa-with-SHA256</w:t>
            </w:r>
          </w:p>
        </w:tc>
        <w:tc>
          <w:tcPr>
            <w:tcW w:w="6930" w:type="dxa"/>
          </w:tcPr>
          <w:p w:rsidR="00FF527D" w:rsidRPr="008C6B18" w:rsidRDefault="00FF527D" w:rsidP="008C6B18">
            <w:r w:rsidRPr="008C6B18">
              <w:t>{ iso(1) member-body(2) us(840) ansi-X9-62(10045) signatures(4) ecdsa-with-SHA2 (3) 2 }</w:t>
            </w:r>
          </w:p>
        </w:tc>
      </w:tr>
      <w:tr w:rsidR="00FF527D" w:rsidTr="00F5553B">
        <w:tc>
          <w:tcPr>
            <w:tcW w:w="2574" w:type="dxa"/>
          </w:tcPr>
          <w:p w:rsidR="00FF527D" w:rsidRDefault="00FF527D" w:rsidP="008C6B18">
            <w:r>
              <w:t>ecdsa-with-SHA384</w:t>
            </w:r>
          </w:p>
        </w:tc>
        <w:tc>
          <w:tcPr>
            <w:tcW w:w="6930" w:type="dxa"/>
          </w:tcPr>
          <w:p w:rsidR="00FF527D" w:rsidRPr="008C6B18" w:rsidRDefault="00FF527D" w:rsidP="008C6B18">
            <w:r w:rsidRPr="008C6B18">
              <w:t>{ iso(1) member-body(2) us(840) ansi-X9-62(10045) signatures(4) ecdsa-with-SHA2(3) 3 }</w:t>
            </w:r>
          </w:p>
        </w:tc>
      </w:tr>
      <w:tr w:rsidR="00FF527D" w:rsidTr="00F5553B">
        <w:tc>
          <w:tcPr>
            <w:tcW w:w="2574" w:type="dxa"/>
          </w:tcPr>
          <w:p w:rsidR="00FF527D" w:rsidRDefault="00FF527D" w:rsidP="008C6B18">
            <w:r>
              <w:t>ecdsa-with-SHA512</w:t>
            </w:r>
          </w:p>
        </w:tc>
        <w:tc>
          <w:tcPr>
            <w:tcW w:w="6930" w:type="dxa"/>
          </w:tcPr>
          <w:p w:rsidR="00FF527D" w:rsidRPr="008C6B18" w:rsidRDefault="00FF527D" w:rsidP="008C6B18">
            <w:r w:rsidRPr="008C6B18">
              <w:t>{ iso(1) member-body(2) us(840) ansi-X9-62(10045) signatures(4) ecdsa-with-SHA2(3) 4 }</w:t>
            </w:r>
          </w:p>
        </w:tc>
      </w:tr>
    </w:tbl>
    <w:p w:rsidR="00FF527D" w:rsidRDefault="00FF527D" w:rsidP="008C6B18">
      <w:pPr>
        <w:ind w:left="1224"/>
      </w:pPr>
      <w:r w:rsidRPr="008C6B18">
        <w:t>Where certificates are signed using RSA with PSS padding, the OID is independent of the hash algorithm; the hash algorithm is specified as a parameter. RSA signatures with PSS padding may be used with the hash algorithms and OIDs specified below:</w:t>
      </w:r>
    </w:p>
    <w:tbl>
      <w:tblPr>
        <w:tblW w:w="0" w:type="auto"/>
        <w:tblInd w:w="1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74"/>
        <w:gridCol w:w="6930"/>
      </w:tblGrid>
      <w:tr w:rsidR="00FF527D" w:rsidTr="00F5553B">
        <w:tc>
          <w:tcPr>
            <w:tcW w:w="2574" w:type="dxa"/>
          </w:tcPr>
          <w:p w:rsidR="00FF527D" w:rsidRDefault="00FF527D" w:rsidP="008C6B18">
            <w:r>
              <w:t>id-sha256</w:t>
            </w:r>
          </w:p>
        </w:tc>
        <w:tc>
          <w:tcPr>
            <w:tcW w:w="6930" w:type="dxa"/>
          </w:tcPr>
          <w:p w:rsidR="00FF527D" w:rsidRDefault="00FF527D" w:rsidP="008C6B18">
            <w:r w:rsidRPr="008C6B18">
              <w:t>{ joint-iso-itu-t(2) country(16) us(840) organization(1) gov(101) csor(3) nistalgorithm(4) hashalgs(2) 1 }</w:t>
            </w:r>
          </w:p>
        </w:tc>
      </w:tr>
      <w:tr w:rsidR="00FF527D" w:rsidTr="00F5553B">
        <w:tc>
          <w:tcPr>
            <w:tcW w:w="2574" w:type="dxa"/>
          </w:tcPr>
          <w:p w:rsidR="00FF527D" w:rsidRDefault="00FF527D" w:rsidP="008C6B18">
            <w:r>
              <w:t>id-sha512</w:t>
            </w:r>
          </w:p>
        </w:tc>
        <w:tc>
          <w:tcPr>
            <w:tcW w:w="6930" w:type="dxa"/>
          </w:tcPr>
          <w:p w:rsidR="00FF527D" w:rsidRDefault="00FF527D" w:rsidP="008C6B18">
            <w:r w:rsidRPr="008C6B18">
              <w:t>{ joint-iso-itu-t(2) country(16) us(840) organization(1) gov(101) csor(3) nistalgorithm(4) hashalgs(2) 3 }</w:t>
            </w:r>
          </w:p>
        </w:tc>
      </w:tr>
    </w:tbl>
    <w:p w:rsidR="00FF527D" w:rsidRDefault="00FF527D" w:rsidP="008C6B18">
      <w:pPr>
        <w:ind w:left="1224"/>
      </w:pPr>
      <w:r w:rsidRPr="008C6B18">
        <w:t xml:space="preserve">Certificates issued by the </w:t>
      </w:r>
      <w:r>
        <w:t>ACA</w:t>
      </w:r>
      <w:r w:rsidRPr="008C6B18">
        <w:t xml:space="preserve"> shall identify the cryptographic algorithm associated with the subject public key using one of the following OIDs:</w:t>
      </w:r>
    </w:p>
    <w:tbl>
      <w:tblPr>
        <w:tblW w:w="0" w:type="auto"/>
        <w:tblInd w:w="1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74"/>
        <w:gridCol w:w="6930"/>
      </w:tblGrid>
      <w:tr w:rsidR="00FF527D" w:rsidTr="00F5553B">
        <w:tc>
          <w:tcPr>
            <w:tcW w:w="2574" w:type="dxa"/>
          </w:tcPr>
          <w:p w:rsidR="00FF527D" w:rsidRDefault="00FF527D" w:rsidP="008C6B18">
            <w:r>
              <w:t>id-dsa</w:t>
            </w:r>
          </w:p>
        </w:tc>
        <w:tc>
          <w:tcPr>
            <w:tcW w:w="6930" w:type="dxa"/>
          </w:tcPr>
          <w:p w:rsidR="00FF527D" w:rsidRDefault="00FF527D" w:rsidP="008C6B18">
            <w:r w:rsidRPr="005D6E8F">
              <w:t>{ iso(1) member-body(2) us(840) x9-57(10040) x9cm(4) 1 }</w:t>
            </w:r>
          </w:p>
        </w:tc>
      </w:tr>
      <w:tr w:rsidR="00FF527D" w:rsidTr="00F5553B">
        <w:tc>
          <w:tcPr>
            <w:tcW w:w="2574" w:type="dxa"/>
          </w:tcPr>
          <w:p w:rsidR="00FF527D" w:rsidRDefault="00FF527D" w:rsidP="008C6B18">
            <w:r>
              <w:t>RsaEncryption</w:t>
            </w:r>
          </w:p>
        </w:tc>
        <w:tc>
          <w:tcPr>
            <w:tcW w:w="6930" w:type="dxa"/>
          </w:tcPr>
          <w:p w:rsidR="00FF527D" w:rsidRDefault="00FF527D" w:rsidP="008C6B18">
            <w:r w:rsidRPr="005D6E8F">
              <w:t>{ iso(1) member-body(2) us(840) rsadsi(113549) pkcs(1) pkcs-1(1) 1 }</w:t>
            </w:r>
          </w:p>
        </w:tc>
      </w:tr>
      <w:tr w:rsidR="00FF527D" w:rsidTr="00F5553B">
        <w:tc>
          <w:tcPr>
            <w:tcW w:w="2574" w:type="dxa"/>
          </w:tcPr>
          <w:p w:rsidR="00FF527D" w:rsidRDefault="00FF527D" w:rsidP="008C6B18">
            <w:r>
              <w:t>Dhpublicnumber</w:t>
            </w:r>
          </w:p>
        </w:tc>
        <w:tc>
          <w:tcPr>
            <w:tcW w:w="6930" w:type="dxa"/>
          </w:tcPr>
          <w:p w:rsidR="00FF527D" w:rsidRPr="005D6E8F" w:rsidRDefault="00FF527D" w:rsidP="008C6B18">
            <w:r w:rsidRPr="005D6E8F">
              <w:t>{ iso(1) member-body(2) us(840) ansi-x942(10046) number-type(2) 1 }</w:t>
            </w:r>
          </w:p>
        </w:tc>
      </w:tr>
      <w:tr w:rsidR="00FF527D" w:rsidTr="00F5553B">
        <w:tc>
          <w:tcPr>
            <w:tcW w:w="2574" w:type="dxa"/>
          </w:tcPr>
          <w:p w:rsidR="00FF527D" w:rsidRDefault="00FF527D" w:rsidP="008C6B18">
            <w:r>
              <w:t>id-ecPublicKey</w:t>
            </w:r>
          </w:p>
        </w:tc>
        <w:tc>
          <w:tcPr>
            <w:tcW w:w="6930" w:type="dxa"/>
          </w:tcPr>
          <w:p w:rsidR="00FF527D" w:rsidRPr="005D6E8F" w:rsidRDefault="00FF527D" w:rsidP="008C6B18">
            <w:r w:rsidRPr="005D6E8F">
              <w:t>{ iso(1) member-body(2) us(840) ansi-X9-62(10045) id-publicKeyType(2) 1 }</w:t>
            </w:r>
          </w:p>
        </w:tc>
      </w:tr>
    </w:tbl>
    <w:p w:rsidR="00FF527D" w:rsidRDefault="00FF527D" w:rsidP="005D6E8F">
      <w:pPr>
        <w:pStyle w:val="ListParagraph"/>
        <w:numPr>
          <w:ilvl w:val="2"/>
          <w:numId w:val="3"/>
        </w:numPr>
        <w:rPr>
          <w:rFonts w:ascii="Times New Roman" w:hAnsi="Times New Roman" w:cs="Times New Roman"/>
        </w:rPr>
      </w:pPr>
      <w:r>
        <w:rPr>
          <w:rFonts w:ascii="Times New Roman" w:hAnsi="Times New Roman" w:cs="Times New Roman"/>
        </w:rPr>
        <w:t>Name Forms</w:t>
      </w:r>
    </w:p>
    <w:p w:rsidR="00FF527D" w:rsidRPr="005D6E8F" w:rsidRDefault="00FF527D" w:rsidP="005D6E8F">
      <w:pPr>
        <w:ind w:left="1224"/>
      </w:pPr>
      <w:r w:rsidRPr="005D6E8F">
        <w:t>Where re</w:t>
      </w:r>
      <w:r>
        <w:t>quired as set forth in Section 2</w:t>
      </w:r>
      <w:r w:rsidRPr="005D6E8F">
        <w:t>.1.1, the subject and issuer fields of the base certificate shall be populated with an X.500 Distinguished Name. Distinguished names shall be composed of standard attribute types, such as those identified in [RFC</w:t>
      </w:r>
      <w:ins w:id="611" w:author="Dick Brooks" w:date="2011-11-04T09:01:00Z">
        <w:r>
          <w:t>5</w:t>
        </w:r>
      </w:ins>
      <w:del w:id="612" w:author="Dick Brooks" w:date="2011-11-04T09:01:00Z">
        <w:r w:rsidRPr="005D6E8F" w:rsidDel="003F207E">
          <w:delText>3</w:delText>
        </w:r>
      </w:del>
      <w:r w:rsidRPr="005D6E8F">
        <w:t>280].</w:t>
      </w:r>
    </w:p>
    <w:p w:rsidR="00FF527D" w:rsidRDefault="00FF527D" w:rsidP="005D6E8F">
      <w:pPr>
        <w:pStyle w:val="ListParagraph"/>
        <w:numPr>
          <w:ilvl w:val="2"/>
          <w:numId w:val="3"/>
        </w:numPr>
        <w:rPr>
          <w:rFonts w:ascii="Times New Roman" w:hAnsi="Times New Roman" w:cs="Times New Roman"/>
        </w:rPr>
      </w:pPr>
      <w:r>
        <w:rPr>
          <w:rFonts w:ascii="Times New Roman" w:hAnsi="Times New Roman" w:cs="Times New Roman"/>
        </w:rPr>
        <w:t>Name Constraints</w:t>
      </w:r>
    </w:p>
    <w:p w:rsidR="00FF527D" w:rsidRPr="005D6E8F" w:rsidRDefault="00FF527D" w:rsidP="005D6E8F">
      <w:pPr>
        <w:ind w:left="1224"/>
      </w:pPr>
      <w:r w:rsidRPr="005D6E8F">
        <w:t>All CA certificates issued by the ACA at the Medium or High Assurance levels shall have name constraints asserted that limit the name space of the Principal CAs to that appropriate for their domains.</w:t>
      </w:r>
    </w:p>
    <w:p w:rsidR="00FF527D" w:rsidRDefault="00FF527D" w:rsidP="005D6E8F">
      <w:pPr>
        <w:pStyle w:val="ListParagraph"/>
        <w:numPr>
          <w:ilvl w:val="2"/>
          <w:numId w:val="3"/>
        </w:numPr>
        <w:rPr>
          <w:rFonts w:ascii="Times New Roman" w:hAnsi="Times New Roman" w:cs="Times New Roman"/>
        </w:rPr>
      </w:pPr>
      <w:r>
        <w:rPr>
          <w:rFonts w:ascii="Times New Roman" w:hAnsi="Times New Roman" w:cs="Times New Roman"/>
        </w:rPr>
        <w:t>Certificate Policy Object Identifier</w:t>
      </w:r>
    </w:p>
    <w:p w:rsidR="00FF527D" w:rsidRDefault="00FF527D" w:rsidP="005D6E8F">
      <w:pPr>
        <w:ind w:left="1224"/>
        <w:rPr>
          <w:ins w:id="613" w:author="Dick Brooks" w:date="2011-11-03T15:24:00Z"/>
        </w:rPr>
      </w:pPr>
      <w:r w:rsidRPr="005D6E8F">
        <w:t>All certificates issued by the ACA shall include a certificate policies extension asserting the OID(s) appropriate to the level of assurance with which it was issued.</w:t>
      </w:r>
      <w:ins w:id="614" w:author="Dick Brooks" w:date="2011-11-03T15:22:00Z">
        <w:r>
          <w:t xml:space="preserve"> </w:t>
        </w:r>
      </w:ins>
      <w:ins w:id="615" w:author="Dick Brooks" w:date="2011-11-03T15:23:00Z">
        <w:r>
          <w:t xml:space="preserve">The following table lists the </w:t>
        </w:r>
      </w:ins>
      <w:ins w:id="616" w:author="Dick Brooks" w:date="2011-11-03T15:24:00Z">
        <w:r>
          <w:t xml:space="preserve">certificate attributes for valid </w:t>
        </w:r>
      </w:ins>
      <w:ins w:id="617" w:author="Dick Brooks" w:date="2011-11-03T15:23:00Z">
        <w:r>
          <w:t>assurance levels</w:t>
        </w:r>
      </w:ins>
      <w:ins w:id="618" w:author="Dick Brooks" w:date="2011-11-03T15:24:00Z">
        <w:r>
          <w:t>:</w:t>
        </w:r>
      </w:ins>
    </w:p>
    <w:p w:rsidR="00FF527D" w:rsidRDefault="00FF527D" w:rsidP="005D6E8F">
      <w:pPr>
        <w:ind w:left="1224"/>
        <w:rPr>
          <w:ins w:id="619" w:author="Dick Brooks" w:date="2011-11-03T15:26:00Z"/>
        </w:rPr>
      </w:pPr>
      <w:ins w:id="620" w:author="Dick Brooks" w:date="2011-11-03T15:23:00Z">
        <w:r>
          <w:t xml:space="preserve"> </w:t>
        </w:r>
      </w:ins>
    </w:p>
    <w:p w:rsidR="00FF527D" w:rsidRDefault="00FF527D" w:rsidP="005D6E8F">
      <w:pPr>
        <w:ind w:left="1224"/>
        <w:rPr>
          <w:ins w:id="621" w:author="Dick Brooks" w:date="2011-11-03T15:26:00Z"/>
        </w:rPr>
      </w:pPr>
    </w:p>
    <w:p w:rsidR="00FF527D" w:rsidRPr="005D6E8F" w:rsidRDefault="00FF527D" w:rsidP="005D6E8F">
      <w:pPr>
        <w:ind w:left="1224"/>
        <w:rPr>
          <w:ins w:id="622" w:author="Dick Brooks" w:date="2011-11-03T15:25:00Z"/>
        </w:rPr>
      </w:pPr>
    </w:p>
    <w:tbl>
      <w:tblPr>
        <w:tblW w:w="0" w:type="auto"/>
        <w:tblLook w:val="00A0" w:firstRow="1" w:lastRow="0" w:firstColumn="1" w:lastColumn="0" w:noHBand="0" w:noVBand="0"/>
      </w:tblPr>
      <w:tblGrid>
        <w:gridCol w:w="1833"/>
        <w:gridCol w:w="4771"/>
        <w:gridCol w:w="2900"/>
      </w:tblGrid>
      <w:tr w:rsidR="00FF527D" w:rsidTr="000C3C4E">
        <w:trPr>
          <w:ins w:id="623" w:author="Dick Brooks" w:date="2011-11-03T15:25:00Z"/>
        </w:trPr>
        <w:tc>
          <w:tcPr>
            <w:tcW w:w="1833" w:type="dxa"/>
          </w:tcPr>
          <w:p w:rsidR="00FF527D" w:rsidRPr="00F5553B" w:rsidRDefault="00FF527D" w:rsidP="00F5553B">
            <w:pPr>
              <w:jc w:val="center"/>
              <w:rPr>
                <w:ins w:id="624" w:author="Dick Brooks" w:date="2011-11-03T15:25:00Z"/>
                <w:b/>
              </w:rPr>
            </w:pPr>
            <w:ins w:id="625" w:author="Dick Brooks" w:date="2011-11-03T15:25:00Z">
              <w:r w:rsidRPr="00F5553B">
                <w:rPr>
                  <w:b/>
                </w:rPr>
                <w:t>Assurance Level</w:t>
              </w:r>
            </w:ins>
          </w:p>
        </w:tc>
        <w:tc>
          <w:tcPr>
            <w:tcW w:w="4771" w:type="dxa"/>
          </w:tcPr>
          <w:p w:rsidR="00FF527D" w:rsidRPr="00F5553B" w:rsidRDefault="00FF527D" w:rsidP="00F5553B">
            <w:pPr>
              <w:jc w:val="center"/>
              <w:rPr>
                <w:ins w:id="626" w:author="Dick Brooks" w:date="2011-11-03T15:25:00Z"/>
                <w:b/>
              </w:rPr>
            </w:pPr>
            <w:ins w:id="627" w:author="Dick Brooks" w:date="2011-11-03T15:25:00Z">
              <w:r w:rsidRPr="00F5553B">
                <w:rPr>
                  <w:b/>
                </w:rPr>
                <w:t>URI</w:t>
              </w:r>
            </w:ins>
          </w:p>
        </w:tc>
        <w:tc>
          <w:tcPr>
            <w:tcW w:w="2900" w:type="dxa"/>
          </w:tcPr>
          <w:p w:rsidR="00FF527D" w:rsidRPr="00F5553B" w:rsidRDefault="00FF527D" w:rsidP="00F5553B">
            <w:pPr>
              <w:jc w:val="center"/>
              <w:rPr>
                <w:ins w:id="628" w:author="Dick Brooks" w:date="2011-11-03T15:25:00Z"/>
                <w:b/>
              </w:rPr>
            </w:pPr>
            <w:ins w:id="629" w:author="Dick Brooks" w:date="2011-11-03T15:25:00Z">
              <w:r w:rsidRPr="00F5553B">
                <w:rPr>
                  <w:b/>
                </w:rPr>
                <w:t>Object Identifier</w:t>
              </w:r>
            </w:ins>
          </w:p>
        </w:tc>
      </w:tr>
      <w:tr w:rsidR="00FF527D" w:rsidTr="000C3C4E">
        <w:trPr>
          <w:ins w:id="630" w:author="Dick Brooks" w:date="2011-11-03T15:25:00Z"/>
        </w:trPr>
        <w:tc>
          <w:tcPr>
            <w:tcW w:w="1833" w:type="dxa"/>
          </w:tcPr>
          <w:p w:rsidR="00FF527D" w:rsidRDefault="00FF527D" w:rsidP="00F5553B">
            <w:pPr>
              <w:jc w:val="center"/>
              <w:rPr>
                <w:ins w:id="631" w:author="Dick Brooks" w:date="2011-11-03T15:25:00Z"/>
              </w:rPr>
            </w:pPr>
            <w:ins w:id="632" w:author="Dick Brooks" w:date="2011-11-03T15:25:00Z">
              <w:r>
                <w:t>Rudimentary</w:t>
              </w:r>
            </w:ins>
          </w:p>
        </w:tc>
        <w:tc>
          <w:tcPr>
            <w:tcW w:w="4771" w:type="dxa"/>
          </w:tcPr>
          <w:p w:rsidR="00FF527D" w:rsidRDefault="00FF527D" w:rsidP="00F5553B">
            <w:pPr>
              <w:jc w:val="center"/>
              <w:rPr>
                <w:ins w:id="633" w:author="Dick Brooks" w:date="2011-11-03T15:25:00Z"/>
              </w:rPr>
            </w:pPr>
            <w:ins w:id="634" w:author="Dick Brooks" w:date="2011-11-03T15:37:00Z">
              <w:r>
                <w:t>http://www.naesb.org/PKI/AssuranceLevel/Rudimentary</w:t>
              </w:r>
            </w:ins>
          </w:p>
        </w:tc>
        <w:tc>
          <w:tcPr>
            <w:tcW w:w="2900" w:type="dxa"/>
          </w:tcPr>
          <w:p w:rsidR="00FF527D" w:rsidRDefault="00FF527D" w:rsidP="00F5553B">
            <w:pPr>
              <w:jc w:val="center"/>
              <w:rPr>
                <w:ins w:id="635" w:author="Dick Brooks" w:date="2011-11-03T15:25:00Z"/>
              </w:rPr>
            </w:pPr>
            <w:ins w:id="636" w:author="Dick Brooks" w:date="2011-11-03T15:38:00Z">
              <w:r>
                <w:t>TBD</w:t>
              </w:r>
            </w:ins>
          </w:p>
        </w:tc>
      </w:tr>
      <w:tr w:rsidR="00FF527D" w:rsidTr="000C3C4E">
        <w:trPr>
          <w:ins w:id="637" w:author="Dick Brooks" w:date="2011-11-03T15:25:00Z"/>
        </w:trPr>
        <w:tc>
          <w:tcPr>
            <w:tcW w:w="1833" w:type="dxa"/>
          </w:tcPr>
          <w:p w:rsidR="00FF527D" w:rsidRDefault="00FF527D" w:rsidP="00F5553B">
            <w:pPr>
              <w:jc w:val="center"/>
              <w:rPr>
                <w:ins w:id="638" w:author="Dick Brooks" w:date="2011-11-03T15:25:00Z"/>
              </w:rPr>
            </w:pPr>
            <w:ins w:id="639" w:author="Dick Brooks" w:date="2011-11-03T15:25:00Z">
              <w:r>
                <w:t>Basic</w:t>
              </w:r>
            </w:ins>
          </w:p>
        </w:tc>
        <w:tc>
          <w:tcPr>
            <w:tcW w:w="4771" w:type="dxa"/>
          </w:tcPr>
          <w:p w:rsidR="00FF527D" w:rsidRDefault="00FF527D" w:rsidP="00F5553B">
            <w:pPr>
              <w:jc w:val="center"/>
              <w:rPr>
                <w:ins w:id="640" w:author="Dick Brooks" w:date="2011-11-03T15:25:00Z"/>
              </w:rPr>
            </w:pPr>
            <w:ins w:id="641" w:author="Dick Brooks" w:date="2011-11-03T15:37:00Z">
              <w:r w:rsidRPr="00FD7F92">
                <w:t>http://www.naesb.org/PKI/AssuranceLevel/</w:t>
              </w:r>
              <w:r>
                <w:t>Basic</w:t>
              </w:r>
            </w:ins>
          </w:p>
        </w:tc>
        <w:tc>
          <w:tcPr>
            <w:tcW w:w="2900" w:type="dxa"/>
          </w:tcPr>
          <w:p w:rsidR="00FF527D" w:rsidRDefault="00FF527D" w:rsidP="00F5553B">
            <w:pPr>
              <w:jc w:val="center"/>
              <w:rPr>
                <w:ins w:id="642" w:author="Dick Brooks" w:date="2011-11-03T15:25:00Z"/>
              </w:rPr>
            </w:pPr>
            <w:ins w:id="643" w:author="Dick Brooks" w:date="2011-11-03T15:38:00Z">
              <w:r>
                <w:t>TBD</w:t>
              </w:r>
            </w:ins>
          </w:p>
        </w:tc>
      </w:tr>
      <w:tr w:rsidR="00FF527D" w:rsidTr="000C3C4E">
        <w:trPr>
          <w:ins w:id="644" w:author="Dick Brooks" w:date="2011-11-03T15:25:00Z"/>
        </w:trPr>
        <w:tc>
          <w:tcPr>
            <w:tcW w:w="1833" w:type="dxa"/>
          </w:tcPr>
          <w:p w:rsidR="00FF527D" w:rsidRDefault="00FF527D" w:rsidP="00F5553B">
            <w:pPr>
              <w:jc w:val="center"/>
              <w:rPr>
                <w:ins w:id="645" w:author="Dick Brooks" w:date="2011-11-03T15:25:00Z"/>
              </w:rPr>
            </w:pPr>
            <w:ins w:id="646" w:author="Dick Brooks" w:date="2011-11-03T15:25:00Z">
              <w:r>
                <w:t>Medium</w:t>
              </w:r>
            </w:ins>
          </w:p>
        </w:tc>
        <w:tc>
          <w:tcPr>
            <w:tcW w:w="4771" w:type="dxa"/>
          </w:tcPr>
          <w:p w:rsidR="00FF527D" w:rsidRDefault="00FF527D" w:rsidP="00F5553B">
            <w:pPr>
              <w:jc w:val="center"/>
              <w:rPr>
                <w:ins w:id="647" w:author="Dick Brooks" w:date="2011-11-03T15:25:00Z"/>
              </w:rPr>
            </w:pPr>
            <w:ins w:id="648" w:author="Dick Brooks" w:date="2011-11-03T15:37:00Z">
              <w:r w:rsidRPr="00FD7F92">
                <w:t>http://www.naesb.org/PKI/AssuranceLevel/</w:t>
              </w:r>
              <w:r>
                <w:t>Medium</w:t>
              </w:r>
            </w:ins>
          </w:p>
        </w:tc>
        <w:tc>
          <w:tcPr>
            <w:tcW w:w="2900" w:type="dxa"/>
          </w:tcPr>
          <w:p w:rsidR="00FF527D" w:rsidRDefault="00FF527D" w:rsidP="00F5553B">
            <w:pPr>
              <w:jc w:val="center"/>
              <w:rPr>
                <w:ins w:id="649" w:author="Dick Brooks" w:date="2011-11-03T15:25:00Z"/>
              </w:rPr>
            </w:pPr>
            <w:ins w:id="650" w:author="Dick Brooks" w:date="2011-11-03T15:38:00Z">
              <w:r>
                <w:t>TBD</w:t>
              </w:r>
            </w:ins>
          </w:p>
        </w:tc>
      </w:tr>
      <w:tr w:rsidR="00FF527D" w:rsidTr="000C3C4E">
        <w:trPr>
          <w:ins w:id="651" w:author="Dick Brooks" w:date="2011-11-03T15:25:00Z"/>
        </w:trPr>
        <w:tc>
          <w:tcPr>
            <w:tcW w:w="1833" w:type="dxa"/>
          </w:tcPr>
          <w:p w:rsidR="00FF527D" w:rsidRDefault="00FF527D" w:rsidP="00F5553B">
            <w:pPr>
              <w:jc w:val="center"/>
              <w:rPr>
                <w:ins w:id="652" w:author="Dick Brooks" w:date="2011-11-03T15:25:00Z"/>
              </w:rPr>
            </w:pPr>
            <w:ins w:id="653" w:author="Dick Brooks" w:date="2011-11-03T15:25:00Z">
              <w:r>
                <w:t>High</w:t>
              </w:r>
            </w:ins>
          </w:p>
        </w:tc>
        <w:tc>
          <w:tcPr>
            <w:tcW w:w="4771" w:type="dxa"/>
          </w:tcPr>
          <w:p w:rsidR="00FF527D" w:rsidRDefault="00FF527D" w:rsidP="00F5553B">
            <w:pPr>
              <w:jc w:val="center"/>
              <w:rPr>
                <w:ins w:id="654" w:author="Dick Brooks" w:date="2011-11-03T15:25:00Z"/>
              </w:rPr>
            </w:pPr>
            <w:ins w:id="655" w:author="Dick Brooks" w:date="2011-11-03T15:37:00Z">
              <w:r w:rsidRPr="00FD7F92">
                <w:t>http://www.naesb.org/PKI/AssuranceLevel/</w:t>
              </w:r>
            </w:ins>
            <w:ins w:id="656" w:author="Dick Brooks" w:date="2011-11-03T15:38:00Z">
              <w:r>
                <w:t>High</w:t>
              </w:r>
            </w:ins>
          </w:p>
        </w:tc>
        <w:tc>
          <w:tcPr>
            <w:tcW w:w="2900" w:type="dxa"/>
          </w:tcPr>
          <w:p w:rsidR="00FF527D" w:rsidRDefault="00FF527D" w:rsidP="00F5553B">
            <w:pPr>
              <w:jc w:val="center"/>
              <w:rPr>
                <w:ins w:id="657" w:author="Dick Brooks" w:date="2011-11-03T15:25:00Z"/>
              </w:rPr>
            </w:pPr>
            <w:ins w:id="658" w:author="Dick Brooks" w:date="2011-11-03T15:38:00Z">
              <w:r>
                <w:t>TBD</w:t>
              </w:r>
            </w:ins>
          </w:p>
        </w:tc>
      </w:tr>
    </w:tbl>
    <w:p w:rsidR="00FF527D" w:rsidRPr="005D6E8F" w:rsidRDefault="00FF527D" w:rsidP="005D6E8F">
      <w:pPr>
        <w:ind w:left="1224"/>
      </w:pPr>
    </w:p>
    <w:p w:rsidR="00FF527D" w:rsidRDefault="00FF527D" w:rsidP="005D6E8F">
      <w:pPr>
        <w:pStyle w:val="ListParagraph"/>
        <w:numPr>
          <w:ilvl w:val="2"/>
          <w:numId w:val="3"/>
        </w:numPr>
        <w:rPr>
          <w:rFonts w:ascii="Times New Roman" w:hAnsi="Times New Roman" w:cs="Times New Roman"/>
        </w:rPr>
      </w:pPr>
      <w:r>
        <w:rPr>
          <w:rFonts w:ascii="Times New Roman" w:hAnsi="Times New Roman" w:cs="Times New Roman"/>
        </w:rPr>
        <w:t>Usage of Policy Constraints Extension</w:t>
      </w:r>
    </w:p>
    <w:p w:rsidR="00FF527D" w:rsidRPr="005D6E8F" w:rsidRDefault="00FF527D" w:rsidP="005D6E8F">
      <w:pPr>
        <w:ind w:left="1224"/>
      </w:pPr>
      <w:r w:rsidRPr="005D6E8F">
        <w:t xml:space="preserve">The </w:t>
      </w:r>
      <w:r>
        <w:t>A</w:t>
      </w:r>
      <w:r w:rsidRPr="005D6E8F">
        <w:t>CAs may assert policy constraints in CA certificates.</w:t>
      </w:r>
    </w:p>
    <w:p w:rsidR="00FF527D" w:rsidRDefault="00FF527D" w:rsidP="005D6E8F">
      <w:pPr>
        <w:pStyle w:val="ListParagraph"/>
        <w:numPr>
          <w:ilvl w:val="2"/>
          <w:numId w:val="3"/>
        </w:numPr>
        <w:rPr>
          <w:rFonts w:ascii="Times New Roman" w:hAnsi="Times New Roman" w:cs="Times New Roman"/>
        </w:rPr>
      </w:pPr>
      <w:r>
        <w:rPr>
          <w:rFonts w:ascii="Times New Roman" w:hAnsi="Times New Roman" w:cs="Times New Roman"/>
        </w:rPr>
        <w:t>Policy Qualifiers Syntax and Semantics</w:t>
      </w:r>
    </w:p>
    <w:p w:rsidR="00FF527D" w:rsidRPr="005D6E8F" w:rsidRDefault="00FF527D" w:rsidP="005D6E8F">
      <w:pPr>
        <w:ind w:left="1224"/>
      </w:pPr>
      <w:r w:rsidRPr="005D6E8F">
        <w:t>Certificates issued by the ACA shall not contain policy qualifiers</w:t>
      </w:r>
      <w:ins w:id="659" w:author="Dick Brooks" w:date="2011-11-04T09:02:00Z">
        <w:r>
          <w:t>, unless explicitly supported by this standard.</w:t>
        </w:r>
      </w:ins>
      <w:del w:id="660" w:author="Dick Brooks" w:date="2011-11-04T09:02:00Z">
        <w:r w:rsidRPr="005D6E8F" w:rsidDel="003F207E">
          <w:delText>..</w:delText>
        </w:r>
      </w:del>
    </w:p>
    <w:p w:rsidR="00FF527D" w:rsidRDefault="00FF527D" w:rsidP="00EB3DF9">
      <w:pPr>
        <w:pStyle w:val="ListParagraph"/>
        <w:numPr>
          <w:ilvl w:val="1"/>
          <w:numId w:val="3"/>
        </w:numPr>
        <w:rPr>
          <w:rFonts w:ascii="Times New Roman" w:hAnsi="Times New Roman" w:cs="Times New Roman"/>
        </w:rPr>
      </w:pPr>
      <w:r>
        <w:rPr>
          <w:rFonts w:ascii="Times New Roman" w:hAnsi="Times New Roman" w:cs="Times New Roman"/>
        </w:rPr>
        <w:t>CRL Profile</w:t>
      </w:r>
    </w:p>
    <w:p w:rsidR="00FF527D" w:rsidRDefault="00FF527D" w:rsidP="005D6E8F">
      <w:pPr>
        <w:pStyle w:val="ListParagraph"/>
        <w:numPr>
          <w:ilvl w:val="2"/>
          <w:numId w:val="3"/>
        </w:numPr>
        <w:rPr>
          <w:rFonts w:ascii="Times New Roman" w:hAnsi="Times New Roman" w:cs="Times New Roman"/>
        </w:rPr>
      </w:pPr>
      <w:r>
        <w:rPr>
          <w:rFonts w:ascii="Times New Roman" w:hAnsi="Times New Roman" w:cs="Times New Roman"/>
        </w:rPr>
        <w:t>Version Numbers</w:t>
      </w:r>
    </w:p>
    <w:p w:rsidR="00FF527D" w:rsidRPr="005D6E8F" w:rsidRDefault="00FF527D" w:rsidP="005D6E8F">
      <w:pPr>
        <w:ind w:left="1224"/>
      </w:pPr>
      <w:r w:rsidRPr="005D6E8F">
        <w:t>The ACA shall issue X.509 version two (2) CRLs.</w:t>
      </w:r>
    </w:p>
    <w:p w:rsidR="00FF527D" w:rsidRDefault="00FF527D" w:rsidP="00EB3DF9">
      <w:pPr>
        <w:pStyle w:val="ListParagraph"/>
        <w:numPr>
          <w:ilvl w:val="1"/>
          <w:numId w:val="3"/>
        </w:numPr>
        <w:rPr>
          <w:rFonts w:ascii="Times New Roman" w:hAnsi="Times New Roman" w:cs="Times New Roman"/>
        </w:rPr>
      </w:pPr>
      <w:r>
        <w:rPr>
          <w:rFonts w:ascii="Times New Roman" w:hAnsi="Times New Roman" w:cs="Times New Roman"/>
        </w:rPr>
        <w:t>OCSP Profile</w:t>
      </w:r>
    </w:p>
    <w:p w:rsidR="00FF527D" w:rsidRPr="005D6E8F" w:rsidRDefault="00FF527D" w:rsidP="005D6E8F">
      <w:pPr>
        <w:ind w:left="792"/>
      </w:pPr>
      <w:r w:rsidRPr="005D6E8F">
        <w:t>If implemented, Certificate Status Servers (CSS) shall sign responses using algorithms designated for CRL signing.</w:t>
      </w:r>
    </w:p>
    <w:p w:rsidR="00FF527D" w:rsidRDefault="00FF527D" w:rsidP="00EB3DF9">
      <w:pPr>
        <w:pStyle w:val="ListParagraph"/>
        <w:numPr>
          <w:ilvl w:val="0"/>
          <w:numId w:val="3"/>
        </w:numPr>
        <w:rPr>
          <w:rFonts w:ascii="Times New Roman" w:hAnsi="Times New Roman" w:cs="Times New Roman"/>
        </w:rPr>
      </w:pPr>
      <w:r>
        <w:rPr>
          <w:rFonts w:ascii="Times New Roman" w:hAnsi="Times New Roman" w:cs="Times New Roman"/>
        </w:rPr>
        <w:t xml:space="preserve">OTHER BUSINESS and LEGAL </w:t>
      </w:r>
      <w:commentRangeStart w:id="661"/>
      <w:r>
        <w:rPr>
          <w:rFonts w:ascii="Times New Roman" w:hAnsi="Times New Roman" w:cs="Times New Roman"/>
        </w:rPr>
        <w:t>MATTERS</w:t>
      </w:r>
      <w:commentRangeEnd w:id="661"/>
      <w:r>
        <w:rPr>
          <w:rStyle w:val="CommentReference"/>
          <w:rFonts w:ascii="Times New Roman" w:hAnsi="Times New Roman"/>
        </w:rPr>
        <w:commentReference w:id="661"/>
      </w:r>
    </w:p>
    <w:p w:rsidR="00FF527D" w:rsidRDefault="00FF527D" w:rsidP="00EB3DF9">
      <w:pPr>
        <w:pStyle w:val="ListParagraph"/>
        <w:numPr>
          <w:ilvl w:val="1"/>
          <w:numId w:val="3"/>
        </w:numPr>
        <w:rPr>
          <w:rFonts w:ascii="Times New Roman" w:hAnsi="Times New Roman" w:cs="Times New Roman"/>
        </w:rPr>
      </w:pPr>
      <w:r>
        <w:rPr>
          <w:rFonts w:ascii="Times New Roman" w:hAnsi="Times New Roman" w:cs="Times New Roman"/>
        </w:rPr>
        <w:lastRenderedPageBreak/>
        <w:t>Financial Responsibility</w:t>
      </w:r>
    </w:p>
    <w:p w:rsidR="00FF527D" w:rsidRPr="005D6E8F" w:rsidRDefault="00FF527D" w:rsidP="005D6E8F">
      <w:pPr>
        <w:ind w:left="792"/>
      </w:pPr>
      <w:r w:rsidRPr="005D6E8F">
        <w:t>This CP contains no limits on the use of any certificates issued by the ACA. Rather, entities acting as Relying Parties shall determine what financial limits, if any, they wish to impose for certificates used to complete a transaction.</w:t>
      </w:r>
    </w:p>
    <w:p w:rsidR="00FF527D" w:rsidRDefault="00FF527D" w:rsidP="00EB3DF9">
      <w:pPr>
        <w:pStyle w:val="ListParagraph"/>
        <w:numPr>
          <w:ilvl w:val="1"/>
          <w:numId w:val="3"/>
        </w:numPr>
        <w:rPr>
          <w:rFonts w:ascii="Times New Roman" w:hAnsi="Times New Roman" w:cs="Times New Roman"/>
        </w:rPr>
      </w:pPr>
      <w:r>
        <w:rPr>
          <w:rFonts w:ascii="Times New Roman" w:hAnsi="Times New Roman" w:cs="Times New Roman"/>
        </w:rPr>
        <w:t>Confidentiality of Business Information</w:t>
      </w:r>
    </w:p>
    <w:p w:rsidR="00FF527D" w:rsidRPr="005D6E8F" w:rsidRDefault="00FF527D" w:rsidP="005D6E8F">
      <w:pPr>
        <w:ind w:left="792"/>
      </w:pPr>
      <w:r w:rsidRPr="005D6E8F">
        <w:t>ACA information not requiring protection can be made publicly available.</w:t>
      </w:r>
    </w:p>
    <w:p w:rsidR="00FF527D" w:rsidRDefault="00FF527D" w:rsidP="00EB3DF9">
      <w:pPr>
        <w:pStyle w:val="ListParagraph"/>
        <w:numPr>
          <w:ilvl w:val="1"/>
          <w:numId w:val="3"/>
        </w:numPr>
        <w:rPr>
          <w:rFonts w:ascii="Times New Roman" w:hAnsi="Times New Roman" w:cs="Times New Roman"/>
        </w:rPr>
      </w:pPr>
      <w:r>
        <w:rPr>
          <w:rFonts w:ascii="Times New Roman" w:hAnsi="Times New Roman" w:cs="Times New Roman"/>
        </w:rPr>
        <w:t>Privacy of Personnel Information</w:t>
      </w:r>
    </w:p>
    <w:p w:rsidR="00FF527D" w:rsidRDefault="00FF527D" w:rsidP="005D6E8F">
      <w:pPr>
        <w:pStyle w:val="ListParagraph"/>
        <w:numPr>
          <w:ilvl w:val="2"/>
          <w:numId w:val="3"/>
        </w:numPr>
        <w:rPr>
          <w:rFonts w:ascii="Times New Roman" w:hAnsi="Times New Roman" w:cs="Times New Roman"/>
        </w:rPr>
      </w:pPr>
      <w:r>
        <w:rPr>
          <w:rFonts w:ascii="Times New Roman" w:hAnsi="Times New Roman" w:cs="Times New Roman"/>
        </w:rPr>
        <w:t>Privacy Plan</w:t>
      </w:r>
    </w:p>
    <w:p w:rsidR="00FF527D" w:rsidRPr="005D6E8F" w:rsidRDefault="00FF527D" w:rsidP="005D6E8F">
      <w:pPr>
        <w:ind w:left="1224"/>
      </w:pPr>
      <w:r>
        <w:t>If deemed necessary, the ACA shall have a Privacy Plan to protect its personnel’s personally identifying information from unauthorized disclosure.</w:t>
      </w:r>
    </w:p>
    <w:p w:rsidR="00FF527D" w:rsidRDefault="00FF527D" w:rsidP="005D6E8F">
      <w:pPr>
        <w:pStyle w:val="ListParagraph"/>
        <w:numPr>
          <w:ilvl w:val="2"/>
          <w:numId w:val="3"/>
        </w:numPr>
        <w:rPr>
          <w:rFonts w:ascii="Times New Roman" w:hAnsi="Times New Roman" w:cs="Times New Roman"/>
        </w:rPr>
      </w:pPr>
      <w:r>
        <w:rPr>
          <w:rFonts w:ascii="Times New Roman" w:hAnsi="Times New Roman" w:cs="Times New Roman"/>
        </w:rPr>
        <w:t>Information Treated as Private</w:t>
      </w:r>
    </w:p>
    <w:p w:rsidR="00FF527D" w:rsidRPr="005D6E8F" w:rsidRDefault="00FF527D" w:rsidP="005D6E8F">
      <w:pPr>
        <w:ind w:left="1224"/>
      </w:pPr>
      <w:r>
        <w:t>The ACA shall protect a</w:t>
      </w:r>
      <w:r w:rsidRPr="00295A83">
        <w:t xml:space="preserve"> subscriber</w:t>
      </w:r>
      <w:r>
        <w:t>’</w:t>
      </w:r>
      <w:r w:rsidRPr="00295A83">
        <w:t>s personally identifying information from unauthorized disclosure.</w:t>
      </w:r>
    </w:p>
    <w:p w:rsidR="00FF527D" w:rsidRDefault="00FF527D" w:rsidP="00295A83">
      <w:pPr>
        <w:pStyle w:val="ListParagraph"/>
        <w:numPr>
          <w:ilvl w:val="2"/>
          <w:numId w:val="3"/>
        </w:numPr>
        <w:rPr>
          <w:rFonts w:ascii="Times New Roman" w:hAnsi="Times New Roman" w:cs="Times New Roman"/>
        </w:rPr>
      </w:pPr>
      <w:r>
        <w:rPr>
          <w:rFonts w:ascii="Times New Roman" w:hAnsi="Times New Roman" w:cs="Times New Roman"/>
        </w:rPr>
        <w:t>Information Not Deemed Private</w:t>
      </w:r>
    </w:p>
    <w:p w:rsidR="00FF527D" w:rsidRPr="00295A83" w:rsidRDefault="00FF527D" w:rsidP="00295A83">
      <w:pPr>
        <w:ind w:left="1224"/>
      </w:pPr>
      <w:r>
        <w:t>Information included in ACA certificates is not subject to protections outlined in Section 7.3.2.</w:t>
      </w:r>
    </w:p>
    <w:p w:rsidR="00FF527D" w:rsidRDefault="00FF527D" w:rsidP="00295A83">
      <w:pPr>
        <w:pStyle w:val="ListParagraph"/>
        <w:numPr>
          <w:ilvl w:val="2"/>
          <w:numId w:val="3"/>
        </w:numPr>
        <w:rPr>
          <w:rFonts w:ascii="Times New Roman" w:hAnsi="Times New Roman" w:cs="Times New Roman"/>
        </w:rPr>
      </w:pPr>
      <w:r>
        <w:rPr>
          <w:rFonts w:ascii="Times New Roman" w:hAnsi="Times New Roman" w:cs="Times New Roman"/>
        </w:rPr>
        <w:t>Responsibility to Protect Private Information</w:t>
      </w:r>
    </w:p>
    <w:p w:rsidR="00FF527D" w:rsidRPr="00295A83" w:rsidRDefault="00FF527D" w:rsidP="00295A83">
      <w:pPr>
        <w:ind w:left="1224"/>
      </w:pPr>
      <w:r w:rsidRPr="00295A83">
        <w:t>Sensitive information must be stored securely</w:t>
      </w:r>
      <w:ins w:id="662" w:author="Dick Brooks" w:date="2011-11-04T09:05:00Z">
        <w:r>
          <w:t xml:space="preserve"> by ACA’s </w:t>
        </w:r>
      </w:ins>
      <w:del w:id="663" w:author="Dick Brooks" w:date="2011-11-09T14:54:00Z">
        <w:r w:rsidRPr="00295A83" w:rsidDel="009E2175">
          <w:delText xml:space="preserve">, </w:delText>
        </w:r>
      </w:del>
      <w:r w:rsidRPr="00295A83">
        <w:t>and may be released only in accordance with other stipulations in Section 7.3.</w:t>
      </w:r>
    </w:p>
    <w:p w:rsidR="00FF527D" w:rsidRDefault="00FF527D" w:rsidP="00EB3DF9">
      <w:pPr>
        <w:pStyle w:val="ListParagraph"/>
        <w:numPr>
          <w:ilvl w:val="1"/>
          <w:numId w:val="3"/>
        </w:numPr>
        <w:rPr>
          <w:rFonts w:ascii="Times New Roman" w:hAnsi="Times New Roman" w:cs="Times New Roman"/>
        </w:rPr>
      </w:pPr>
      <w:r>
        <w:rPr>
          <w:rFonts w:ascii="Times New Roman" w:hAnsi="Times New Roman" w:cs="Times New Roman"/>
        </w:rPr>
        <w:t>Intellectual Property Rights</w:t>
      </w:r>
    </w:p>
    <w:p w:rsidR="00FF527D" w:rsidRPr="00295A83" w:rsidRDefault="00FF527D" w:rsidP="00295A83">
      <w:pPr>
        <w:ind w:left="792"/>
      </w:pPr>
      <w:r w:rsidRPr="00295A83">
        <w:t>The ACA will not knowingly violate intellectual property rights held by others.</w:t>
      </w:r>
    </w:p>
    <w:p w:rsidR="00FF527D" w:rsidRDefault="00FF527D" w:rsidP="00EB3DF9">
      <w:pPr>
        <w:pStyle w:val="ListParagraph"/>
        <w:numPr>
          <w:ilvl w:val="1"/>
          <w:numId w:val="3"/>
        </w:numPr>
        <w:rPr>
          <w:rFonts w:ascii="Times New Roman" w:hAnsi="Times New Roman" w:cs="Times New Roman"/>
        </w:rPr>
      </w:pPr>
      <w:r>
        <w:rPr>
          <w:rFonts w:ascii="Times New Roman" w:hAnsi="Times New Roman" w:cs="Times New Roman"/>
        </w:rPr>
        <w:t>Representations and Warranties</w:t>
      </w:r>
    </w:p>
    <w:p w:rsidR="00FF527D" w:rsidRDefault="00FF527D" w:rsidP="00295A83">
      <w:pPr>
        <w:pStyle w:val="ListParagraph"/>
        <w:numPr>
          <w:ilvl w:val="2"/>
          <w:numId w:val="3"/>
        </w:numPr>
        <w:rPr>
          <w:rFonts w:ascii="Times New Roman" w:hAnsi="Times New Roman" w:cs="Times New Roman"/>
        </w:rPr>
      </w:pPr>
      <w:r>
        <w:rPr>
          <w:rFonts w:ascii="Times New Roman" w:hAnsi="Times New Roman" w:cs="Times New Roman"/>
        </w:rPr>
        <w:t>Subscriber Representations and Warranties</w:t>
      </w:r>
    </w:p>
    <w:p w:rsidR="00FF527D" w:rsidRDefault="00FF527D" w:rsidP="00295A83">
      <w:pPr>
        <w:ind w:left="1224"/>
      </w:pPr>
      <w:r>
        <w:t>For Medium and High Assurance levels, a Subscriber shall be required to sign a document containing the requirements the Subscriber shall meet respecting protection of the private key and use of the certificate before being issued the certificate. For Basic Assurance level, the Subscriber shall be required to acknowledge his or her obligations respecting protection of the private key and use of the certificate before being issued the certificate.</w:t>
      </w:r>
    </w:p>
    <w:p w:rsidR="00FF527D" w:rsidRDefault="00FF527D" w:rsidP="00295A83">
      <w:pPr>
        <w:ind w:left="1224"/>
      </w:pPr>
      <w:r>
        <w:t>Subscribers of ACAs at Basic, Medium, and High Assurance Levels shall agree to the following:</w:t>
      </w:r>
    </w:p>
    <w:p w:rsidR="00FF527D" w:rsidRPr="00295A83" w:rsidRDefault="00FF527D" w:rsidP="00295A83">
      <w:pPr>
        <w:pStyle w:val="ListParagraph"/>
        <w:numPr>
          <w:ilvl w:val="0"/>
          <w:numId w:val="26"/>
        </w:numPr>
        <w:rPr>
          <w:rFonts w:ascii="Times New Roman" w:hAnsi="Times New Roman" w:cs="Times New Roman"/>
          <w:sz w:val="20"/>
          <w:szCs w:val="20"/>
        </w:rPr>
      </w:pPr>
      <w:r w:rsidRPr="00295A83">
        <w:rPr>
          <w:rFonts w:ascii="Times New Roman" w:hAnsi="Times New Roman" w:cs="Times New Roman"/>
          <w:sz w:val="20"/>
          <w:szCs w:val="20"/>
        </w:rPr>
        <w:t>Accurately represent themselves in all communications with the PKI authorities.</w:t>
      </w:r>
    </w:p>
    <w:p w:rsidR="00FF527D" w:rsidRPr="00295A83" w:rsidRDefault="00FF527D" w:rsidP="00295A83">
      <w:pPr>
        <w:pStyle w:val="ListParagraph"/>
        <w:numPr>
          <w:ilvl w:val="0"/>
          <w:numId w:val="26"/>
        </w:numPr>
        <w:rPr>
          <w:rFonts w:ascii="Times New Roman" w:hAnsi="Times New Roman" w:cs="Times New Roman"/>
          <w:sz w:val="20"/>
          <w:szCs w:val="20"/>
        </w:rPr>
      </w:pPr>
      <w:r w:rsidRPr="00295A83">
        <w:rPr>
          <w:rFonts w:ascii="Times New Roman" w:hAnsi="Times New Roman" w:cs="Times New Roman"/>
          <w:sz w:val="20"/>
          <w:szCs w:val="20"/>
        </w:rPr>
        <w:t>Protect their private keys at all times, in accordance with this policy, as stipulated in their certificate acceptance agreements and local procedures.</w:t>
      </w:r>
    </w:p>
    <w:p w:rsidR="00FF527D" w:rsidRPr="00295A83" w:rsidRDefault="00FF527D" w:rsidP="00295A83">
      <w:pPr>
        <w:pStyle w:val="ListParagraph"/>
        <w:numPr>
          <w:ilvl w:val="0"/>
          <w:numId w:val="26"/>
        </w:numPr>
        <w:rPr>
          <w:rFonts w:ascii="Times New Roman" w:hAnsi="Times New Roman" w:cs="Times New Roman"/>
          <w:sz w:val="20"/>
          <w:szCs w:val="20"/>
        </w:rPr>
      </w:pPr>
      <w:r w:rsidRPr="00295A83">
        <w:rPr>
          <w:rFonts w:ascii="Times New Roman" w:hAnsi="Times New Roman" w:cs="Times New Roman"/>
          <w:sz w:val="20"/>
          <w:szCs w:val="20"/>
        </w:rPr>
        <w:t>Promptly notify the appropriate CA upon suspicion of loss or compromise of their private keys. Such notification shall be made directly or indirectly through mechanisms consistent with the CA’s CPS.</w:t>
      </w:r>
    </w:p>
    <w:p w:rsidR="00FF527D" w:rsidRPr="00295A83" w:rsidRDefault="00FF527D" w:rsidP="00295A83">
      <w:pPr>
        <w:pStyle w:val="ListParagraph"/>
        <w:numPr>
          <w:ilvl w:val="0"/>
          <w:numId w:val="26"/>
        </w:numPr>
        <w:rPr>
          <w:rFonts w:ascii="Times New Roman" w:hAnsi="Times New Roman" w:cs="Times New Roman"/>
          <w:sz w:val="20"/>
          <w:szCs w:val="20"/>
        </w:rPr>
      </w:pPr>
      <w:r w:rsidRPr="00295A83">
        <w:rPr>
          <w:rFonts w:ascii="Times New Roman" w:hAnsi="Times New Roman" w:cs="Times New Roman"/>
          <w:sz w:val="20"/>
          <w:szCs w:val="20"/>
        </w:rPr>
        <w:t>Abide by all the terms, conditions, and restrictions levied on the use of their private keys and certificates.</w:t>
      </w:r>
    </w:p>
    <w:p w:rsidR="00FF527D" w:rsidRDefault="00FF527D" w:rsidP="00295A83">
      <w:pPr>
        <w:pStyle w:val="ListParagraph"/>
        <w:numPr>
          <w:ilvl w:val="2"/>
          <w:numId w:val="3"/>
        </w:numPr>
        <w:rPr>
          <w:rFonts w:ascii="Times New Roman" w:hAnsi="Times New Roman" w:cs="Times New Roman"/>
        </w:rPr>
      </w:pPr>
      <w:r>
        <w:rPr>
          <w:rFonts w:ascii="Times New Roman" w:hAnsi="Times New Roman" w:cs="Times New Roman"/>
        </w:rPr>
        <w:t>Representations and Warranties of Affiliated Organizations</w:t>
      </w:r>
    </w:p>
    <w:p w:rsidR="00FF527D" w:rsidRPr="005D7CB2" w:rsidRDefault="00FF527D" w:rsidP="005D7CB2">
      <w:pPr>
        <w:ind w:left="1224"/>
      </w:pPr>
      <w:r w:rsidRPr="00295A83">
        <w:t xml:space="preserve">Affiliated Organizations shall authorize the affiliation of subscribers with the organization, and shall inform the </w:t>
      </w:r>
      <w:r>
        <w:t>ACA</w:t>
      </w:r>
      <w:r w:rsidRPr="00295A83">
        <w:t xml:space="preserve"> of any severance of affiliation with any current subscriber.</w:t>
      </w:r>
    </w:p>
    <w:p w:rsidR="00FF527D" w:rsidRDefault="00FF527D" w:rsidP="005D7CB2">
      <w:pPr>
        <w:pStyle w:val="ListParagraph"/>
        <w:numPr>
          <w:ilvl w:val="1"/>
          <w:numId w:val="3"/>
        </w:numPr>
        <w:rPr>
          <w:rFonts w:ascii="Times New Roman" w:hAnsi="Times New Roman" w:cs="Times New Roman"/>
        </w:rPr>
      </w:pPr>
      <w:r w:rsidRPr="005D7CB2">
        <w:rPr>
          <w:rFonts w:ascii="Times New Roman" w:hAnsi="Times New Roman" w:cs="Times New Roman"/>
        </w:rPr>
        <w:t>Compliance with Applicable Law</w:t>
      </w:r>
    </w:p>
    <w:p w:rsidR="00FF527D" w:rsidRPr="000E5F44" w:rsidRDefault="00FF527D" w:rsidP="000E5F44">
      <w:pPr>
        <w:ind w:left="72" w:firstLine="720"/>
      </w:pPr>
      <w:r w:rsidRPr="00295A83">
        <w:t>The ACA is required to comply with applicable law.</w:t>
      </w:r>
    </w:p>
    <w:p w:rsidR="00FF527D" w:rsidRDefault="00FF527D" w:rsidP="005D7CB2"/>
    <w:sectPr w:rsidR="00FF527D" w:rsidSect="000A2E85">
      <w:headerReference w:type="default" r:id="rId9"/>
      <w:footerReference w:type="default" r:id="rId10"/>
      <w:pgSz w:w="12240" w:h="15840" w:code="1"/>
      <w:pgMar w:top="720" w:right="720" w:bottom="720" w:left="1008" w:header="720" w:footer="720" w:gutter="0"/>
      <w:cols w:space="72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5" w:author="Cory Galik" w:date="2012-02-06T15:34:00Z" w:initials="CG">
    <w:p w:rsidR="00056D5A" w:rsidRDefault="00056D5A" w:rsidP="004564D1">
      <w:pPr>
        <w:jc w:val="both"/>
      </w:pPr>
      <w:r>
        <w:rPr>
          <w:rStyle w:val="CommentReference"/>
        </w:rPr>
        <w:annotationRef/>
      </w:r>
      <w:r>
        <w:t>Comment from Jesse Hurley: There is a question whether an ACA or third parties can communicate securely (privately) with an individual to whom the certificate is issued (or vice versa) if the Subject Alternative Name field in Basic, Medium, and High levels do not include a validated email address or other form of individually specific contact method. Because of the foregoing, is it appropriate to modify the Naming Requirements in the table?</w:t>
      </w:r>
    </w:p>
    <w:p w:rsidR="00056D5A" w:rsidRDefault="00056D5A" w:rsidP="004564D1">
      <w:pPr>
        <w:jc w:val="both"/>
      </w:pPr>
    </w:p>
  </w:comment>
  <w:comment w:id="16" w:author="Cory Galik" w:date="2012-02-06T15:35:00Z" w:initials="CG">
    <w:p w:rsidR="00056D5A" w:rsidRDefault="00056D5A" w:rsidP="004564D1">
      <w:pPr>
        <w:jc w:val="both"/>
      </w:pPr>
      <w:r>
        <w:rPr>
          <w:rStyle w:val="CommentReference"/>
        </w:rPr>
        <w:annotationRef/>
      </w:r>
      <w:r>
        <w:t xml:space="preserve">Comment from Jesse Hurley: The usage of User Principal Names references a proprietary and non-standard implementation of identifying a user in a way that is unique to </w:t>
      </w:r>
      <w:smartTag w:uri="urn:schemas-microsoft-com:office:smarttags" w:element="place">
        <w:smartTag w:uri="urn:schemas-microsoft-com:office:smarttags" w:element="City">
          <w:r>
            <w:t>Microsoft</w:t>
          </w:r>
        </w:smartTag>
        <w:r>
          <w:t xml:space="preserve"> </w:t>
        </w:r>
        <w:smartTag w:uri="urn:schemas-microsoft-com:office:smarttags" w:element="State">
          <w:r>
            <w:t>CA</w:t>
          </w:r>
        </w:smartTag>
      </w:smartTag>
      <w:r>
        <w:t xml:space="preserve"> products. Instead, we should solely rely upon the x.509 v3 format without reference to other potentially conflicting specifications. A replacement specification that is compliant with the x.509 v3 standard is to use the established email address field within the subject name of the certificate while leaving the common name unpopulated. The email address provided can be duplicated in the subject alternative name to provide compatibility with email clients that require it in employing S/MIME signing and encryption. </w:t>
      </w:r>
    </w:p>
    <w:p w:rsidR="00056D5A" w:rsidRDefault="00056D5A" w:rsidP="004564D1">
      <w:pPr>
        <w:jc w:val="both"/>
      </w:pPr>
    </w:p>
  </w:comment>
  <w:comment w:id="17" w:author="Cory Galik" w:date="2012-02-06T15:36:00Z" w:initials="CG">
    <w:p w:rsidR="00056D5A" w:rsidRDefault="00056D5A" w:rsidP="004564D1">
      <w:pPr>
        <w:jc w:val="both"/>
      </w:pPr>
      <w:r>
        <w:rPr>
          <w:rStyle w:val="CommentReference"/>
        </w:rPr>
        <w:annotationRef/>
      </w:r>
      <w:r>
        <w:t>Comment from Jesse Hurley: Should prohibit issuance of pseudonymous certificates to subscribers exclusive of those internal to the ACA. ACAs may issue pseudonymous certificates to employees internally.</w:t>
      </w:r>
    </w:p>
    <w:p w:rsidR="00056D5A" w:rsidRDefault="00056D5A" w:rsidP="004564D1">
      <w:pPr>
        <w:jc w:val="both"/>
      </w:pPr>
    </w:p>
  </w:comment>
  <w:comment w:id="18" w:author="Cory Galik" w:date="2012-02-06T15:36:00Z" w:initials="CG">
    <w:p w:rsidR="00056D5A" w:rsidRDefault="00056D5A">
      <w:pPr>
        <w:pStyle w:val="CommentText"/>
      </w:pPr>
      <w:r>
        <w:rPr>
          <w:rStyle w:val="CommentReference"/>
        </w:rPr>
        <w:annotationRef/>
      </w:r>
      <w:r>
        <w:t>Comment from Jesse Hurley: Should enable issuance of multiple certificates to a single individual subscriber without violating uniqueness requirement. Examples include but are not limited to issuance of an email signing certificate, an email encryption certificate, an OASIS access certificate, and/or a EIR access certificate.</w:t>
      </w:r>
    </w:p>
  </w:comment>
  <w:comment w:id="19" w:author="Cory Galik" w:date="2012-02-06T15:36:00Z" w:initials="CG">
    <w:p w:rsidR="00056D5A" w:rsidRDefault="00056D5A" w:rsidP="0040224A">
      <w:pPr>
        <w:jc w:val="both"/>
      </w:pPr>
      <w:r>
        <w:rPr>
          <w:rStyle w:val="CommentReference"/>
        </w:rPr>
        <w:annotationRef/>
      </w:r>
      <w:r>
        <w:t>Comment from Jesse Hurley: For all electronic signatures on a document where attestation under 28 U.S.C. 1746 occurs, please also cite the Electronic Signatures Act at 15 U.S.C 96.</w:t>
      </w:r>
    </w:p>
  </w:comment>
  <w:comment w:id="112" w:author="Cory Galik" w:date="2012-02-06T15:37:00Z" w:initials="CG">
    <w:p w:rsidR="00056D5A" w:rsidRDefault="00056D5A" w:rsidP="00BE58B2">
      <w:pPr>
        <w:jc w:val="both"/>
      </w:pPr>
      <w:r>
        <w:rPr>
          <w:rStyle w:val="CommentReference"/>
        </w:rPr>
        <w:annotationRef/>
      </w:r>
      <w:r>
        <w:t>Comment from Jesse Hurley: Tighten timeline for validation. Recommendation to change values to basic at 5 years, medium to 3 years, and high to 1 year. This recommendation is based on the premise that an individual’s role or communication credentials may change within those windows of time. We may also wish to address issues where someone’s name changes, e.g. is married, or divorced. In the case of certificates issued to entities or in the name of an entity to an end user, corporate name changes are also frequently done, so verification and validation of new information necessitates a new performance of the identity proofing process.</w:t>
      </w:r>
    </w:p>
  </w:comment>
  <w:comment w:id="189" w:author="Dick Brooks" w:date="1924-13-05T15:36:00Z" w:initials="DB">
    <w:p w:rsidR="00056D5A" w:rsidRDefault="00056D5A">
      <w:pPr>
        <w:pStyle w:val="CommentText"/>
      </w:pPr>
      <w:r>
        <w:rPr>
          <w:rStyle w:val="CommentReference"/>
        </w:rPr>
        <w:annotationRef/>
      </w:r>
      <w:r>
        <w:t>Need clarification.</w:t>
      </w:r>
    </w:p>
  </w:comment>
  <w:comment w:id="194" w:author="Dick Brooks" w:date="2012-01-04T09:45:00Z" w:initials="DB">
    <w:p w:rsidR="00056D5A" w:rsidRDefault="00056D5A" w:rsidP="00CD4F12">
      <w:pPr>
        <w:pStyle w:val="CommentText"/>
      </w:pPr>
      <w:r>
        <w:rPr>
          <w:rStyle w:val="CommentReference"/>
        </w:rPr>
        <w:annotationRef/>
      </w:r>
      <w:r>
        <w:t>Need clarification.</w:t>
      </w:r>
    </w:p>
  </w:comment>
  <w:comment w:id="202" w:author="Jesse D. Hurley" w:date="2012-01-04T09:45:00Z" w:initials="JDH">
    <w:p w:rsidR="00056D5A" w:rsidRDefault="00056D5A" w:rsidP="00CD4F12">
      <w:pPr>
        <w:pStyle w:val="CommentText"/>
      </w:pPr>
      <w:r>
        <w:rPr>
          <w:rStyle w:val="CommentReference"/>
        </w:rPr>
        <w:annotationRef/>
      </w:r>
      <w:r>
        <w:t>I’m not sold on the idea that we should perform renewals as opposed to outright rekeys. Key generation is computationally cheap, as is technically certificate generation. Perhaps we simply reference Re-Key. This language provided enables renewal conditions to exist.</w:t>
      </w:r>
    </w:p>
  </w:comment>
  <w:comment w:id="257" w:author="Dick Brooks" w:date="1924-13-05T16:04:00Z" w:initials="DB">
    <w:p w:rsidR="00056D5A" w:rsidRDefault="00056D5A">
      <w:pPr>
        <w:pStyle w:val="CommentText"/>
      </w:pPr>
      <w:r>
        <w:rPr>
          <w:rStyle w:val="CommentReference"/>
        </w:rPr>
        <w:annotationRef/>
      </w:r>
      <w:r>
        <w:t>Need clarification. Re: Subordinate CA’s.</w:t>
      </w:r>
    </w:p>
  </w:comment>
  <w:comment w:id="321" w:author="Cory Galik" w:date="2012-02-06T15:37:00Z" w:initials="CG">
    <w:p w:rsidR="00056D5A" w:rsidRDefault="00056D5A">
      <w:pPr>
        <w:pStyle w:val="CommentText"/>
      </w:pPr>
      <w:r>
        <w:rPr>
          <w:rStyle w:val="CommentReference"/>
        </w:rPr>
        <w:annotationRef/>
      </w:r>
      <w:r>
        <w:t>Comment from Jesse Hurley: Provide a listing of acceptable fields that can be changed without requiring a new identity validation or revalidation. Otherwise, the identity proofing process should be performed for each certificate identity element modification</w:t>
      </w:r>
    </w:p>
  </w:comment>
  <w:comment w:id="358" w:author="Dick Brooks" w:date="1924-13-05T16:28:00Z" w:initials="DB">
    <w:p w:rsidR="00056D5A" w:rsidRDefault="00056D5A">
      <w:pPr>
        <w:pStyle w:val="CommentText"/>
      </w:pPr>
      <w:r>
        <w:rPr>
          <w:rStyle w:val="CommentReference"/>
        </w:rPr>
        <w:annotationRef/>
      </w:r>
      <w:r>
        <w:t>How are appropriate entites identified and validated?</w:t>
      </w:r>
    </w:p>
  </w:comment>
  <w:comment w:id="361" w:author="Dick Brooks" w:date="1924-13-05T16:40:00Z" w:initials="DB">
    <w:p w:rsidR="00056D5A" w:rsidRDefault="00056D5A">
      <w:pPr>
        <w:pStyle w:val="CommentText"/>
      </w:pPr>
      <w:r>
        <w:rPr>
          <w:rStyle w:val="CommentReference"/>
        </w:rPr>
        <w:annotationRef/>
      </w:r>
      <w:r>
        <w:t>See [DB2] same question.</w:t>
      </w:r>
    </w:p>
  </w:comment>
  <w:comment w:id="459" w:author="Cory Galik" w:date="2012-02-06T15:38:00Z" w:initials="CG">
    <w:p w:rsidR="00056D5A" w:rsidRDefault="00056D5A">
      <w:pPr>
        <w:pStyle w:val="CommentText"/>
      </w:pPr>
      <w:r>
        <w:rPr>
          <w:rStyle w:val="CommentReference"/>
        </w:rPr>
        <w:annotationRef/>
      </w:r>
      <w:r>
        <w:t>Comment from Jesse Hurley: Keys shall be escrowed in accordance with practices and policy specified elsewhere in this standard.</w:t>
      </w:r>
    </w:p>
  </w:comment>
  <w:comment w:id="461" w:author="Dick Brooks" w:date="1924-13-05T18:12:00Z" w:initials="DB">
    <w:p w:rsidR="00056D5A" w:rsidRDefault="00056D5A">
      <w:pPr>
        <w:pStyle w:val="CommentText"/>
      </w:pPr>
      <w:r>
        <w:rPr>
          <w:rStyle w:val="CommentReference"/>
        </w:rPr>
        <w:annotationRef/>
      </w:r>
      <w:r>
        <w:t>Same question about subordinate CA’s</w:t>
      </w:r>
    </w:p>
  </w:comment>
  <w:comment w:id="476" w:author="Cory Galik" w:date="2012-02-06T15:39:00Z" w:initials="CG">
    <w:p w:rsidR="00056D5A" w:rsidRDefault="00056D5A">
      <w:pPr>
        <w:pStyle w:val="CommentText"/>
      </w:pPr>
      <w:r>
        <w:rPr>
          <w:rStyle w:val="CommentReference"/>
        </w:rPr>
        <w:annotationRef/>
      </w:r>
      <w:r>
        <w:t>Comment from Jesse Hurley: CA vs. ACA language needs to be cleaned up. Only ACAs are permitted to operate under the standard</w:t>
      </w:r>
    </w:p>
  </w:comment>
  <w:comment w:id="477" w:author="Cory Galik" w:date="2012-02-06T15:39:00Z" w:initials="CG">
    <w:p w:rsidR="00056D5A" w:rsidRDefault="00056D5A" w:rsidP="00DD6BA3">
      <w:pPr>
        <w:jc w:val="both"/>
      </w:pPr>
      <w:r>
        <w:rPr>
          <w:rStyle w:val="CommentReference"/>
        </w:rPr>
        <w:annotationRef/>
      </w:r>
      <w:r>
        <w:t>Comment from Jesse Hurley: Fix fragmented policy.</w:t>
      </w:r>
    </w:p>
  </w:comment>
  <w:comment w:id="487" w:author="Cory Galik" w:date="2012-02-06T15:40:00Z" w:initials="CG">
    <w:p w:rsidR="00056D5A" w:rsidRDefault="00056D5A" w:rsidP="00CC7C38">
      <w:pPr>
        <w:jc w:val="both"/>
      </w:pPr>
      <w:r>
        <w:rPr>
          <w:rStyle w:val="CommentReference"/>
        </w:rPr>
        <w:annotationRef/>
      </w:r>
      <w:r>
        <w:t>Comment from Jesse Hurley: Awkwardly phrased, clarification is suggested.</w:t>
      </w:r>
    </w:p>
  </w:comment>
  <w:comment w:id="488" w:author="Dick Brooks" w:date="1924-13-05T19:24:00Z" w:initials="DB">
    <w:p w:rsidR="00056D5A" w:rsidRDefault="00056D5A">
      <w:pPr>
        <w:pStyle w:val="CommentText"/>
      </w:pPr>
      <w:r>
        <w:rPr>
          <w:rStyle w:val="CommentReference"/>
        </w:rPr>
        <w:annotationRef/>
      </w:r>
      <w:r>
        <w:t>What is a participant?</w:t>
      </w:r>
    </w:p>
  </w:comment>
  <w:comment w:id="489" w:author="Cory Galik" w:date="2012-02-06T15:40:00Z" w:initials="CG">
    <w:p w:rsidR="00056D5A" w:rsidRDefault="00056D5A" w:rsidP="00317C24">
      <w:pPr>
        <w:jc w:val="both"/>
      </w:pPr>
      <w:r>
        <w:rPr>
          <w:rStyle w:val="CommentReference"/>
        </w:rPr>
        <w:annotationRef/>
      </w:r>
      <w:r>
        <w:t>Comment from Jesse Hurley: Under Basic, Medium and High Assurance specifications, the requirement that no individual may be assigned more than 1 identity may contradict the ability of the ACA to issue pseudonymous certificates and may conflict with certificate issuance different roles assigned to a single individual. However, if the intent is to prohibit an individual who operates under one of the specified roles of RA, Administrator, Auditor, or Operator, to hold multiple roles, this restriction needs to be clarified.</w:t>
      </w:r>
    </w:p>
    <w:p w:rsidR="00056D5A" w:rsidRDefault="00056D5A" w:rsidP="00317C24">
      <w:pPr>
        <w:jc w:val="both"/>
      </w:pPr>
    </w:p>
    <w:p w:rsidR="00056D5A" w:rsidRDefault="00056D5A" w:rsidP="00317C24">
      <w:pPr>
        <w:pStyle w:val="CommentText"/>
      </w:pPr>
      <w:r>
        <w:t>NB: RAs should not be empowered to randomly request revocations. This function should be done by specifically authorized parties. RAs are merely authorities on identity verification, not necessarily forensic analysis certificate compromise. Leave the request to the subscriber or subscriber’s employing entity and the ACA</w:t>
      </w:r>
    </w:p>
  </w:comment>
  <w:comment w:id="509" w:author="Cory Galik" w:date="2012-02-06T15:40:00Z" w:initials="CG">
    <w:p w:rsidR="00056D5A" w:rsidRDefault="00056D5A">
      <w:pPr>
        <w:pStyle w:val="CommentText"/>
      </w:pPr>
      <w:r>
        <w:rPr>
          <w:rStyle w:val="CommentReference"/>
        </w:rPr>
        <w:annotationRef/>
      </w:r>
      <w:r>
        <w:t>Comment from Jesse Hurley: Should change the proofing requirements to only permit U.S. citizens or U.S. permanent residents to hold trusted roles. At higher assurance levels, e.g. Medium and High, only U.S. citizens should be permitted to hold trusted roles. Remove contradictory language from standard.</w:t>
      </w:r>
    </w:p>
  </w:comment>
  <w:comment w:id="511" w:author="Cory Galik" w:date="2012-02-06T15:41:00Z" w:initials="CG">
    <w:p w:rsidR="00056D5A" w:rsidRDefault="00056D5A" w:rsidP="00131DDC">
      <w:pPr>
        <w:jc w:val="both"/>
      </w:pPr>
      <w:r>
        <w:rPr>
          <w:rStyle w:val="CommentReference"/>
        </w:rPr>
        <w:annotationRef/>
      </w:r>
      <w:r>
        <w:t>Comment from Jesse Hurley: Additions and Modifications to Auditable Events by Assurance Level</w:t>
      </w:r>
    </w:p>
    <w:p w:rsidR="00056D5A" w:rsidRDefault="00056D5A" w:rsidP="00131DDC">
      <w:pPr>
        <w:jc w:val="both"/>
      </w:pPr>
      <w:r>
        <w:t>Security Audit: Any attempt to delete or modify the audit logs – All assurance levels should require this.</w:t>
      </w:r>
    </w:p>
    <w:p w:rsidR="00056D5A" w:rsidRDefault="00056D5A" w:rsidP="00131DDC">
      <w:pPr>
        <w:jc w:val="both"/>
      </w:pPr>
    </w:p>
    <w:p w:rsidR="00056D5A" w:rsidRDefault="00056D5A" w:rsidP="00131DDC">
      <w:pPr>
        <w:jc w:val="both"/>
      </w:pPr>
      <w:r>
        <w:t>Identification and Authentication: Successful and Unsuccessful attempts to assume a role. Split into two categories, one for successful, one for unsuccessful and require all assurance levels to log all unsuccessful attempts.</w:t>
      </w:r>
    </w:p>
    <w:p w:rsidR="00056D5A" w:rsidRDefault="00056D5A" w:rsidP="00131DDC">
      <w:pPr>
        <w:jc w:val="both"/>
      </w:pPr>
    </w:p>
    <w:p w:rsidR="00056D5A" w:rsidRDefault="00056D5A" w:rsidP="00131DDC">
      <w:pPr>
        <w:pStyle w:val="CommentText"/>
      </w:pPr>
      <w:r>
        <w:t>Miscellaneous: Logon attempts to CA applications – Same as above, split into successful and unsuccessful, requiring all assurance levels to log unsuccessful attempts</w:t>
      </w:r>
    </w:p>
  </w:comment>
  <w:comment w:id="577" w:author="Dick Brooks" w:date="2011-11-04T08:17:00Z" w:initials="DB">
    <w:p w:rsidR="00056D5A" w:rsidRDefault="00056D5A">
      <w:pPr>
        <w:pStyle w:val="CommentText"/>
      </w:pPr>
      <w:r>
        <w:rPr>
          <w:rStyle w:val="CommentReference"/>
        </w:rPr>
        <w:annotationRef/>
      </w:r>
      <w:r>
        <w:t>Dangling references.</w:t>
      </w:r>
    </w:p>
  </w:comment>
  <w:comment w:id="661" w:author="Cory Galik" w:date="2012-02-06T15:41:00Z" w:initials="CG">
    <w:p w:rsidR="00056D5A" w:rsidRDefault="00056D5A">
      <w:pPr>
        <w:pStyle w:val="CommentText"/>
      </w:pPr>
      <w:r>
        <w:rPr>
          <w:rStyle w:val="CommentReference"/>
        </w:rPr>
        <w:annotationRef/>
      </w:r>
      <w:r>
        <w:t>Comment from Jesse Hurley: Living Will Provisions – Should the ACA and associated RAs be compelled to build a “living will” business continuity plan? It is conceivable to assume that a company could fail, and the construction of a “too-big-to-fail” scenario introduces unacceptably unbounded risk to US critical infrastructure. Should we structure requirements for a living will here?</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4A89" w:rsidRDefault="00184A89">
      <w:r>
        <w:separator/>
      </w:r>
    </w:p>
  </w:endnote>
  <w:endnote w:type="continuationSeparator" w:id="0">
    <w:p w:rsidR="00184A89" w:rsidRDefault="00184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D5A" w:rsidRPr="002F4C12" w:rsidRDefault="00056D5A" w:rsidP="002F4C12">
    <w:pPr>
      <w:pStyle w:val="Footer"/>
      <w:pBdr>
        <w:top w:val="single" w:sz="4" w:space="1" w:color="auto"/>
      </w:pBdr>
      <w:jc w:val="right"/>
      <w:rPr>
        <w:sz w:val="16"/>
        <w:szCs w:val="16"/>
      </w:rPr>
    </w:pPr>
    <w:r w:rsidRPr="002F4C12">
      <w:rPr>
        <w:sz w:val="16"/>
        <w:szCs w:val="16"/>
      </w:rPr>
      <w:t>N</w:t>
    </w:r>
    <w:r>
      <w:rPr>
        <w:sz w:val="16"/>
        <w:szCs w:val="16"/>
      </w:rPr>
      <w:t>AESB Accreditation Requirements for Certification Authorities</w:t>
    </w:r>
    <w:ins w:id="664" w:author="Cory Galik" w:date="2012-02-06T15:27:00Z">
      <w:r>
        <w:rPr>
          <w:sz w:val="16"/>
          <w:szCs w:val="16"/>
        </w:rPr>
        <w:t xml:space="preserve"> Revised </w:t>
      </w:r>
    </w:ins>
    <w:ins w:id="665" w:author="Laura Kennedy" w:date="2012-02-16T10:17:00Z">
      <w:r>
        <w:rPr>
          <w:sz w:val="16"/>
          <w:szCs w:val="16"/>
        </w:rPr>
        <w:t>February 16</w:t>
      </w:r>
    </w:ins>
    <w:ins w:id="666" w:author="Cory Galik" w:date="2012-02-06T15:27:00Z">
      <w:r>
        <w:rPr>
          <w:sz w:val="16"/>
          <w:szCs w:val="16"/>
        </w:rPr>
        <w:t>, 2012</w:t>
      </w:r>
    </w:ins>
  </w:p>
  <w:p w:rsidR="00056D5A" w:rsidRPr="002F4C12" w:rsidRDefault="00056D5A" w:rsidP="00E14ACF">
    <w:pPr>
      <w:pStyle w:val="Footer"/>
      <w:jc w:val="right"/>
      <w:rPr>
        <w:sz w:val="16"/>
        <w:szCs w:val="16"/>
      </w:rPr>
    </w:pPr>
    <w:r w:rsidRPr="002F4C12">
      <w:rPr>
        <w:sz w:val="16"/>
        <w:szCs w:val="16"/>
      </w:rPr>
      <w:t xml:space="preserve">Page </w:t>
    </w:r>
    <w:r w:rsidRPr="002F4C12">
      <w:rPr>
        <w:sz w:val="16"/>
        <w:szCs w:val="16"/>
      </w:rPr>
      <w:fldChar w:fldCharType="begin"/>
    </w:r>
    <w:r w:rsidRPr="002F4C12">
      <w:rPr>
        <w:sz w:val="16"/>
        <w:szCs w:val="16"/>
      </w:rPr>
      <w:instrText xml:space="preserve"> PAGE  \* Arabic  \* MERGEFORMAT </w:instrText>
    </w:r>
    <w:r w:rsidRPr="002F4C12">
      <w:rPr>
        <w:sz w:val="16"/>
        <w:szCs w:val="16"/>
      </w:rPr>
      <w:fldChar w:fldCharType="separate"/>
    </w:r>
    <w:r w:rsidR="00254E94">
      <w:rPr>
        <w:noProof/>
        <w:sz w:val="16"/>
        <w:szCs w:val="16"/>
      </w:rPr>
      <w:t>5</w:t>
    </w:r>
    <w:r w:rsidRPr="002F4C12">
      <w:rPr>
        <w:sz w:val="16"/>
        <w:szCs w:val="16"/>
      </w:rPr>
      <w:fldChar w:fldCharType="end"/>
    </w:r>
    <w:r w:rsidRPr="002F4C12">
      <w:rPr>
        <w:sz w:val="16"/>
        <w:szCs w:val="16"/>
      </w:rPr>
      <w:t xml:space="preserve"> of </w:t>
    </w:r>
    <w:r w:rsidR="00184A89">
      <w:fldChar w:fldCharType="begin"/>
    </w:r>
    <w:r w:rsidR="00184A89">
      <w:instrText xml:space="preserve"> NUMPAGES  \* Arabic  \* MERGEFORMAT </w:instrText>
    </w:r>
    <w:r w:rsidR="00184A89">
      <w:fldChar w:fldCharType="separate"/>
    </w:r>
    <w:r w:rsidR="00254E94" w:rsidRPr="00254E94">
      <w:rPr>
        <w:noProof/>
        <w:sz w:val="16"/>
        <w:szCs w:val="16"/>
      </w:rPr>
      <w:t>24</w:t>
    </w:r>
    <w:r w:rsidR="00184A89">
      <w:rPr>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4A89" w:rsidRDefault="00184A89">
      <w:r>
        <w:separator/>
      </w:r>
    </w:p>
  </w:footnote>
  <w:footnote w:type="continuationSeparator" w:id="0">
    <w:p w:rsidR="00184A89" w:rsidRDefault="00184A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D5A" w:rsidRDefault="00184A89">
    <w:pPr>
      <w:pStyle w:val="Header"/>
      <w:tabs>
        <w:tab w:val="left" w:pos="1080"/>
      </w:tabs>
      <w:jc w:val="center"/>
      <w:rPr>
        <w:rFonts w:ascii="Bookman Old Style" w:hAnsi="Bookman Old Style"/>
        <w:b/>
        <w:sz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49" type="#_x0000_t75" style="position:absolute;left:0;text-align:left;margin-left:8.55pt;margin-top:-17.8pt;width:96.55pt;height:117pt;z-index:-1;visibility:visible">
          <v:imagedata r:id="rId1" o:title=""/>
        </v:shape>
      </w:pict>
    </w:r>
  </w:p>
  <w:p w:rsidR="00056D5A" w:rsidRDefault="00056D5A">
    <w:pPr>
      <w:pStyle w:val="Header"/>
      <w:tabs>
        <w:tab w:val="left" w:pos="1080"/>
      </w:tabs>
      <w:jc w:val="center"/>
      <w:rPr>
        <w:rFonts w:ascii="Bookman Old Style" w:hAnsi="Bookman Old Style"/>
        <w:b/>
        <w:sz w:val="28"/>
      </w:rPr>
    </w:pPr>
  </w:p>
  <w:p w:rsidR="00056D5A" w:rsidRPr="00DE3061" w:rsidRDefault="00056D5A" w:rsidP="00F26D47">
    <w:pPr>
      <w:pStyle w:val="Header"/>
      <w:tabs>
        <w:tab w:val="left" w:pos="1080"/>
      </w:tabs>
      <w:jc w:val="right"/>
      <w:rPr>
        <w:b/>
        <w:sz w:val="28"/>
      </w:rPr>
    </w:pPr>
    <w:r>
      <w:rPr>
        <w:rFonts w:ascii="Bookman Old Style" w:hAnsi="Bookman Old Style"/>
        <w:b/>
        <w:sz w:val="28"/>
      </w:rPr>
      <w:t xml:space="preserve">                                        </w:t>
    </w:r>
    <w:r w:rsidRPr="00DE3061">
      <w:rPr>
        <w:b/>
        <w:sz w:val="28"/>
      </w:rPr>
      <w:t>North American Energy Standards Board</w:t>
    </w:r>
  </w:p>
  <w:p w:rsidR="00056D5A" w:rsidRPr="00DE3061" w:rsidRDefault="00056D5A">
    <w:pPr>
      <w:pStyle w:val="Header"/>
      <w:jc w:val="right"/>
    </w:pPr>
    <w:r>
      <w:t xml:space="preserve">801 Travis,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t>Suite</w:t>
            </w:r>
          </w:smartTag>
        </w:smartTag>
        <w:r>
          <w:t xml:space="preserve"> 1675</w:t>
        </w:r>
      </w:smartTag>
    </w:smartTag>
    <w:r>
      <w:t xml:space="preserve">, </w:t>
    </w:r>
    <w:smartTag w:uri="urn:schemas-microsoft-com:office:smarttags" w:element="City">
      <w:smartTag w:uri="urn:schemas-microsoft-com:office:smarttags" w:element="place">
        <w:r w:rsidRPr="00DE3061">
          <w:t>Houston</w:t>
        </w:r>
      </w:smartTag>
      <w:r w:rsidRPr="00DE3061">
        <w:t xml:space="preserve">, </w:t>
      </w:r>
      <w:smartTag w:uri="urn:schemas-microsoft-com:office:smarttags" w:element="State">
        <w:r w:rsidRPr="00DE3061">
          <w:t>Texas</w:t>
        </w:r>
      </w:smartTag>
      <w:r w:rsidRPr="00DE3061">
        <w:t xml:space="preserve"> </w:t>
      </w:r>
      <w:smartTag w:uri="urn:schemas-microsoft-com:office:smarttags" w:element="PostalCode">
        <w:r w:rsidRPr="00DE3061">
          <w:t>77002</w:t>
        </w:r>
      </w:smartTag>
    </w:smartTag>
  </w:p>
  <w:p w:rsidR="00056D5A" w:rsidRPr="0060216C" w:rsidRDefault="00056D5A">
    <w:pPr>
      <w:pStyle w:val="Header"/>
      <w:jc w:val="right"/>
      <w:rPr>
        <w:lang w:val="fr-FR"/>
      </w:rPr>
    </w:pPr>
    <w:r w:rsidRPr="0060216C">
      <w:rPr>
        <w:lang w:val="fr-FR"/>
      </w:rPr>
      <w:t>Phone:  (713) 356-0060, Fax:  (713) 356-0067, E-mail: naesb@naesb.org</w:t>
    </w:r>
  </w:p>
  <w:p w:rsidR="00056D5A" w:rsidRPr="00DE3061" w:rsidRDefault="00056D5A" w:rsidP="00294EFA">
    <w:pPr>
      <w:pStyle w:val="Header"/>
      <w:pBdr>
        <w:bottom w:val="single" w:sz="12" w:space="1" w:color="auto"/>
      </w:pBdr>
      <w:jc w:val="right"/>
    </w:pPr>
    <w:r w:rsidRPr="00DE3061">
      <w:t>Home Page: www.naesb.org</w:t>
    </w:r>
  </w:p>
  <w:p w:rsidR="00056D5A" w:rsidRDefault="00056D5A" w:rsidP="00294EFA">
    <w:pPr>
      <w:pStyle w:val="Header"/>
      <w:jc w:val="right"/>
      <w:rPr>
        <w:rFonts w:ascii="Bookman Old Style" w:hAnsi="Bookman Old Sty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BDA6366"/>
    <w:lvl w:ilvl="0">
      <w:start w:val="1"/>
      <w:numFmt w:val="upperRoman"/>
      <w:lvlText w:val="%1."/>
      <w:lvlJc w:val="left"/>
      <w:pPr>
        <w:tabs>
          <w:tab w:val="num" w:pos="720"/>
        </w:tabs>
        <w:ind w:left="720" w:hanging="720"/>
      </w:pPr>
      <w:rPr>
        <w:rFonts w:ascii="CG Times" w:hAnsi="CG Times" w:cs="Times New Roman" w:hint="default"/>
        <w:b/>
        <w:smallCaps/>
        <w:sz w:val="24"/>
      </w:rPr>
    </w:lvl>
    <w:lvl w:ilvl="1">
      <w:start w:val="1"/>
      <w:numFmt w:val="upperLetter"/>
      <w:lvlText w:val="%2."/>
      <w:lvlJc w:val="left"/>
      <w:pPr>
        <w:tabs>
          <w:tab w:val="num" w:pos="1440"/>
        </w:tabs>
        <w:ind w:firstLine="720"/>
      </w:pPr>
      <w:rPr>
        <w:rFonts w:ascii="CG Times" w:hAnsi="CG Times" w:cs="Times New Roman" w:hint="default"/>
        <w:b/>
        <w:sz w:val="22"/>
      </w:rPr>
    </w:lvl>
    <w:lvl w:ilvl="2">
      <w:start w:val="1"/>
      <w:numFmt w:val="decimal"/>
      <w:pStyle w:val="Level3"/>
      <w:lvlText w:val="%3."/>
      <w:lvlJc w:val="left"/>
      <w:pPr>
        <w:tabs>
          <w:tab w:val="num" w:pos="1440"/>
        </w:tabs>
        <w:ind w:firstLine="1080"/>
      </w:pPr>
      <w:rPr>
        <w:rFonts w:ascii="Times New Roman" w:hAnsi="Times New Roman" w:cs="Times New Roman" w:hint="default"/>
        <w:b/>
        <w:i w:val="0"/>
        <w:sz w:val="22"/>
      </w:rPr>
    </w:lvl>
    <w:lvl w:ilvl="3">
      <w:start w:val="1"/>
      <w:numFmt w:val="lowerLetter"/>
      <w:lvlText w:val="%4."/>
      <w:lvlJc w:val="left"/>
      <w:pPr>
        <w:tabs>
          <w:tab w:val="num" w:pos="2520"/>
        </w:tabs>
        <w:ind w:firstLine="2160"/>
      </w:pPr>
      <w:rPr>
        <w:rFonts w:ascii="Times New Roman" w:hAnsi="Times New Roman" w:cs="Times New Roman" w:hint="default"/>
        <w:b/>
        <w:i w:val="0"/>
        <w:sz w:val="22"/>
      </w:rPr>
    </w:lvl>
    <w:lvl w:ilvl="4">
      <w:start w:val="1"/>
      <w:numFmt w:val="decimal"/>
      <w:pStyle w:val="Level5"/>
      <w:lvlText w:val="(%5)"/>
      <w:lvlJc w:val="left"/>
      <w:pPr>
        <w:tabs>
          <w:tab w:val="num" w:pos="3240"/>
        </w:tabs>
        <w:ind w:firstLine="2880"/>
      </w:pPr>
      <w:rPr>
        <w:rFonts w:ascii="Times New Roman" w:hAnsi="Times New Roman" w:cs="Times New Roman" w:hint="default"/>
        <w:b/>
        <w:i w:val="0"/>
        <w:sz w:val="22"/>
      </w:rPr>
    </w:lvl>
    <w:lvl w:ilvl="5">
      <w:start w:val="1"/>
      <w:numFmt w:val="lowerLetter"/>
      <w:lvlText w:val="%6"/>
      <w:lvlJc w:val="left"/>
      <w:pPr>
        <w:tabs>
          <w:tab w:val="num" w:pos="0"/>
        </w:tabs>
      </w:pPr>
      <w:rPr>
        <w:rFonts w:cs="Times New Roman" w:hint="default"/>
      </w:rPr>
    </w:lvl>
    <w:lvl w:ilvl="6">
      <w:start w:val="1"/>
      <w:numFmt w:val="lowerRoman"/>
      <w:lvlText w:val="%7"/>
      <w:lvlJc w:val="left"/>
      <w:pPr>
        <w:tabs>
          <w:tab w:val="num" w:pos="0"/>
        </w:tabs>
      </w:pPr>
      <w:rPr>
        <w:rFonts w:cs="Times New Roman" w:hint="default"/>
      </w:rPr>
    </w:lvl>
    <w:lvl w:ilvl="7">
      <w:start w:val="1"/>
      <w:numFmt w:val="lowerLetter"/>
      <w:lvlText w:val="%8"/>
      <w:lvlJc w:val="left"/>
      <w:pPr>
        <w:tabs>
          <w:tab w:val="num" w:pos="0"/>
        </w:tabs>
      </w:pPr>
      <w:rPr>
        <w:rFonts w:cs="Times New Roman" w:hint="default"/>
      </w:rPr>
    </w:lvl>
    <w:lvl w:ilvl="8">
      <w:numFmt w:val="decimal"/>
      <w:lvlText w:val=""/>
      <w:lvlJc w:val="left"/>
      <w:pPr>
        <w:tabs>
          <w:tab w:val="num" w:pos="0"/>
        </w:tabs>
      </w:pPr>
      <w:rPr>
        <w:rFonts w:cs="Times New Roman" w:hint="default"/>
      </w:rPr>
    </w:lvl>
  </w:abstractNum>
  <w:abstractNum w:abstractNumId="1">
    <w:nsid w:val="0D9F3F1D"/>
    <w:multiLevelType w:val="hybridMultilevel"/>
    <w:tmpl w:val="E3C484F2"/>
    <w:lvl w:ilvl="0" w:tplc="04090001">
      <w:start w:val="1"/>
      <w:numFmt w:val="bullet"/>
      <w:lvlText w:val=""/>
      <w:lvlJc w:val="left"/>
      <w:pPr>
        <w:ind w:left="1944" w:hanging="360"/>
      </w:pPr>
      <w:rPr>
        <w:rFonts w:ascii="Symbol" w:hAnsi="Symbol" w:hint="default"/>
      </w:rPr>
    </w:lvl>
    <w:lvl w:ilvl="1" w:tplc="04090003" w:tentative="1">
      <w:start w:val="1"/>
      <w:numFmt w:val="bullet"/>
      <w:lvlText w:val="o"/>
      <w:lvlJc w:val="left"/>
      <w:pPr>
        <w:ind w:left="2664" w:hanging="360"/>
      </w:pPr>
      <w:rPr>
        <w:rFonts w:ascii="Courier New" w:hAnsi="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2">
    <w:nsid w:val="14037CC0"/>
    <w:multiLevelType w:val="hybridMultilevel"/>
    <w:tmpl w:val="64E05A9A"/>
    <w:lvl w:ilvl="0" w:tplc="04090001">
      <w:start w:val="1"/>
      <w:numFmt w:val="bullet"/>
      <w:lvlText w:val=""/>
      <w:lvlJc w:val="left"/>
      <w:pPr>
        <w:ind w:left="1944" w:hanging="360"/>
      </w:pPr>
      <w:rPr>
        <w:rFonts w:ascii="Symbol" w:hAnsi="Symbol" w:hint="default"/>
      </w:rPr>
    </w:lvl>
    <w:lvl w:ilvl="1" w:tplc="04090003" w:tentative="1">
      <w:start w:val="1"/>
      <w:numFmt w:val="bullet"/>
      <w:lvlText w:val="o"/>
      <w:lvlJc w:val="left"/>
      <w:pPr>
        <w:ind w:left="2664" w:hanging="360"/>
      </w:pPr>
      <w:rPr>
        <w:rFonts w:ascii="Courier New" w:hAnsi="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3">
    <w:nsid w:val="198120EE"/>
    <w:multiLevelType w:val="hybridMultilevel"/>
    <w:tmpl w:val="ECDA2494"/>
    <w:lvl w:ilvl="0" w:tplc="04090001">
      <w:start w:val="1"/>
      <w:numFmt w:val="bullet"/>
      <w:lvlText w:val=""/>
      <w:lvlJc w:val="left"/>
      <w:pPr>
        <w:ind w:left="1944" w:hanging="360"/>
      </w:pPr>
      <w:rPr>
        <w:rFonts w:ascii="Symbol" w:hAnsi="Symbol" w:hint="default"/>
      </w:rPr>
    </w:lvl>
    <w:lvl w:ilvl="1" w:tplc="04090003" w:tentative="1">
      <w:start w:val="1"/>
      <w:numFmt w:val="bullet"/>
      <w:lvlText w:val="o"/>
      <w:lvlJc w:val="left"/>
      <w:pPr>
        <w:ind w:left="2664" w:hanging="360"/>
      </w:pPr>
      <w:rPr>
        <w:rFonts w:ascii="Courier New" w:hAnsi="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4">
    <w:nsid w:val="1EA73481"/>
    <w:multiLevelType w:val="hybridMultilevel"/>
    <w:tmpl w:val="0E66D028"/>
    <w:lvl w:ilvl="0" w:tplc="04090001">
      <w:start w:val="1"/>
      <w:numFmt w:val="bullet"/>
      <w:lvlText w:val=""/>
      <w:lvlJc w:val="left"/>
      <w:pPr>
        <w:ind w:left="1944" w:hanging="360"/>
      </w:pPr>
      <w:rPr>
        <w:rFonts w:ascii="Symbol" w:hAnsi="Symbol" w:hint="default"/>
      </w:rPr>
    </w:lvl>
    <w:lvl w:ilvl="1" w:tplc="04090003" w:tentative="1">
      <w:start w:val="1"/>
      <w:numFmt w:val="bullet"/>
      <w:lvlText w:val="o"/>
      <w:lvlJc w:val="left"/>
      <w:pPr>
        <w:ind w:left="2664" w:hanging="360"/>
      </w:pPr>
      <w:rPr>
        <w:rFonts w:ascii="Courier New" w:hAnsi="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5">
    <w:nsid w:val="22E145B1"/>
    <w:multiLevelType w:val="hybridMultilevel"/>
    <w:tmpl w:val="99B416FE"/>
    <w:lvl w:ilvl="0" w:tplc="04090001">
      <w:start w:val="1"/>
      <w:numFmt w:val="bullet"/>
      <w:lvlText w:val=""/>
      <w:lvlJc w:val="left"/>
      <w:pPr>
        <w:ind w:left="1944" w:hanging="360"/>
      </w:pPr>
      <w:rPr>
        <w:rFonts w:ascii="Symbol" w:hAnsi="Symbol" w:hint="default"/>
      </w:rPr>
    </w:lvl>
    <w:lvl w:ilvl="1" w:tplc="04090003" w:tentative="1">
      <w:start w:val="1"/>
      <w:numFmt w:val="bullet"/>
      <w:lvlText w:val="o"/>
      <w:lvlJc w:val="left"/>
      <w:pPr>
        <w:ind w:left="2664" w:hanging="360"/>
      </w:pPr>
      <w:rPr>
        <w:rFonts w:ascii="Courier New" w:hAnsi="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6">
    <w:nsid w:val="287A0302"/>
    <w:multiLevelType w:val="hybridMultilevel"/>
    <w:tmpl w:val="C63EE658"/>
    <w:lvl w:ilvl="0" w:tplc="04090001">
      <w:start w:val="1"/>
      <w:numFmt w:val="bullet"/>
      <w:lvlText w:val=""/>
      <w:lvlJc w:val="left"/>
      <w:pPr>
        <w:ind w:left="1944" w:hanging="360"/>
      </w:pPr>
      <w:rPr>
        <w:rFonts w:ascii="Symbol" w:hAnsi="Symbol" w:hint="default"/>
      </w:rPr>
    </w:lvl>
    <w:lvl w:ilvl="1" w:tplc="04090003" w:tentative="1">
      <w:start w:val="1"/>
      <w:numFmt w:val="bullet"/>
      <w:lvlText w:val="o"/>
      <w:lvlJc w:val="left"/>
      <w:pPr>
        <w:ind w:left="2664" w:hanging="360"/>
      </w:pPr>
      <w:rPr>
        <w:rFonts w:ascii="Courier New" w:hAnsi="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7">
    <w:nsid w:val="2B870859"/>
    <w:multiLevelType w:val="hybridMultilevel"/>
    <w:tmpl w:val="C82005E4"/>
    <w:lvl w:ilvl="0" w:tplc="04090001">
      <w:start w:val="1"/>
      <w:numFmt w:val="bullet"/>
      <w:lvlText w:val=""/>
      <w:lvlJc w:val="left"/>
      <w:pPr>
        <w:ind w:left="1944" w:hanging="360"/>
      </w:pPr>
      <w:rPr>
        <w:rFonts w:ascii="Symbol" w:hAnsi="Symbol" w:hint="default"/>
      </w:rPr>
    </w:lvl>
    <w:lvl w:ilvl="1" w:tplc="04090003" w:tentative="1">
      <w:start w:val="1"/>
      <w:numFmt w:val="bullet"/>
      <w:lvlText w:val="o"/>
      <w:lvlJc w:val="left"/>
      <w:pPr>
        <w:ind w:left="2664" w:hanging="360"/>
      </w:pPr>
      <w:rPr>
        <w:rFonts w:ascii="Courier New" w:hAnsi="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8">
    <w:nsid w:val="2CD22448"/>
    <w:multiLevelType w:val="hybridMultilevel"/>
    <w:tmpl w:val="11066EBE"/>
    <w:lvl w:ilvl="0" w:tplc="04090001">
      <w:start w:val="1"/>
      <w:numFmt w:val="bullet"/>
      <w:lvlText w:val=""/>
      <w:lvlJc w:val="left"/>
      <w:pPr>
        <w:ind w:left="1944" w:hanging="360"/>
      </w:pPr>
      <w:rPr>
        <w:rFonts w:ascii="Symbol" w:hAnsi="Symbol" w:hint="default"/>
      </w:rPr>
    </w:lvl>
    <w:lvl w:ilvl="1" w:tplc="04090003" w:tentative="1">
      <w:start w:val="1"/>
      <w:numFmt w:val="bullet"/>
      <w:lvlText w:val="o"/>
      <w:lvlJc w:val="left"/>
      <w:pPr>
        <w:ind w:left="2664" w:hanging="360"/>
      </w:pPr>
      <w:rPr>
        <w:rFonts w:ascii="Courier New" w:hAnsi="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9">
    <w:nsid w:val="31F65908"/>
    <w:multiLevelType w:val="hybridMultilevel"/>
    <w:tmpl w:val="80F48EA4"/>
    <w:lvl w:ilvl="0" w:tplc="04090001">
      <w:start w:val="1"/>
      <w:numFmt w:val="bullet"/>
      <w:lvlText w:val=""/>
      <w:lvlJc w:val="left"/>
      <w:pPr>
        <w:ind w:left="1944" w:hanging="360"/>
      </w:pPr>
      <w:rPr>
        <w:rFonts w:ascii="Symbol" w:hAnsi="Symbol" w:hint="default"/>
      </w:rPr>
    </w:lvl>
    <w:lvl w:ilvl="1" w:tplc="04090003">
      <w:start w:val="1"/>
      <w:numFmt w:val="bullet"/>
      <w:lvlText w:val="o"/>
      <w:lvlJc w:val="left"/>
      <w:pPr>
        <w:ind w:left="2664" w:hanging="360"/>
      </w:pPr>
      <w:rPr>
        <w:rFonts w:ascii="Courier New" w:hAnsi="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10">
    <w:nsid w:val="365F0A73"/>
    <w:multiLevelType w:val="hybridMultilevel"/>
    <w:tmpl w:val="1116B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C973BA8"/>
    <w:multiLevelType w:val="hybridMultilevel"/>
    <w:tmpl w:val="D0DC16C2"/>
    <w:lvl w:ilvl="0" w:tplc="04090001">
      <w:start w:val="1"/>
      <w:numFmt w:val="bullet"/>
      <w:lvlText w:val=""/>
      <w:lvlJc w:val="left"/>
      <w:pPr>
        <w:ind w:left="1944" w:hanging="360"/>
      </w:pPr>
      <w:rPr>
        <w:rFonts w:ascii="Symbol" w:hAnsi="Symbol" w:hint="default"/>
      </w:rPr>
    </w:lvl>
    <w:lvl w:ilvl="1" w:tplc="04090003" w:tentative="1">
      <w:start w:val="1"/>
      <w:numFmt w:val="bullet"/>
      <w:lvlText w:val="o"/>
      <w:lvlJc w:val="left"/>
      <w:pPr>
        <w:ind w:left="2664" w:hanging="360"/>
      </w:pPr>
      <w:rPr>
        <w:rFonts w:ascii="Courier New" w:hAnsi="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12">
    <w:nsid w:val="45FD4492"/>
    <w:multiLevelType w:val="hybridMultilevel"/>
    <w:tmpl w:val="9C0C1356"/>
    <w:lvl w:ilvl="0" w:tplc="04090001">
      <w:start w:val="1"/>
      <w:numFmt w:val="bullet"/>
      <w:lvlText w:val=""/>
      <w:lvlJc w:val="left"/>
      <w:pPr>
        <w:ind w:left="1944" w:hanging="360"/>
      </w:pPr>
      <w:rPr>
        <w:rFonts w:ascii="Symbol" w:hAnsi="Symbol" w:hint="default"/>
      </w:rPr>
    </w:lvl>
    <w:lvl w:ilvl="1" w:tplc="04090003" w:tentative="1">
      <w:start w:val="1"/>
      <w:numFmt w:val="bullet"/>
      <w:lvlText w:val="o"/>
      <w:lvlJc w:val="left"/>
      <w:pPr>
        <w:ind w:left="2664" w:hanging="360"/>
      </w:pPr>
      <w:rPr>
        <w:rFonts w:ascii="Courier New" w:hAnsi="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13">
    <w:nsid w:val="4A29452D"/>
    <w:multiLevelType w:val="hybridMultilevel"/>
    <w:tmpl w:val="2F3466A4"/>
    <w:lvl w:ilvl="0" w:tplc="04090001">
      <w:start w:val="1"/>
      <w:numFmt w:val="bullet"/>
      <w:lvlText w:val=""/>
      <w:lvlJc w:val="left"/>
      <w:pPr>
        <w:ind w:left="1944" w:hanging="360"/>
      </w:pPr>
      <w:rPr>
        <w:rFonts w:ascii="Symbol" w:hAnsi="Symbol" w:hint="default"/>
      </w:rPr>
    </w:lvl>
    <w:lvl w:ilvl="1" w:tplc="04090003" w:tentative="1">
      <w:start w:val="1"/>
      <w:numFmt w:val="bullet"/>
      <w:lvlText w:val="o"/>
      <w:lvlJc w:val="left"/>
      <w:pPr>
        <w:ind w:left="2664" w:hanging="360"/>
      </w:pPr>
      <w:rPr>
        <w:rFonts w:ascii="Courier New" w:hAnsi="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14">
    <w:nsid w:val="4BB51918"/>
    <w:multiLevelType w:val="hybridMultilevel"/>
    <w:tmpl w:val="C1FEA0C6"/>
    <w:lvl w:ilvl="0" w:tplc="0409000F">
      <w:start w:val="1"/>
      <w:numFmt w:val="decimal"/>
      <w:lvlText w:val="%1."/>
      <w:lvlJc w:val="left"/>
      <w:pPr>
        <w:ind w:left="1944" w:hanging="360"/>
      </w:pPr>
      <w:rPr>
        <w:rFonts w:cs="Times New Roman"/>
      </w:rPr>
    </w:lvl>
    <w:lvl w:ilvl="1" w:tplc="04090019">
      <w:start w:val="1"/>
      <w:numFmt w:val="lowerLetter"/>
      <w:lvlText w:val="%2."/>
      <w:lvlJc w:val="left"/>
      <w:pPr>
        <w:ind w:left="2664" w:hanging="360"/>
      </w:pPr>
      <w:rPr>
        <w:rFonts w:cs="Times New Roman"/>
      </w:rPr>
    </w:lvl>
    <w:lvl w:ilvl="2" w:tplc="0409001B" w:tentative="1">
      <w:start w:val="1"/>
      <w:numFmt w:val="lowerRoman"/>
      <w:lvlText w:val="%3."/>
      <w:lvlJc w:val="right"/>
      <w:pPr>
        <w:ind w:left="3384" w:hanging="180"/>
      </w:pPr>
      <w:rPr>
        <w:rFonts w:cs="Times New Roman"/>
      </w:rPr>
    </w:lvl>
    <w:lvl w:ilvl="3" w:tplc="0409000F" w:tentative="1">
      <w:start w:val="1"/>
      <w:numFmt w:val="decimal"/>
      <w:lvlText w:val="%4."/>
      <w:lvlJc w:val="left"/>
      <w:pPr>
        <w:ind w:left="4104" w:hanging="360"/>
      </w:pPr>
      <w:rPr>
        <w:rFonts w:cs="Times New Roman"/>
      </w:rPr>
    </w:lvl>
    <w:lvl w:ilvl="4" w:tplc="04090019" w:tentative="1">
      <w:start w:val="1"/>
      <w:numFmt w:val="lowerLetter"/>
      <w:lvlText w:val="%5."/>
      <w:lvlJc w:val="left"/>
      <w:pPr>
        <w:ind w:left="4824" w:hanging="360"/>
      </w:pPr>
      <w:rPr>
        <w:rFonts w:cs="Times New Roman"/>
      </w:rPr>
    </w:lvl>
    <w:lvl w:ilvl="5" w:tplc="0409001B" w:tentative="1">
      <w:start w:val="1"/>
      <w:numFmt w:val="lowerRoman"/>
      <w:lvlText w:val="%6."/>
      <w:lvlJc w:val="right"/>
      <w:pPr>
        <w:ind w:left="5544" w:hanging="180"/>
      </w:pPr>
      <w:rPr>
        <w:rFonts w:cs="Times New Roman"/>
      </w:rPr>
    </w:lvl>
    <w:lvl w:ilvl="6" w:tplc="0409000F" w:tentative="1">
      <w:start w:val="1"/>
      <w:numFmt w:val="decimal"/>
      <w:lvlText w:val="%7."/>
      <w:lvlJc w:val="left"/>
      <w:pPr>
        <w:ind w:left="6264" w:hanging="360"/>
      </w:pPr>
      <w:rPr>
        <w:rFonts w:cs="Times New Roman"/>
      </w:rPr>
    </w:lvl>
    <w:lvl w:ilvl="7" w:tplc="04090019" w:tentative="1">
      <w:start w:val="1"/>
      <w:numFmt w:val="lowerLetter"/>
      <w:lvlText w:val="%8."/>
      <w:lvlJc w:val="left"/>
      <w:pPr>
        <w:ind w:left="6984" w:hanging="360"/>
      </w:pPr>
      <w:rPr>
        <w:rFonts w:cs="Times New Roman"/>
      </w:rPr>
    </w:lvl>
    <w:lvl w:ilvl="8" w:tplc="0409001B" w:tentative="1">
      <w:start w:val="1"/>
      <w:numFmt w:val="lowerRoman"/>
      <w:lvlText w:val="%9."/>
      <w:lvlJc w:val="right"/>
      <w:pPr>
        <w:ind w:left="7704" w:hanging="180"/>
      </w:pPr>
      <w:rPr>
        <w:rFonts w:cs="Times New Roman"/>
      </w:rPr>
    </w:lvl>
  </w:abstractNum>
  <w:abstractNum w:abstractNumId="15">
    <w:nsid w:val="4C384139"/>
    <w:multiLevelType w:val="hybridMultilevel"/>
    <w:tmpl w:val="D6702690"/>
    <w:lvl w:ilvl="0" w:tplc="04090001">
      <w:start w:val="1"/>
      <w:numFmt w:val="bullet"/>
      <w:lvlText w:val=""/>
      <w:lvlJc w:val="left"/>
      <w:pPr>
        <w:ind w:left="1944" w:hanging="360"/>
      </w:pPr>
      <w:rPr>
        <w:rFonts w:ascii="Symbol" w:hAnsi="Symbol" w:hint="default"/>
      </w:rPr>
    </w:lvl>
    <w:lvl w:ilvl="1" w:tplc="04090003" w:tentative="1">
      <w:start w:val="1"/>
      <w:numFmt w:val="bullet"/>
      <w:lvlText w:val="o"/>
      <w:lvlJc w:val="left"/>
      <w:pPr>
        <w:ind w:left="2664" w:hanging="360"/>
      </w:pPr>
      <w:rPr>
        <w:rFonts w:ascii="Courier New" w:hAnsi="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16">
    <w:nsid w:val="4FCA4595"/>
    <w:multiLevelType w:val="hybridMultilevel"/>
    <w:tmpl w:val="6832BEF2"/>
    <w:lvl w:ilvl="0" w:tplc="FEB404A4">
      <w:start w:val="24"/>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52F83B0A"/>
    <w:multiLevelType w:val="hybridMultilevel"/>
    <w:tmpl w:val="7AEC2ACC"/>
    <w:lvl w:ilvl="0" w:tplc="04090001">
      <w:start w:val="1"/>
      <w:numFmt w:val="bullet"/>
      <w:lvlText w:val=""/>
      <w:lvlJc w:val="left"/>
      <w:pPr>
        <w:ind w:left="1944" w:hanging="360"/>
      </w:pPr>
      <w:rPr>
        <w:rFonts w:ascii="Symbol" w:hAnsi="Symbol" w:hint="default"/>
      </w:rPr>
    </w:lvl>
    <w:lvl w:ilvl="1" w:tplc="04090003" w:tentative="1">
      <w:start w:val="1"/>
      <w:numFmt w:val="bullet"/>
      <w:lvlText w:val="o"/>
      <w:lvlJc w:val="left"/>
      <w:pPr>
        <w:ind w:left="2664" w:hanging="360"/>
      </w:pPr>
      <w:rPr>
        <w:rFonts w:ascii="Courier New" w:hAnsi="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18">
    <w:nsid w:val="56FF484E"/>
    <w:multiLevelType w:val="hybridMultilevel"/>
    <w:tmpl w:val="4404AED4"/>
    <w:lvl w:ilvl="0" w:tplc="04090001">
      <w:start w:val="1"/>
      <w:numFmt w:val="bullet"/>
      <w:lvlText w:val=""/>
      <w:lvlJc w:val="left"/>
      <w:pPr>
        <w:ind w:left="1944" w:hanging="360"/>
      </w:pPr>
      <w:rPr>
        <w:rFonts w:ascii="Symbol" w:hAnsi="Symbol" w:hint="default"/>
      </w:rPr>
    </w:lvl>
    <w:lvl w:ilvl="1" w:tplc="04090003" w:tentative="1">
      <w:start w:val="1"/>
      <w:numFmt w:val="bullet"/>
      <w:lvlText w:val="o"/>
      <w:lvlJc w:val="left"/>
      <w:pPr>
        <w:ind w:left="2664" w:hanging="360"/>
      </w:pPr>
      <w:rPr>
        <w:rFonts w:ascii="Courier New" w:hAnsi="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19">
    <w:nsid w:val="5A9C6476"/>
    <w:multiLevelType w:val="hybridMultilevel"/>
    <w:tmpl w:val="C4AED674"/>
    <w:lvl w:ilvl="0" w:tplc="04090001">
      <w:start w:val="1"/>
      <w:numFmt w:val="bullet"/>
      <w:lvlText w:val=""/>
      <w:lvlJc w:val="left"/>
      <w:pPr>
        <w:ind w:left="1944" w:hanging="360"/>
      </w:pPr>
      <w:rPr>
        <w:rFonts w:ascii="Symbol" w:hAnsi="Symbol" w:hint="default"/>
      </w:rPr>
    </w:lvl>
    <w:lvl w:ilvl="1" w:tplc="04090003" w:tentative="1">
      <w:start w:val="1"/>
      <w:numFmt w:val="bullet"/>
      <w:lvlText w:val="o"/>
      <w:lvlJc w:val="left"/>
      <w:pPr>
        <w:ind w:left="2664" w:hanging="360"/>
      </w:pPr>
      <w:rPr>
        <w:rFonts w:ascii="Courier New" w:hAnsi="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20">
    <w:nsid w:val="647C390C"/>
    <w:multiLevelType w:val="hybridMultilevel"/>
    <w:tmpl w:val="800485D0"/>
    <w:lvl w:ilvl="0" w:tplc="4C969CA2">
      <w:start w:val="6"/>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669E0269"/>
    <w:multiLevelType w:val="multilevel"/>
    <w:tmpl w:val="9FD4036E"/>
    <w:lvl w:ilvl="0">
      <w:start w:val="1"/>
      <w:numFmt w:val="lowerLetter"/>
      <w:pStyle w:val="Level6"/>
      <w:lvlText w:val="(%1)"/>
      <w:lvlJc w:val="left"/>
      <w:pPr>
        <w:tabs>
          <w:tab w:val="num" w:pos="3960"/>
        </w:tabs>
        <w:ind w:firstLine="3600"/>
      </w:pPr>
      <w:rPr>
        <w:rFonts w:ascii="Times New Roman" w:hAnsi="Times New Roman" w:cs="Times New Roman" w:hint="default"/>
        <w:b/>
        <w:i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nsid w:val="676310BC"/>
    <w:multiLevelType w:val="hybridMultilevel"/>
    <w:tmpl w:val="693EE9BE"/>
    <w:lvl w:ilvl="0" w:tplc="04090001">
      <w:start w:val="1"/>
      <w:numFmt w:val="bullet"/>
      <w:lvlText w:val=""/>
      <w:lvlJc w:val="left"/>
      <w:pPr>
        <w:ind w:left="1944" w:hanging="360"/>
      </w:pPr>
      <w:rPr>
        <w:rFonts w:ascii="Symbol" w:hAnsi="Symbol" w:hint="default"/>
      </w:rPr>
    </w:lvl>
    <w:lvl w:ilvl="1" w:tplc="04090003" w:tentative="1">
      <w:start w:val="1"/>
      <w:numFmt w:val="bullet"/>
      <w:lvlText w:val="o"/>
      <w:lvlJc w:val="left"/>
      <w:pPr>
        <w:ind w:left="2664" w:hanging="360"/>
      </w:pPr>
      <w:rPr>
        <w:rFonts w:ascii="Courier New" w:hAnsi="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23">
    <w:nsid w:val="6D2C1293"/>
    <w:multiLevelType w:val="hybridMultilevel"/>
    <w:tmpl w:val="A8348058"/>
    <w:lvl w:ilvl="0" w:tplc="04090001">
      <w:start w:val="1"/>
      <w:numFmt w:val="bullet"/>
      <w:lvlText w:val=""/>
      <w:lvlJc w:val="left"/>
      <w:pPr>
        <w:ind w:left="1944" w:hanging="360"/>
      </w:pPr>
      <w:rPr>
        <w:rFonts w:ascii="Symbol" w:hAnsi="Symbol" w:hint="default"/>
      </w:rPr>
    </w:lvl>
    <w:lvl w:ilvl="1" w:tplc="04090003" w:tentative="1">
      <w:start w:val="1"/>
      <w:numFmt w:val="bullet"/>
      <w:lvlText w:val="o"/>
      <w:lvlJc w:val="left"/>
      <w:pPr>
        <w:ind w:left="2664" w:hanging="360"/>
      </w:pPr>
      <w:rPr>
        <w:rFonts w:ascii="Courier New" w:hAnsi="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24">
    <w:nsid w:val="6ECD7386"/>
    <w:multiLevelType w:val="hybridMultilevel"/>
    <w:tmpl w:val="64347E70"/>
    <w:lvl w:ilvl="0" w:tplc="04090001">
      <w:start w:val="1"/>
      <w:numFmt w:val="bullet"/>
      <w:lvlText w:val=""/>
      <w:lvlJc w:val="left"/>
      <w:pPr>
        <w:ind w:left="1944" w:hanging="360"/>
      </w:pPr>
      <w:rPr>
        <w:rFonts w:ascii="Symbol" w:hAnsi="Symbol" w:hint="default"/>
      </w:rPr>
    </w:lvl>
    <w:lvl w:ilvl="1" w:tplc="04090003" w:tentative="1">
      <w:start w:val="1"/>
      <w:numFmt w:val="bullet"/>
      <w:lvlText w:val="o"/>
      <w:lvlJc w:val="left"/>
      <w:pPr>
        <w:ind w:left="2664" w:hanging="360"/>
      </w:pPr>
      <w:rPr>
        <w:rFonts w:ascii="Courier New" w:hAnsi="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25">
    <w:nsid w:val="712F72FF"/>
    <w:multiLevelType w:val="hybridMultilevel"/>
    <w:tmpl w:val="FEEC51DA"/>
    <w:lvl w:ilvl="0" w:tplc="04090001">
      <w:start w:val="1"/>
      <w:numFmt w:val="bullet"/>
      <w:lvlText w:val=""/>
      <w:lvlJc w:val="left"/>
      <w:pPr>
        <w:ind w:left="1944" w:hanging="360"/>
      </w:pPr>
      <w:rPr>
        <w:rFonts w:ascii="Symbol" w:hAnsi="Symbol" w:hint="default"/>
      </w:rPr>
    </w:lvl>
    <w:lvl w:ilvl="1" w:tplc="04090003" w:tentative="1">
      <w:start w:val="1"/>
      <w:numFmt w:val="bullet"/>
      <w:lvlText w:val="o"/>
      <w:lvlJc w:val="left"/>
      <w:pPr>
        <w:ind w:left="2664" w:hanging="360"/>
      </w:pPr>
      <w:rPr>
        <w:rFonts w:ascii="Courier New" w:hAnsi="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26">
    <w:nsid w:val="74733913"/>
    <w:multiLevelType w:val="hybridMultilevel"/>
    <w:tmpl w:val="AF304980"/>
    <w:lvl w:ilvl="0" w:tplc="04090001">
      <w:start w:val="1"/>
      <w:numFmt w:val="bullet"/>
      <w:lvlText w:val=""/>
      <w:lvlJc w:val="left"/>
      <w:pPr>
        <w:ind w:left="1944" w:hanging="360"/>
      </w:pPr>
      <w:rPr>
        <w:rFonts w:ascii="Symbol" w:hAnsi="Symbol" w:hint="default"/>
      </w:rPr>
    </w:lvl>
    <w:lvl w:ilvl="1" w:tplc="04090003" w:tentative="1">
      <w:start w:val="1"/>
      <w:numFmt w:val="bullet"/>
      <w:lvlText w:val="o"/>
      <w:lvlJc w:val="left"/>
      <w:pPr>
        <w:ind w:left="2664" w:hanging="360"/>
      </w:pPr>
      <w:rPr>
        <w:rFonts w:ascii="Courier New" w:hAnsi="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27">
    <w:nsid w:val="77776008"/>
    <w:multiLevelType w:val="hybridMultilevel"/>
    <w:tmpl w:val="D6724DD8"/>
    <w:lvl w:ilvl="0" w:tplc="04090001">
      <w:start w:val="1"/>
      <w:numFmt w:val="bullet"/>
      <w:lvlText w:val=""/>
      <w:lvlJc w:val="left"/>
      <w:pPr>
        <w:ind w:left="1944" w:hanging="360"/>
      </w:pPr>
      <w:rPr>
        <w:rFonts w:ascii="Symbol" w:hAnsi="Symbol" w:hint="default"/>
      </w:rPr>
    </w:lvl>
    <w:lvl w:ilvl="1" w:tplc="04090003" w:tentative="1">
      <w:start w:val="1"/>
      <w:numFmt w:val="bullet"/>
      <w:lvlText w:val="o"/>
      <w:lvlJc w:val="left"/>
      <w:pPr>
        <w:ind w:left="2664" w:hanging="360"/>
      </w:pPr>
      <w:rPr>
        <w:rFonts w:ascii="Courier New" w:hAnsi="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28">
    <w:nsid w:val="79186D98"/>
    <w:multiLevelType w:val="multilevel"/>
    <w:tmpl w:val="126AAF04"/>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nsid w:val="793E0D97"/>
    <w:multiLevelType w:val="multilevel"/>
    <w:tmpl w:val="1C2E887A"/>
    <w:lvl w:ilvl="0">
      <w:start w:val="4"/>
      <w:numFmt w:val="decimal"/>
      <w:lvlText w:val="%1"/>
      <w:lvlJc w:val="left"/>
      <w:pPr>
        <w:tabs>
          <w:tab w:val="num" w:pos="495"/>
        </w:tabs>
        <w:ind w:left="495" w:hanging="495"/>
      </w:pPr>
      <w:rPr>
        <w:rFonts w:cs="Times New Roman" w:hint="default"/>
      </w:rPr>
    </w:lvl>
    <w:lvl w:ilvl="1">
      <w:start w:val="4"/>
      <w:numFmt w:val="decimal"/>
      <w:lvlText w:val="%1.%2"/>
      <w:lvlJc w:val="left"/>
      <w:pPr>
        <w:tabs>
          <w:tab w:val="num" w:pos="845"/>
        </w:tabs>
        <w:ind w:left="845" w:hanging="495"/>
      </w:pPr>
      <w:rPr>
        <w:rFonts w:cs="Times New Roman" w:hint="default"/>
      </w:rPr>
    </w:lvl>
    <w:lvl w:ilvl="2">
      <w:start w:val="8"/>
      <w:numFmt w:val="decimal"/>
      <w:lvlText w:val="%1.%2.%3"/>
      <w:lvlJc w:val="left"/>
      <w:pPr>
        <w:tabs>
          <w:tab w:val="num" w:pos="1420"/>
        </w:tabs>
        <w:ind w:left="1420" w:hanging="720"/>
      </w:pPr>
      <w:rPr>
        <w:rFonts w:cs="Times New Roman" w:hint="default"/>
      </w:rPr>
    </w:lvl>
    <w:lvl w:ilvl="3">
      <w:start w:val="1"/>
      <w:numFmt w:val="decimal"/>
      <w:lvlText w:val="%1.%2.%3.%4"/>
      <w:lvlJc w:val="left"/>
      <w:pPr>
        <w:tabs>
          <w:tab w:val="num" w:pos="1770"/>
        </w:tabs>
        <w:ind w:left="1770" w:hanging="720"/>
      </w:pPr>
      <w:rPr>
        <w:rFonts w:cs="Times New Roman" w:hint="default"/>
      </w:rPr>
    </w:lvl>
    <w:lvl w:ilvl="4">
      <w:start w:val="1"/>
      <w:numFmt w:val="decimal"/>
      <w:lvlText w:val="%1.%2.%3.%4.%5"/>
      <w:lvlJc w:val="left"/>
      <w:pPr>
        <w:tabs>
          <w:tab w:val="num" w:pos="2120"/>
        </w:tabs>
        <w:ind w:left="2120" w:hanging="720"/>
      </w:pPr>
      <w:rPr>
        <w:rFonts w:cs="Times New Roman" w:hint="default"/>
      </w:rPr>
    </w:lvl>
    <w:lvl w:ilvl="5">
      <w:start w:val="1"/>
      <w:numFmt w:val="decimal"/>
      <w:lvlText w:val="%1.%2.%3.%4.%5.%6"/>
      <w:lvlJc w:val="left"/>
      <w:pPr>
        <w:tabs>
          <w:tab w:val="num" w:pos="2830"/>
        </w:tabs>
        <w:ind w:left="2830" w:hanging="1080"/>
      </w:pPr>
      <w:rPr>
        <w:rFonts w:cs="Times New Roman" w:hint="default"/>
      </w:rPr>
    </w:lvl>
    <w:lvl w:ilvl="6">
      <w:start w:val="1"/>
      <w:numFmt w:val="decimal"/>
      <w:lvlText w:val="%1.%2.%3.%4.%5.%6.%7"/>
      <w:lvlJc w:val="left"/>
      <w:pPr>
        <w:tabs>
          <w:tab w:val="num" w:pos="3180"/>
        </w:tabs>
        <w:ind w:left="3180" w:hanging="1080"/>
      </w:pPr>
      <w:rPr>
        <w:rFonts w:cs="Times New Roman" w:hint="default"/>
      </w:rPr>
    </w:lvl>
    <w:lvl w:ilvl="7">
      <w:start w:val="1"/>
      <w:numFmt w:val="decimal"/>
      <w:lvlText w:val="%1.%2.%3.%4.%5.%6.%7.%8"/>
      <w:lvlJc w:val="left"/>
      <w:pPr>
        <w:tabs>
          <w:tab w:val="num" w:pos="3890"/>
        </w:tabs>
        <w:ind w:left="3890" w:hanging="1440"/>
      </w:pPr>
      <w:rPr>
        <w:rFonts w:cs="Times New Roman" w:hint="default"/>
      </w:rPr>
    </w:lvl>
    <w:lvl w:ilvl="8">
      <w:start w:val="1"/>
      <w:numFmt w:val="decimal"/>
      <w:lvlText w:val="%1.%2.%3.%4.%5.%6.%7.%8.%9"/>
      <w:lvlJc w:val="left"/>
      <w:pPr>
        <w:tabs>
          <w:tab w:val="num" w:pos="4240"/>
        </w:tabs>
        <w:ind w:left="4240" w:hanging="1440"/>
      </w:pPr>
      <w:rPr>
        <w:rFonts w:cs="Times New Roman" w:hint="default"/>
      </w:rPr>
    </w:lvl>
  </w:abstractNum>
  <w:abstractNum w:abstractNumId="30">
    <w:nsid w:val="798F35CD"/>
    <w:multiLevelType w:val="hybridMultilevel"/>
    <w:tmpl w:val="59685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
    <w:abstractNumId w:val="21"/>
  </w:num>
  <w:num w:numId="3">
    <w:abstractNumId w:val="28"/>
  </w:num>
  <w:num w:numId="4">
    <w:abstractNumId w:val="24"/>
  </w:num>
  <w:num w:numId="5">
    <w:abstractNumId w:val="23"/>
  </w:num>
  <w:num w:numId="6">
    <w:abstractNumId w:val="19"/>
  </w:num>
  <w:num w:numId="7">
    <w:abstractNumId w:val="6"/>
  </w:num>
  <w:num w:numId="8">
    <w:abstractNumId w:val="4"/>
  </w:num>
  <w:num w:numId="9">
    <w:abstractNumId w:val="14"/>
  </w:num>
  <w:num w:numId="10">
    <w:abstractNumId w:val="15"/>
  </w:num>
  <w:num w:numId="11">
    <w:abstractNumId w:val="5"/>
  </w:num>
  <w:num w:numId="12">
    <w:abstractNumId w:val="26"/>
  </w:num>
  <w:num w:numId="13">
    <w:abstractNumId w:val="1"/>
  </w:num>
  <w:num w:numId="14">
    <w:abstractNumId w:val="17"/>
  </w:num>
  <w:num w:numId="15">
    <w:abstractNumId w:val="3"/>
  </w:num>
  <w:num w:numId="16">
    <w:abstractNumId w:val="7"/>
  </w:num>
  <w:num w:numId="17">
    <w:abstractNumId w:val="13"/>
  </w:num>
  <w:num w:numId="18">
    <w:abstractNumId w:val="9"/>
  </w:num>
  <w:num w:numId="19">
    <w:abstractNumId w:val="2"/>
  </w:num>
  <w:num w:numId="20">
    <w:abstractNumId w:val="12"/>
  </w:num>
  <w:num w:numId="21">
    <w:abstractNumId w:val="25"/>
  </w:num>
  <w:num w:numId="22">
    <w:abstractNumId w:val="8"/>
  </w:num>
  <w:num w:numId="23">
    <w:abstractNumId w:val="18"/>
  </w:num>
  <w:num w:numId="24">
    <w:abstractNumId w:val="11"/>
  </w:num>
  <w:num w:numId="25">
    <w:abstractNumId w:val="27"/>
  </w:num>
  <w:num w:numId="26">
    <w:abstractNumId w:val="22"/>
  </w:num>
  <w:num w:numId="27">
    <w:abstractNumId w:val="30"/>
  </w:num>
  <w:num w:numId="28">
    <w:abstractNumId w:val="10"/>
  </w:num>
  <w:num w:numId="29">
    <w:abstractNumId w:val="16"/>
  </w:num>
  <w:num w:numId="30">
    <w:abstractNumId w:val="20"/>
  </w:num>
  <w:num w:numId="31">
    <w:abstractNumId w:val="2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trackRevisions/>
  <w:doNotTrackMoves/>
  <w:defaultTabStop w:val="720"/>
  <w:drawingGridHorizontalSpacing w:val="100"/>
  <w:displayHorizontalDrawingGridEvery w:val="0"/>
  <w:displayVerticalDrawingGridEvery w:val="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E5196"/>
    <w:rsid w:val="000011BF"/>
    <w:rsid w:val="00002661"/>
    <w:rsid w:val="00002E2B"/>
    <w:rsid w:val="000050BE"/>
    <w:rsid w:val="00006819"/>
    <w:rsid w:val="00007FB4"/>
    <w:rsid w:val="00010D93"/>
    <w:rsid w:val="00011EE4"/>
    <w:rsid w:val="00012084"/>
    <w:rsid w:val="0001666B"/>
    <w:rsid w:val="00016F8A"/>
    <w:rsid w:val="00017D63"/>
    <w:rsid w:val="000207C9"/>
    <w:rsid w:val="0002255A"/>
    <w:rsid w:val="00024B5B"/>
    <w:rsid w:val="000254E5"/>
    <w:rsid w:val="00027271"/>
    <w:rsid w:val="000278DF"/>
    <w:rsid w:val="00027D22"/>
    <w:rsid w:val="000325A8"/>
    <w:rsid w:val="000357FE"/>
    <w:rsid w:val="00041ED1"/>
    <w:rsid w:val="00050222"/>
    <w:rsid w:val="00053822"/>
    <w:rsid w:val="000568E5"/>
    <w:rsid w:val="00056D5A"/>
    <w:rsid w:val="00057EE7"/>
    <w:rsid w:val="00064DC2"/>
    <w:rsid w:val="000651D7"/>
    <w:rsid w:val="00071FD9"/>
    <w:rsid w:val="000769CE"/>
    <w:rsid w:val="00081767"/>
    <w:rsid w:val="000817F4"/>
    <w:rsid w:val="0008456C"/>
    <w:rsid w:val="000853E4"/>
    <w:rsid w:val="00085983"/>
    <w:rsid w:val="00090D67"/>
    <w:rsid w:val="0009396B"/>
    <w:rsid w:val="000945C4"/>
    <w:rsid w:val="000A20F3"/>
    <w:rsid w:val="000A2E85"/>
    <w:rsid w:val="000A3AA8"/>
    <w:rsid w:val="000A4253"/>
    <w:rsid w:val="000B34A0"/>
    <w:rsid w:val="000B3BB6"/>
    <w:rsid w:val="000B4E05"/>
    <w:rsid w:val="000B53A6"/>
    <w:rsid w:val="000B64DC"/>
    <w:rsid w:val="000C2FD7"/>
    <w:rsid w:val="000C37BD"/>
    <w:rsid w:val="000C3C4E"/>
    <w:rsid w:val="000C6F9E"/>
    <w:rsid w:val="000D7175"/>
    <w:rsid w:val="000E0B5D"/>
    <w:rsid w:val="000E181D"/>
    <w:rsid w:val="000E212E"/>
    <w:rsid w:val="000E3308"/>
    <w:rsid w:val="000E3A39"/>
    <w:rsid w:val="000E5F44"/>
    <w:rsid w:val="000F034E"/>
    <w:rsid w:val="000F067E"/>
    <w:rsid w:val="000F3CB4"/>
    <w:rsid w:val="001011EC"/>
    <w:rsid w:val="001038D0"/>
    <w:rsid w:val="00104BFF"/>
    <w:rsid w:val="001105A5"/>
    <w:rsid w:val="001112DF"/>
    <w:rsid w:val="00113352"/>
    <w:rsid w:val="00113E46"/>
    <w:rsid w:val="00115BCB"/>
    <w:rsid w:val="00116BCF"/>
    <w:rsid w:val="00116D02"/>
    <w:rsid w:val="00121107"/>
    <w:rsid w:val="00127A5D"/>
    <w:rsid w:val="00131DDC"/>
    <w:rsid w:val="00133F67"/>
    <w:rsid w:val="00133FD0"/>
    <w:rsid w:val="00134572"/>
    <w:rsid w:val="00134692"/>
    <w:rsid w:val="00134C2F"/>
    <w:rsid w:val="00136571"/>
    <w:rsid w:val="001369D0"/>
    <w:rsid w:val="00141D9A"/>
    <w:rsid w:val="0015265E"/>
    <w:rsid w:val="00152FAD"/>
    <w:rsid w:val="00153589"/>
    <w:rsid w:val="00153BB6"/>
    <w:rsid w:val="00154B0D"/>
    <w:rsid w:val="00164E11"/>
    <w:rsid w:val="0016678B"/>
    <w:rsid w:val="0016737A"/>
    <w:rsid w:val="0017121A"/>
    <w:rsid w:val="001817AA"/>
    <w:rsid w:val="00181860"/>
    <w:rsid w:val="00183998"/>
    <w:rsid w:val="00184A89"/>
    <w:rsid w:val="00184D02"/>
    <w:rsid w:val="00185AFE"/>
    <w:rsid w:val="001878C0"/>
    <w:rsid w:val="001901CC"/>
    <w:rsid w:val="00193623"/>
    <w:rsid w:val="00193CEA"/>
    <w:rsid w:val="00194634"/>
    <w:rsid w:val="0019550E"/>
    <w:rsid w:val="001A135F"/>
    <w:rsid w:val="001A2D56"/>
    <w:rsid w:val="001A3016"/>
    <w:rsid w:val="001A4F90"/>
    <w:rsid w:val="001B21E9"/>
    <w:rsid w:val="001C0BFC"/>
    <w:rsid w:val="001C44C5"/>
    <w:rsid w:val="001C4700"/>
    <w:rsid w:val="001C60A3"/>
    <w:rsid w:val="001C7F97"/>
    <w:rsid w:val="001D3763"/>
    <w:rsid w:val="001D43C8"/>
    <w:rsid w:val="001D5B0B"/>
    <w:rsid w:val="001D7704"/>
    <w:rsid w:val="001D7DC0"/>
    <w:rsid w:val="001E0A33"/>
    <w:rsid w:val="001E6D05"/>
    <w:rsid w:val="001E72AE"/>
    <w:rsid w:val="001F27F8"/>
    <w:rsid w:val="00204CF4"/>
    <w:rsid w:val="0020696F"/>
    <w:rsid w:val="00214FF1"/>
    <w:rsid w:val="00217AB0"/>
    <w:rsid w:val="0022032F"/>
    <w:rsid w:val="00220E68"/>
    <w:rsid w:val="00220FF8"/>
    <w:rsid w:val="00222CC8"/>
    <w:rsid w:val="00232DEA"/>
    <w:rsid w:val="00233440"/>
    <w:rsid w:val="0023375F"/>
    <w:rsid w:val="00240A03"/>
    <w:rsid w:val="002479DA"/>
    <w:rsid w:val="002534EE"/>
    <w:rsid w:val="00253ECC"/>
    <w:rsid w:val="00254E94"/>
    <w:rsid w:val="002622A9"/>
    <w:rsid w:val="002677DD"/>
    <w:rsid w:val="002713B0"/>
    <w:rsid w:val="00277F98"/>
    <w:rsid w:val="00282CA1"/>
    <w:rsid w:val="00287F6B"/>
    <w:rsid w:val="002909F4"/>
    <w:rsid w:val="002935DC"/>
    <w:rsid w:val="00294EFA"/>
    <w:rsid w:val="002957B1"/>
    <w:rsid w:val="00295A83"/>
    <w:rsid w:val="002A0074"/>
    <w:rsid w:val="002A0765"/>
    <w:rsid w:val="002A1D49"/>
    <w:rsid w:val="002A7953"/>
    <w:rsid w:val="002B0202"/>
    <w:rsid w:val="002B3D82"/>
    <w:rsid w:val="002B4A0D"/>
    <w:rsid w:val="002B56F1"/>
    <w:rsid w:val="002B7A84"/>
    <w:rsid w:val="002C2D0C"/>
    <w:rsid w:val="002C3111"/>
    <w:rsid w:val="002C45EC"/>
    <w:rsid w:val="002C5F4D"/>
    <w:rsid w:val="002C6E3B"/>
    <w:rsid w:val="002D2D28"/>
    <w:rsid w:val="002E4A06"/>
    <w:rsid w:val="002E6BDC"/>
    <w:rsid w:val="002F060A"/>
    <w:rsid w:val="002F22A0"/>
    <w:rsid w:val="002F2861"/>
    <w:rsid w:val="002F3337"/>
    <w:rsid w:val="002F4C12"/>
    <w:rsid w:val="0030163C"/>
    <w:rsid w:val="00301E62"/>
    <w:rsid w:val="00303B1F"/>
    <w:rsid w:val="00303EF1"/>
    <w:rsid w:val="00315C4A"/>
    <w:rsid w:val="003174D9"/>
    <w:rsid w:val="003177D0"/>
    <w:rsid w:val="00317C24"/>
    <w:rsid w:val="00317E20"/>
    <w:rsid w:val="003267CF"/>
    <w:rsid w:val="00330BE4"/>
    <w:rsid w:val="00333507"/>
    <w:rsid w:val="003354D9"/>
    <w:rsid w:val="0034053D"/>
    <w:rsid w:val="00343F58"/>
    <w:rsid w:val="00351A5E"/>
    <w:rsid w:val="00355049"/>
    <w:rsid w:val="00370980"/>
    <w:rsid w:val="003721EF"/>
    <w:rsid w:val="00374E27"/>
    <w:rsid w:val="00380DB8"/>
    <w:rsid w:val="0038160D"/>
    <w:rsid w:val="00382D4A"/>
    <w:rsid w:val="00390942"/>
    <w:rsid w:val="00391E4A"/>
    <w:rsid w:val="00392446"/>
    <w:rsid w:val="00393000"/>
    <w:rsid w:val="003A4E49"/>
    <w:rsid w:val="003A6CC7"/>
    <w:rsid w:val="003B0FA8"/>
    <w:rsid w:val="003B2954"/>
    <w:rsid w:val="003B6740"/>
    <w:rsid w:val="003C31EC"/>
    <w:rsid w:val="003D5F60"/>
    <w:rsid w:val="003D6A7A"/>
    <w:rsid w:val="003E0FCE"/>
    <w:rsid w:val="003E16EA"/>
    <w:rsid w:val="003E26D3"/>
    <w:rsid w:val="003E5EEA"/>
    <w:rsid w:val="003F207E"/>
    <w:rsid w:val="003F790B"/>
    <w:rsid w:val="0040224A"/>
    <w:rsid w:val="00411522"/>
    <w:rsid w:val="00412218"/>
    <w:rsid w:val="00412D2D"/>
    <w:rsid w:val="004206F9"/>
    <w:rsid w:val="00423A6E"/>
    <w:rsid w:val="00426679"/>
    <w:rsid w:val="0043020C"/>
    <w:rsid w:val="004333E3"/>
    <w:rsid w:val="00433C60"/>
    <w:rsid w:val="00433D63"/>
    <w:rsid w:val="0044170C"/>
    <w:rsid w:val="0045202D"/>
    <w:rsid w:val="0045263C"/>
    <w:rsid w:val="004564D1"/>
    <w:rsid w:val="004575EB"/>
    <w:rsid w:val="004617DA"/>
    <w:rsid w:val="00462F3D"/>
    <w:rsid w:val="0046475F"/>
    <w:rsid w:val="0047157E"/>
    <w:rsid w:val="0047276D"/>
    <w:rsid w:val="004755E0"/>
    <w:rsid w:val="004769B8"/>
    <w:rsid w:val="004803F2"/>
    <w:rsid w:val="00485100"/>
    <w:rsid w:val="00485B06"/>
    <w:rsid w:val="00490257"/>
    <w:rsid w:val="0049093C"/>
    <w:rsid w:val="00490EBF"/>
    <w:rsid w:val="00491D25"/>
    <w:rsid w:val="00493901"/>
    <w:rsid w:val="00497150"/>
    <w:rsid w:val="004A11E9"/>
    <w:rsid w:val="004A1383"/>
    <w:rsid w:val="004A17A5"/>
    <w:rsid w:val="004A71C2"/>
    <w:rsid w:val="004B0BAC"/>
    <w:rsid w:val="004B54B3"/>
    <w:rsid w:val="004B7437"/>
    <w:rsid w:val="004B7826"/>
    <w:rsid w:val="004C180F"/>
    <w:rsid w:val="004C3E39"/>
    <w:rsid w:val="004C62FC"/>
    <w:rsid w:val="004C7A0E"/>
    <w:rsid w:val="004D01BE"/>
    <w:rsid w:val="004D5CD7"/>
    <w:rsid w:val="004D7872"/>
    <w:rsid w:val="004E03CB"/>
    <w:rsid w:val="004E2336"/>
    <w:rsid w:val="004E36E9"/>
    <w:rsid w:val="004E37EC"/>
    <w:rsid w:val="004E426B"/>
    <w:rsid w:val="004E562E"/>
    <w:rsid w:val="004F3EC3"/>
    <w:rsid w:val="004F5F34"/>
    <w:rsid w:val="005000D8"/>
    <w:rsid w:val="00500DC4"/>
    <w:rsid w:val="00501C94"/>
    <w:rsid w:val="00502443"/>
    <w:rsid w:val="00503651"/>
    <w:rsid w:val="00504478"/>
    <w:rsid w:val="00505ABC"/>
    <w:rsid w:val="00511994"/>
    <w:rsid w:val="00514988"/>
    <w:rsid w:val="005161A0"/>
    <w:rsid w:val="0051757A"/>
    <w:rsid w:val="0052008B"/>
    <w:rsid w:val="00520ECE"/>
    <w:rsid w:val="00524004"/>
    <w:rsid w:val="00526BAC"/>
    <w:rsid w:val="005279BE"/>
    <w:rsid w:val="005312F6"/>
    <w:rsid w:val="00534895"/>
    <w:rsid w:val="00534FC1"/>
    <w:rsid w:val="00535EE7"/>
    <w:rsid w:val="00542C33"/>
    <w:rsid w:val="00546397"/>
    <w:rsid w:val="00547C3D"/>
    <w:rsid w:val="005515A9"/>
    <w:rsid w:val="00553C09"/>
    <w:rsid w:val="005554C6"/>
    <w:rsid w:val="005554F8"/>
    <w:rsid w:val="005573E7"/>
    <w:rsid w:val="005575D4"/>
    <w:rsid w:val="0056613C"/>
    <w:rsid w:val="00572048"/>
    <w:rsid w:val="00576A5A"/>
    <w:rsid w:val="00576D25"/>
    <w:rsid w:val="0058001F"/>
    <w:rsid w:val="00580C28"/>
    <w:rsid w:val="00581C9E"/>
    <w:rsid w:val="00581F6A"/>
    <w:rsid w:val="00582A11"/>
    <w:rsid w:val="0058688D"/>
    <w:rsid w:val="005873CF"/>
    <w:rsid w:val="00587751"/>
    <w:rsid w:val="005901AA"/>
    <w:rsid w:val="00590575"/>
    <w:rsid w:val="00591CE4"/>
    <w:rsid w:val="00593E3B"/>
    <w:rsid w:val="00594261"/>
    <w:rsid w:val="00594313"/>
    <w:rsid w:val="00595398"/>
    <w:rsid w:val="0059641E"/>
    <w:rsid w:val="005A5290"/>
    <w:rsid w:val="005B5348"/>
    <w:rsid w:val="005B62D2"/>
    <w:rsid w:val="005C4AD7"/>
    <w:rsid w:val="005C537D"/>
    <w:rsid w:val="005C5D39"/>
    <w:rsid w:val="005D1036"/>
    <w:rsid w:val="005D329C"/>
    <w:rsid w:val="005D447F"/>
    <w:rsid w:val="005D67F9"/>
    <w:rsid w:val="005D6E8F"/>
    <w:rsid w:val="005D7CB2"/>
    <w:rsid w:val="005E330C"/>
    <w:rsid w:val="005E797E"/>
    <w:rsid w:val="005F0EF1"/>
    <w:rsid w:val="005F16DE"/>
    <w:rsid w:val="005F64A1"/>
    <w:rsid w:val="005F715A"/>
    <w:rsid w:val="0060216C"/>
    <w:rsid w:val="00607846"/>
    <w:rsid w:val="0061089E"/>
    <w:rsid w:val="00612D68"/>
    <w:rsid w:val="0061699F"/>
    <w:rsid w:val="006220D7"/>
    <w:rsid w:val="0063092C"/>
    <w:rsid w:val="00637EFA"/>
    <w:rsid w:val="0065036A"/>
    <w:rsid w:val="006525E8"/>
    <w:rsid w:val="0065420A"/>
    <w:rsid w:val="00655983"/>
    <w:rsid w:val="00656237"/>
    <w:rsid w:val="00660814"/>
    <w:rsid w:val="00661539"/>
    <w:rsid w:val="006657E3"/>
    <w:rsid w:val="006676BB"/>
    <w:rsid w:val="006703AD"/>
    <w:rsid w:val="00671891"/>
    <w:rsid w:val="00672073"/>
    <w:rsid w:val="0067431E"/>
    <w:rsid w:val="006751D3"/>
    <w:rsid w:val="00677F89"/>
    <w:rsid w:val="00684A05"/>
    <w:rsid w:val="00686DE8"/>
    <w:rsid w:val="006910EC"/>
    <w:rsid w:val="00695741"/>
    <w:rsid w:val="00696062"/>
    <w:rsid w:val="006974EA"/>
    <w:rsid w:val="006A5DC8"/>
    <w:rsid w:val="006B04EF"/>
    <w:rsid w:val="006B3491"/>
    <w:rsid w:val="006B4BCE"/>
    <w:rsid w:val="006B4C3C"/>
    <w:rsid w:val="006B4D46"/>
    <w:rsid w:val="006D2FA0"/>
    <w:rsid w:val="006D300F"/>
    <w:rsid w:val="006D55CD"/>
    <w:rsid w:val="006D767B"/>
    <w:rsid w:val="006E1989"/>
    <w:rsid w:val="006E264A"/>
    <w:rsid w:val="006E36F9"/>
    <w:rsid w:val="006E39F6"/>
    <w:rsid w:val="006E56CC"/>
    <w:rsid w:val="006E6D5F"/>
    <w:rsid w:val="006E7D85"/>
    <w:rsid w:val="006F4724"/>
    <w:rsid w:val="006F7F8A"/>
    <w:rsid w:val="0070226D"/>
    <w:rsid w:val="007046AA"/>
    <w:rsid w:val="00704E33"/>
    <w:rsid w:val="00706914"/>
    <w:rsid w:val="00706EE6"/>
    <w:rsid w:val="00706EF5"/>
    <w:rsid w:val="0070759E"/>
    <w:rsid w:val="0071136D"/>
    <w:rsid w:val="00712B93"/>
    <w:rsid w:val="0071488D"/>
    <w:rsid w:val="00714A52"/>
    <w:rsid w:val="00714D45"/>
    <w:rsid w:val="007152BF"/>
    <w:rsid w:val="007153C2"/>
    <w:rsid w:val="00717267"/>
    <w:rsid w:val="00720A01"/>
    <w:rsid w:val="007212B4"/>
    <w:rsid w:val="00722180"/>
    <w:rsid w:val="007264F2"/>
    <w:rsid w:val="0074042C"/>
    <w:rsid w:val="00744F43"/>
    <w:rsid w:val="00745AB8"/>
    <w:rsid w:val="0075115B"/>
    <w:rsid w:val="007512EC"/>
    <w:rsid w:val="007529A3"/>
    <w:rsid w:val="00752EA9"/>
    <w:rsid w:val="0075518E"/>
    <w:rsid w:val="00755B0E"/>
    <w:rsid w:val="0076080E"/>
    <w:rsid w:val="00762BF5"/>
    <w:rsid w:val="0076315A"/>
    <w:rsid w:val="00765361"/>
    <w:rsid w:val="00766546"/>
    <w:rsid w:val="007700B8"/>
    <w:rsid w:val="00770211"/>
    <w:rsid w:val="00770285"/>
    <w:rsid w:val="007730B4"/>
    <w:rsid w:val="0077532E"/>
    <w:rsid w:val="0078605F"/>
    <w:rsid w:val="007862BA"/>
    <w:rsid w:val="00786794"/>
    <w:rsid w:val="00796C29"/>
    <w:rsid w:val="00797D8C"/>
    <w:rsid w:val="007A4473"/>
    <w:rsid w:val="007A4778"/>
    <w:rsid w:val="007A4E2F"/>
    <w:rsid w:val="007A53F7"/>
    <w:rsid w:val="007A7130"/>
    <w:rsid w:val="007B051F"/>
    <w:rsid w:val="007B7740"/>
    <w:rsid w:val="007C1433"/>
    <w:rsid w:val="007C5C21"/>
    <w:rsid w:val="007D154B"/>
    <w:rsid w:val="007D5611"/>
    <w:rsid w:val="007D63D3"/>
    <w:rsid w:val="007D68F4"/>
    <w:rsid w:val="007E08A5"/>
    <w:rsid w:val="007E41D2"/>
    <w:rsid w:val="007E54D3"/>
    <w:rsid w:val="007E643E"/>
    <w:rsid w:val="007E67B2"/>
    <w:rsid w:val="007E6DCB"/>
    <w:rsid w:val="007F27D0"/>
    <w:rsid w:val="007F57F7"/>
    <w:rsid w:val="007F7883"/>
    <w:rsid w:val="00800FC0"/>
    <w:rsid w:val="008134A5"/>
    <w:rsid w:val="0081517C"/>
    <w:rsid w:val="0081548C"/>
    <w:rsid w:val="00816F52"/>
    <w:rsid w:val="008239E4"/>
    <w:rsid w:val="00823BD7"/>
    <w:rsid w:val="00832473"/>
    <w:rsid w:val="008339F6"/>
    <w:rsid w:val="0083682B"/>
    <w:rsid w:val="0083716B"/>
    <w:rsid w:val="008408AC"/>
    <w:rsid w:val="00840A0A"/>
    <w:rsid w:val="00841933"/>
    <w:rsid w:val="00842798"/>
    <w:rsid w:val="008464A1"/>
    <w:rsid w:val="008533A9"/>
    <w:rsid w:val="00857213"/>
    <w:rsid w:val="00861C5B"/>
    <w:rsid w:val="0086767D"/>
    <w:rsid w:val="0087437A"/>
    <w:rsid w:val="00875A85"/>
    <w:rsid w:val="00875EA1"/>
    <w:rsid w:val="0088396A"/>
    <w:rsid w:val="008864B8"/>
    <w:rsid w:val="00891EDC"/>
    <w:rsid w:val="008A18B4"/>
    <w:rsid w:val="008A4D72"/>
    <w:rsid w:val="008B5628"/>
    <w:rsid w:val="008B5D51"/>
    <w:rsid w:val="008B7994"/>
    <w:rsid w:val="008C205F"/>
    <w:rsid w:val="008C2D04"/>
    <w:rsid w:val="008C48C8"/>
    <w:rsid w:val="008C6B18"/>
    <w:rsid w:val="008C7C47"/>
    <w:rsid w:val="008D2CE2"/>
    <w:rsid w:val="008D756C"/>
    <w:rsid w:val="008E2375"/>
    <w:rsid w:val="008E4F7B"/>
    <w:rsid w:val="008E6742"/>
    <w:rsid w:val="008E6A2F"/>
    <w:rsid w:val="008E6C56"/>
    <w:rsid w:val="008F3328"/>
    <w:rsid w:val="008F3786"/>
    <w:rsid w:val="00904F63"/>
    <w:rsid w:val="00905B56"/>
    <w:rsid w:val="0090778C"/>
    <w:rsid w:val="009109AE"/>
    <w:rsid w:val="009142F4"/>
    <w:rsid w:val="009166B4"/>
    <w:rsid w:val="00917FF9"/>
    <w:rsid w:val="0092163A"/>
    <w:rsid w:val="009237C4"/>
    <w:rsid w:val="00927648"/>
    <w:rsid w:val="00933D49"/>
    <w:rsid w:val="00946B0E"/>
    <w:rsid w:val="00953157"/>
    <w:rsid w:val="00956770"/>
    <w:rsid w:val="00960E77"/>
    <w:rsid w:val="00962C5D"/>
    <w:rsid w:val="009644AA"/>
    <w:rsid w:val="00966E83"/>
    <w:rsid w:val="0096769B"/>
    <w:rsid w:val="009731EE"/>
    <w:rsid w:val="00975137"/>
    <w:rsid w:val="00977FBC"/>
    <w:rsid w:val="00982374"/>
    <w:rsid w:val="00982A3B"/>
    <w:rsid w:val="00983D73"/>
    <w:rsid w:val="00984BF6"/>
    <w:rsid w:val="009908AB"/>
    <w:rsid w:val="009931BD"/>
    <w:rsid w:val="009A2403"/>
    <w:rsid w:val="009A76CF"/>
    <w:rsid w:val="009A7B2D"/>
    <w:rsid w:val="009B07DE"/>
    <w:rsid w:val="009B0939"/>
    <w:rsid w:val="009B3BF8"/>
    <w:rsid w:val="009B3C85"/>
    <w:rsid w:val="009B44AB"/>
    <w:rsid w:val="009C5D05"/>
    <w:rsid w:val="009D0AD8"/>
    <w:rsid w:val="009D19DF"/>
    <w:rsid w:val="009D2943"/>
    <w:rsid w:val="009D675D"/>
    <w:rsid w:val="009D7E12"/>
    <w:rsid w:val="009E2175"/>
    <w:rsid w:val="009E54E3"/>
    <w:rsid w:val="009E74D2"/>
    <w:rsid w:val="009F46CC"/>
    <w:rsid w:val="009F4850"/>
    <w:rsid w:val="009F4F81"/>
    <w:rsid w:val="009F5F1E"/>
    <w:rsid w:val="009F6CD4"/>
    <w:rsid w:val="00A13483"/>
    <w:rsid w:val="00A1369A"/>
    <w:rsid w:val="00A20AD3"/>
    <w:rsid w:val="00A22F2E"/>
    <w:rsid w:val="00A340A7"/>
    <w:rsid w:val="00A357F7"/>
    <w:rsid w:val="00A366A1"/>
    <w:rsid w:val="00A412BD"/>
    <w:rsid w:val="00A42494"/>
    <w:rsid w:val="00A428BD"/>
    <w:rsid w:val="00A44F48"/>
    <w:rsid w:val="00A45BE6"/>
    <w:rsid w:val="00A463A6"/>
    <w:rsid w:val="00A46F58"/>
    <w:rsid w:val="00A5634F"/>
    <w:rsid w:val="00A6311D"/>
    <w:rsid w:val="00A63CD9"/>
    <w:rsid w:val="00A702A1"/>
    <w:rsid w:val="00A7063F"/>
    <w:rsid w:val="00A70703"/>
    <w:rsid w:val="00A73B55"/>
    <w:rsid w:val="00A741E8"/>
    <w:rsid w:val="00A741FF"/>
    <w:rsid w:val="00A7433A"/>
    <w:rsid w:val="00A80B5E"/>
    <w:rsid w:val="00A82F88"/>
    <w:rsid w:val="00A837C8"/>
    <w:rsid w:val="00A87C3D"/>
    <w:rsid w:val="00A92DBB"/>
    <w:rsid w:val="00A96CE9"/>
    <w:rsid w:val="00A975E6"/>
    <w:rsid w:val="00AA08A2"/>
    <w:rsid w:val="00AA1982"/>
    <w:rsid w:val="00AA2017"/>
    <w:rsid w:val="00AA297F"/>
    <w:rsid w:val="00AA6BE4"/>
    <w:rsid w:val="00AA6FA7"/>
    <w:rsid w:val="00AA70D5"/>
    <w:rsid w:val="00AB042D"/>
    <w:rsid w:val="00AB0F6C"/>
    <w:rsid w:val="00AB2234"/>
    <w:rsid w:val="00AB71D9"/>
    <w:rsid w:val="00AB76B4"/>
    <w:rsid w:val="00AC361A"/>
    <w:rsid w:val="00AD06B2"/>
    <w:rsid w:val="00AD796E"/>
    <w:rsid w:val="00AE1B43"/>
    <w:rsid w:val="00AF2C09"/>
    <w:rsid w:val="00AF5C39"/>
    <w:rsid w:val="00AF6250"/>
    <w:rsid w:val="00AF7636"/>
    <w:rsid w:val="00AF7D9D"/>
    <w:rsid w:val="00B04A04"/>
    <w:rsid w:val="00B06331"/>
    <w:rsid w:val="00B0653B"/>
    <w:rsid w:val="00B0688F"/>
    <w:rsid w:val="00B1037C"/>
    <w:rsid w:val="00B12AC5"/>
    <w:rsid w:val="00B13585"/>
    <w:rsid w:val="00B1577A"/>
    <w:rsid w:val="00B159C0"/>
    <w:rsid w:val="00B22079"/>
    <w:rsid w:val="00B223A4"/>
    <w:rsid w:val="00B24039"/>
    <w:rsid w:val="00B249F4"/>
    <w:rsid w:val="00B2515F"/>
    <w:rsid w:val="00B26B18"/>
    <w:rsid w:val="00B27F8E"/>
    <w:rsid w:val="00B310B2"/>
    <w:rsid w:val="00B31352"/>
    <w:rsid w:val="00B33B49"/>
    <w:rsid w:val="00B40451"/>
    <w:rsid w:val="00B50349"/>
    <w:rsid w:val="00B50CBE"/>
    <w:rsid w:val="00B53308"/>
    <w:rsid w:val="00B55E20"/>
    <w:rsid w:val="00B57404"/>
    <w:rsid w:val="00B6008D"/>
    <w:rsid w:val="00B60A8F"/>
    <w:rsid w:val="00B6286A"/>
    <w:rsid w:val="00B63E28"/>
    <w:rsid w:val="00B66C1C"/>
    <w:rsid w:val="00B676D1"/>
    <w:rsid w:val="00B731DF"/>
    <w:rsid w:val="00B7482E"/>
    <w:rsid w:val="00B774F1"/>
    <w:rsid w:val="00B8210D"/>
    <w:rsid w:val="00B83BBB"/>
    <w:rsid w:val="00B860CB"/>
    <w:rsid w:val="00B862CE"/>
    <w:rsid w:val="00B923D6"/>
    <w:rsid w:val="00B93CCA"/>
    <w:rsid w:val="00B96086"/>
    <w:rsid w:val="00BA076F"/>
    <w:rsid w:val="00BA3D3D"/>
    <w:rsid w:val="00BB0716"/>
    <w:rsid w:val="00BB1235"/>
    <w:rsid w:val="00BB17EC"/>
    <w:rsid w:val="00BB39D3"/>
    <w:rsid w:val="00BB4EEA"/>
    <w:rsid w:val="00BB5121"/>
    <w:rsid w:val="00BB5935"/>
    <w:rsid w:val="00BB6853"/>
    <w:rsid w:val="00BB6B35"/>
    <w:rsid w:val="00BC44BE"/>
    <w:rsid w:val="00BC49F0"/>
    <w:rsid w:val="00BC7D86"/>
    <w:rsid w:val="00BD0255"/>
    <w:rsid w:val="00BD14BA"/>
    <w:rsid w:val="00BD4FF4"/>
    <w:rsid w:val="00BE17FF"/>
    <w:rsid w:val="00BE23AD"/>
    <w:rsid w:val="00BE50BB"/>
    <w:rsid w:val="00BE58B2"/>
    <w:rsid w:val="00BF0880"/>
    <w:rsid w:val="00BF30F0"/>
    <w:rsid w:val="00BF3FA3"/>
    <w:rsid w:val="00BF6044"/>
    <w:rsid w:val="00BF6444"/>
    <w:rsid w:val="00C06325"/>
    <w:rsid w:val="00C06587"/>
    <w:rsid w:val="00C065CF"/>
    <w:rsid w:val="00C12083"/>
    <w:rsid w:val="00C1264A"/>
    <w:rsid w:val="00C17DA3"/>
    <w:rsid w:val="00C208AD"/>
    <w:rsid w:val="00C21170"/>
    <w:rsid w:val="00C242D8"/>
    <w:rsid w:val="00C253AA"/>
    <w:rsid w:val="00C3247A"/>
    <w:rsid w:val="00C32FAC"/>
    <w:rsid w:val="00C45C32"/>
    <w:rsid w:val="00C47DE3"/>
    <w:rsid w:val="00C51D6E"/>
    <w:rsid w:val="00C5372A"/>
    <w:rsid w:val="00C6119B"/>
    <w:rsid w:val="00C61950"/>
    <w:rsid w:val="00C6266A"/>
    <w:rsid w:val="00C635F4"/>
    <w:rsid w:val="00C64BEA"/>
    <w:rsid w:val="00C70CEA"/>
    <w:rsid w:val="00C744B4"/>
    <w:rsid w:val="00C7510F"/>
    <w:rsid w:val="00C829A7"/>
    <w:rsid w:val="00C8777A"/>
    <w:rsid w:val="00C9139B"/>
    <w:rsid w:val="00C91782"/>
    <w:rsid w:val="00C971CD"/>
    <w:rsid w:val="00CA5AAA"/>
    <w:rsid w:val="00CB3E95"/>
    <w:rsid w:val="00CB60A9"/>
    <w:rsid w:val="00CC20CF"/>
    <w:rsid w:val="00CC2703"/>
    <w:rsid w:val="00CC4855"/>
    <w:rsid w:val="00CC5613"/>
    <w:rsid w:val="00CC654C"/>
    <w:rsid w:val="00CC7C38"/>
    <w:rsid w:val="00CD0C7F"/>
    <w:rsid w:val="00CD2AA8"/>
    <w:rsid w:val="00CD330C"/>
    <w:rsid w:val="00CD3EA4"/>
    <w:rsid w:val="00CD4F12"/>
    <w:rsid w:val="00CD656F"/>
    <w:rsid w:val="00CE3092"/>
    <w:rsid w:val="00CE5331"/>
    <w:rsid w:val="00CF23AE"/>
    <w:rsid w:val="00CF2D98"/>
    <w:rsid w:val="00CF4C43"/>
    <w:rsid w:val="00CF54F6"/>
    <w:rsid w:val="00CF5541"/>
    <w:rsid w:val="00CF6FFA"/>
    <w:rsid w:val="00D0048D"/>
    <w:rsid w:val="00D005E4"/>
    <w:rsid w:val="00D00B5C"/>
    <w:rsid w:val="00D1237D"/>
    <w:rsid w:val="00D1512B"/>
    <w:rsid w:val="00D21211"/>
    <w:rsid w:val="00D24C5D"/>
    <w:rsid w:val="00D3011D"/>
    <w:rsid w:val="00D5504A"/>
    <w:rsid w:val="00D55BC3"/>
    <w:rsid w:val="00D563CA"/>
    <w:rsid w:val="00D57695"/>
    <w:rsid w:val="00D60BA8"/>
    <w:rsid w:val="00D61887"/>
    <w:rsid w:val="00D63464"/>
    <w:rsid w:val="00D65EBC"/>
    <w:rsid w:val="00D7794A"/>
    <w:rsid w:val="00D801B2"/>
    <w:rsid w:val="00D80B88"/>
    <w:rsid w:val="00D8326F"/>
    <w:rsid w:val="00D86686"/>
    <w:rsid w:val="00D925BB"/>
    <w:rsid w:val="00DA215D"/>
    <w:rsid w:val="00DA323A"/>
    <w:rsid w:val="00DB4D63"/>
    <w:rsid w:val="00DB567E"/>
    <w:rsid w:val="00DC0D87"/>
    <w:rsid w:val="00DC14B2"/>
    <w:rsid w:val="00DC34C2"/>
    <w:rsid w:val="00DC426F"/>
    <w:rsid w:val="00DC4730"/>
    <w:rsid w:val="00DC4779"/>
    <w:rsid w:val="00DD16D9"/>
    <w:rsid w:val="00DD2078"/>
    <w:rsid w:val="00DD6576"/>
    <w:rsid w:val="00DD6BA3"/>
    <w:rsid w:val="00DE1BF2"/>
    <w:rsid w:val="00DE3061"/>
    <w:rsid w:val="00DE6D47"/>
    <w:rsid w:val="00DF08EA"/>
    <w:rsid w:val="00DF2167"/>
    <w:rsid w:val="00DF2432"/>
    <w:rsid w:val="00DF646C"/>
    <w:rsid w:val="00DF6DB8"/>
    <w:rsid w:val="00DF73B9"/>
    <w:rsid w:val="00DF7801"/>
    <w:rsid w:val="00DF7C1C"/>
    <w:rsid w:val="00E021A8"/>
    <w:rsid w:val="00E039A3"/>
    <w:rsid w:val="00E06C19"/>
    <w:rsid w:val="00E10EB5"/>
    <w:rsid w:val="00E12AE9"/>
    <w:rsid w:val="00E13078"/>
    <w:rsid w:val="00E1317B"/>
    <w:rsid w:val="00E14ACF"/>
    <w:rsid w:val="00E16E95"/>
    <w:rsid w:val="00E20172"/>
    <w:rsid w:val="00E20239"/>
    <w:rsid w:val="00E204E6"/>
    <w:rsid w:val="00E22460"/>
    <w:rsid w:val="00E22C0D"/>
    <w:rsid w:val="00E2358F"/>
    <w:rsid w:val="00E23598"/>
    <w:rsid w:val="00E24118"/>
    <w:rsid w:val="00E24780"/>
    <w:rsid w:val="00E27B67"/>
    <w:rsid w:val="00E30111"/>
    <w:rsid w:val="00E30D4E"/>
    <w:rsid w:val="00E33D84"/>
    <w:rsid w:val="00E34FE7"/>
    <w:rsid w:val="00E5030E"/>
    <w:rsid w:val="00E54644"/>
    <w:rsid w:val="00E5537F"/>
    <w:rsid w:val="00E556E4"/>
    <w:rsid w:val="00E5609E"/>
    <w:rsid w:val="00E574CB"/>
    <w:rsid w:val="00E6608A"/>
    <w:rsid w:val="00E67E99"/>
    <w:rsid w:val="00E70A35"/>
    <w:rsid w:val="00E756F0"/>
    <w:rsid w:val="00E82F7F"/>
    <w:rsid w:val="00E85F1E"/>
    <w:rsid w:val="00E86A3C"/>
    <w:rsid w:val="00E87592"/>
    <w:rsid w:val="00E909E9"/>
    <w:rsid w:val="00E913F3"/>
    <w:rsid w:val="00E929F6"/>
    <w:rsid w:val="00E94EF5"/>
    <w:rsid w:val="00EA0D62"/>
    <w:rsid w:val="00EA0F97"/>
    <w:rsid w:val="00EA3CDA"/>
    <w:rsid w:val="00EA6450"/>
    <w:rsid w:val="00EA6875"/>
    <w:rsid w:val="00EA6B96"/>
    <w:rsid w:val="00EB1143"/>
    <w:rsid w:val="00EB3DF9"/>
    <w:rsid w:val="00EB6410"/>
    <w:rsid w:val="00EC4AFE"/>
    <w:rsid w:val="00EC5301"/>
    <w:rsid w:val="00EC5CF8"/>
    <w:rsid w:val="00EC67CF"/>
    <w:rsid w:val="00ED1D82"/>
    <w:rsid w:val="00ED40B4"/>
    <w:rsid w:val="00ED4D1C"/>
    <w:rsid w:val="00ED6D90"/>
    <w:rsid w:val="00EE2839"/>
    <w:rsid w:val="00EE5196"/>
    <w:rsid w:val="00EE5857"/>
    <w:rsid w:val="00EE6434"/>
    <w:rsid w:val="00EE7F93"/>
    <w:rsid w:val="00EF126E"/>
    <w:rsid w:val="00EF202F"/>
    <w:rsid w:val="00EF3334"/>
    <w:rsid w:val="00EF7C5C"/>
    <w:rsid w:val="00F02097"/>
    <w:rsid w:val="00F0428C"/>
    <w:rsid w:val="00F07CA6"/>
    <w:rsid w:val="00F15152"/>
    <w:rsid w:val="00F15693"/>
    <w:rsid w:val="00F2097F"/>
    <w:rsid w:val="00F20E3E"/>
    <w:rsid w:val="00F23BBE"/>
    <w:rsid w:val="00F26D47"/>
    <w:rsid w:val="00F417A7"/>
    <w:rsid w:val="00F4769B"/>
    <w:rsid w:val="00F5553B"/>
    <w:rsid w:val="00F566D2"/>
    <w:rsid w:val="00F571AD"/>
    <w:rsid w:val="00F607E8"/>
    <w:rsid w:val="00F6659F"/>
    <w:rsid w:val="00F6753C"/>
    <w:rsid w:val="00F830B7"/>
    <w:rsid w:val="00F84706"/>
    <w:rsid w:val="00F851EC"/>
    <w:rsid w:val="00F90430"/>
    <w:rsid w:val="00F917D2"/>
    <w:rsid w:val="00F977B6"/>
    <w:rsid w:val="00FA0E3B"/>
    <w:rsid w:val="00FA3D84"/>
    <w:rsid w:val="00FA7EF0"/>
    <w:rsid w:val="00FB0AFB"/>
    <w:rsid w:val="00FC40B0"/>
    <w:rsid w:val="00FC44B5"/>
    <w:rsid w:val="00FC69A8"/>
    <w:rsid w:val="00FD045B"/>
    <w:rsid w:val="00FD0D27"/>
    <w:rsid w:val="00FD47AB"/>
    <w:rsid w:val="00FD7F92"/>
    <w:rsid w:val="00FE690E"/>
    <w:rsid w:val="00FE79D4"/>
    <w:rsid w:val="00FF01DB"/>
    <w:rsid w:val="00FF0474"/>
    <w:rsid w:val="00FF391F"/>
    <w:rsid w:val="00FF527D"/>
    <w:rsid w:val="00FF76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ostalCode"/>
  <w:smartTagType w:namespaceuri="urn:schemas-microsoft-com:office:smarttags" w:name="State"/>
  <w:smartTagType w:namespaceuri="urn:schemas-microsoft-com:office:smarttags" w:name="place"/>
  <w:smartTagType w:namespaceuri="urn:schemas-microsoft-com:office:smarttags" w:name="address"/>
  <w:smartTagType w:namespaceuri="urn:schemas-microsoft-com:office:smarttags" w:name="Street"/>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9D0AD8"/>
  </w:style>
  <w:style w:type="paragraph" w:styleId="Heading1">
    <w:name w:val="heading 1"/>
    <w:basedOn w:val="Normal"/>
    <w:next w:val="Normal"/>
    <w:link w:val="Heading1Char"/>
    <w:uiPriority w:val="99"/>
    <w:qFormat/>
    <w:rsid w:val="009D0AD8"/>
    <w:pPr>
      <w:keepNext/>
      <w:outlineLvl w:val="0"/>
    </w:pPr>
    <w:rPr>
      <w:rFonts w:ascii="Cambria" w:hAnsi="Cambria"/>
      <w:b/>
      <w:kern w:val="32"/>
      <w:sz w:val="32"/>
    </w:rPr>
  </w:style>
  <w:style w:type="paragraph" w:styleId="Heading2">
    <w:name w:val="heading 2"/>
    <w:basedOn w:val="Normal"/>
    <w:next w:val="Normal"/>
    <w:link w:val="Heading2Char"/>
    <w:uiPriority w:val="99"/>
    <w:qFormat/>
    <w:rsid w:val="009D0AD8"/>
    <w:pPr>
      <w:keepNext/>
      <w:outlineLvl w:val="1"/>
    </w:pPr>
    <w:rPr>
      <w:rFonts w:ascii="Cambria" w:hAnsi="Cambria"/>
      <w:b/>
      <w:i/>
      <w:sz w:val="28"/>
    </w:rPr>
  </w:style>
  <w:style w:type="paragraph" w:styleId="Heading3">
    <w:name w:val="heading 3"/>
    <w:basedOn w:val="Normal"/>
    <w:next w:val="Normal"/>
    <w:link w:val="Heading3Char"/>
    <w:uiPriority w:val="99"/>
    <w:qFormat/>
    <w:rsid w:val="009D0AD8"/>
    <w:pPr>
      <w:keepNext/>
      <w:jc w:val="center"/>
      <w:outlineLvl w:val="2"/>
    </w:pPr>
    <w:rPr>
      <w:rFonts w:ascii="Cambria" w:hAnsi="Cambria"/>
      <w:b/>
      <w:sz w:val="26"/>
    </w:rPr>
  </w:style>
  <w:style w:type="paragraph" w:styleId="Heading4">
    <w:name w:val="heading 4"/>
    <w:basedOn w:val="Normal"/>
    <w:next w:val="Normal"/>
    <w:link w:val="Heading4Char"/>
    <w:uiPriority w:val="99"/>
    <w:qFormat/>
    <w:rsid w:val="009D0AD8"/>
    <w:pPr>
      <w:keepNext/>
      <w:outlineLvl w:val="3"/>
    </w:pPr>
    <w:rPr>
      <w:rFonts w:ascii="Calibri" w:hAnsi="Calibri"/>
      <w:b/>
      <w:sz w:val="28"/>
    </w:rPr>
  </w:style>
  <w:style w:type="paragraph" w:styleId="Heading5">
    <w:name w:val="heading 5"/>
    <w:basedOn w:val="Normal"/>
    <w:next w:val="Normal"/>
    <w:link w:val="Heading5Char"/>
    <w:uiPriority w:val="99"/>
    <w:qFormat/>
    <w:rsid w:val="00946B0E"/>
    <w:pPr>
      <w:keepNext/>
      <w:jc w:val="center"/>
      <w:outlineLvl w:val="4"/>
    </w:pPr>
    <w:rPr>
      <w:rFonts w:ascii="Calibri" w:hAnsi="Calibri"/>
      <w:b/>
      <w:i/>
      <w:sz w:val="26"/>
    </w:rPr>
  </w:style>
  <w:style w:type="paragraph" w:styleId="Heading6">
    <w:name w:val="heading 6"/>
    <w:basedOn w:val="Normal"/>
    <w:next w:val="Normal"/>
    <w:link w:val="Heading6Char"/>
    <w:uiPriority w:val="99"/>
    <w:qFormat/>
    <w:locked/>
    <w:rsid w:val="00392446"/>
    <w:pPr>
      <w:keepNext/>
      <w:tabs>
        <w:tab w:val="num" w:pos="1152"/>
      </w:tabs>
      <w:ind w:left="1152" w:hanging="1152"/>
      <w:jc w:val="both"/>
      <w:outlineLvl w:val="5"/>
    </w:pPr>
    <w:rPr>
      <w:rFonts w:ascii="Calibri" w:hAnsi="Calibri"/>
      <w:b/>
    </w:rPr>
  </w:style>
  <w:style w:type="paragraph" w:styleId="Heading7">
    <w:name w:val="heading 7"/>
    <w:basedOn w:val="Normal"/>
    <w:next w:val="Normal"/>
    <w:link w:val="Heading7Char"/>
    <w:uiPriority w:val="99"/>
    <w:qFormat/>
    <w:locked/>
    <w:rsid w:val="00392446"/>
    <w:pPr>
      <w:keepNext/>
      <w:tabs>
        <w:tab w:val="num" w:pos="1296"/>
      </w:tabs>
      <w:spacing w:before="80" w:after="40"/>
      <w:ind w:left="1296" w:hanging="1296"/>
      <w:outlineLvl w:val="6"/>
    </w:pPr>
    <w:rPr>
      <w:rFonts w:ascii="Calibri" w:hAnsi="Calibri"/>
      <w:sz w:val="24"/>
    </w:rPr>
  </w:style>
  <w:style w:type="paragraph" w:styleId="Heading8">
    <w:name w:val="heading 8"/>
    <w:basedOn w:val="Normal"/>
    <w:next w:val="Normal"/>
    <w:link w:val="Heading8Char"/>
    <w:uiPriority w:val="99"/>
    <w:qFormat/>
    <w:locked/>
    <w:rsid w:val="00392446"/>
    <w:pPr>
      <w:keepNext/>
      <w:tabs>
        <w:tab w:val="num" w:pos="1440"/>
      </w:tabs>
      <w:ind w:left="1440" w:hanging="1440"/>
      <w:outlineLvl w:val="7"/>
    </w:pPr>
    <w:rPr>
      <w:rFonts w:ascii="Calibri" w:hAnsi="Calibri"/>
      <w:i/>
      <w:sz w:val="24"/>
    </w:rPr>
  </w:style>
  <w:style w:type="paragraph" w:styleId="Heading9">
    <w:name w:val="heading 9"/>
    <w:basedOn w:val="Normal"/>
    <w:next w:val="Normal"/>
    <w:link w:val="Heading9Char"/>
    <w:uiPriority w:val="99"/>
    <w:qFormat/>
    <w:locked/>
    <w:rsid w:val="00392446"/>
    <w:pPr>
      <w:tabs>
        <w:tab w:val="num" w:pos="1584"/>
      </w:tabs>
      <w:spacing w:before="240" w:after="60"/>
      <w:ind w:left="1584" w:hanging="1584"/>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6E36F9"/>
    <w:rPr>
      <w:rFonts w:ascii="Cambria" w:hAnsi="Cambria" w:cs="Times New Roman"/>
      <w:b/>
      <w:kern w:val="32"/>
      <w:sz w:val="32"/>
    </w:rPr>
  </w:style>
  <w:style w:type="character" w:customStyle="1" w:styleId="Heading2Char">
    <w:name w:val="Heading 2 Char"/>
    <w:link w:val="Heading2"/>
    <w:uiPriority w:val="99"/>
    <w:semiHidden/>
    <w:locked/>
    <w:rsid w:val="006E36F9"/>
    <w:rPr>
      <w:rFonts w:ascii="Cambria" w:hAnsi="Cambria" w:cs="Times New Roman"/>
      <w:b/>
      <w:i/>
      <w:sz w:val="28"/>
    </w:rPr>
  </w:style>
  <w:style w:type="character" w:customStyle="1" w:styleId="Heading3Char">
    <w:name w:val="Heading 3 Char"/>
    <w:link w:val="Heading3"/>
    <w:uiPriority w:val="99"/>
    <w:semiHidden/>
    <w:locked/>
    <w:rsid w:val="006E36F9"/>
    <w:rPr>
      <w:rFonts w:ascii="Cambria" w:hAnsi="Cambria" w:cs="Times New Roman"/>
      <w:b/>
      <w:sz w:val="26"/>
    </w:rPr>
  </w:style>
  <w:style w:type="character" w:customStyle="1" w:styleId="Heading4Char">
    <w:name w:val="Heading 4 Char"/>
    <w:link w:val="Heading4"/>
    <w:uiPriority w:val="99"/>
    <w:semiHidden/>
    <w:locked/>
    <w:rsid w:val="006E36F9"/>
    <w:rPr>
      <w:rFonts w:ascii="Calibri" w:hAnsi="Calibri" w:cs="Times New Roman"/>
      <w:b/>
      <w:sz w:val="28"/>
    </w:rPr>
  </w:style>
  <w:style w:type="character" w:customStyle="1" w:styleId="Heading5Char">
    <w:name w:val="Heading 5 Char"/>
    <w:link w:val="Heading5"/>
    <w:uiPriority w:val="99"/>
    <w:semiHidden/>
    <w:locked/>
    <w:rsid w:val="006E36F9"/>
    <w:rPr>
      <w:rFonts w:ascii="Calibri" w:hAnsi="Calibri" w:cs="Times New Roman"/>
      <w:b/>
      <w:i/>
      <w:sz w:val="26"/>
    </w:rPr>
  </w:style>
  <w:style w:type="character" w:customStyle="1" w:styleId="Heading6Char">
    <w:name w:val="Heading 6 Char"/>
    <w:link w:val="Heading6"/>
    <w:uiPriority w:val="99"/>
    <w:semiHidden/>
    <w:locked/>
    <w:rsid w:val="006E36F9"/>
    <w:rPr>
      <w:rFonts w:ascii="Calibri" w:hAnsi="Calibri" w:cs="Times New Roman"/>
      <w:b/>
    </w:rPr>
  </w:style>
  <w:style w:type="character" w:customStyle="1" w:styleId="Heading7Char">
    <w:name w:val="Heading 7 Char"/>
    <w:link w:val="Heading7"/>
    <w:uiPriority w:val="99"/>
    <w:semiHidden/>
    <w:locked/>
    <w:rsid w:val="006E36F9"/>
    <w:rPr>
      <w:rFonts w:ascii="Calibri" w:hAnsi="Calibri" w:cs="Times New Roman"/>
      <w:sz w:val="24"/>
    </w:rPr>
  </w:style>
  <w:style w:type="character" w:customStyle="1" w:styleId="Heading8Char">
    <w:name w:val="Heading 8 Char"/>
    <w:link w:val="Heading8"/>
    <w:uiPriority w:val="99"/>
    <w:semiHidden/>
    <w:locked/>
    <w:rsid w:val="006E36F9"/>
    <w:rPr>
      <w:rFonts w:ascii="Calibri" w:hAnsi="Calibri" w:cs="Times New Roman"/>
      <w:i/>
      <w:sz w:val="24"/>
    </w:rPr>
  </w:style>
  <w:style w:type="character" w:customStyle="1" w:styleId="Heading9Char">
    <w:name w:val="Heading 9 Char"/>
    <w:link w:val="Heading9"/>
    <w:uiPriority w:val="99"/>
    <w:semiHidden/>
    <w:locked/>
    <w:rsid w:val="006E36F9"/>
    <w:rPr>
      <w:rFonts w:ascii="Cambria" w:hAnsi="Cambria" w:cs="Times New Roman"/>
    </w:rPr>
  </w:style>
  <w:style w:type="paragraph" w:styleId="Header">
    <w:name w:val="header"/>
    <w:basedOn w:val="Normal"/>
    <w:link w:val="HeaderChar"/>
    <w:uiPriority w:val="99"/>
    <w:rsid w:val="009D0AD8"/>
    <w:pPr>
      <w:tabs>
        <w:tab w:val="center" w:pos="4320"/>
        <w:tab w:val="right" w:pos="8640"/>
      </w:tabs>
    </w:pPr>
  </w:style>
  <w:style w:type="character" w:customStyle="1" w:styleId="HeaderChar">
    <w:name w:val="Header Char"/>
    <w:link w:val="Header"/>
    <w:uiPriority w:val="99"/>
    <w:semiHidden/>
    <w:locked/>
    <w:rsid w:val="006E36F9"/>
    <w:rPr>
      <w:rFonts w:cs="Times New Roman"/>
      <w:sz w:val="20"/>
    </w:rPr>
  </w:style>
  <w:style w:type="paragraph" w:styleId="Footer">
    <w:name w:val="footer"/>
    <w:basedOn w:val="Normal"/>
    <w:link w:val="FooterChar"/>
    <w:uiPriority w:val="99"/>
    <w:rsid w:val="009D0AD8"/>
    <w:pPr>
      <w:tabs>
        <w:tab w:val="center" w:pos="4320"/>
        <w:tab w:val="right" w:pos="8640"/>
      </w:tabs>
    </w:pPr>
  </w:style>
  <w:style w:type="character" w:customStyle="1" w:styleId="FooterChar">
    <w:name w:val="Footer Char"/>
    <w:link w:val="Footer"/>
    <w:uiPriority w:val="99"/>
    <w:semiHidden/>
    <w:locked/>
    <w:rsid w:val="006E36F9"/>
    <w:rPr>
      <w:rFonts w:cs="Times New Roman"/>
      <w:sz w:val="20"/>
    </w:rPr>
  </w:style>
  <w:style w:type="paragraph" w:customStyle="1" w:styleId="Print-FromToSubjectDate">
    <w:name w:val="Print- From: To: Subject: Date:"/>
    <w:basedOn w:val="Normal"/>
    <w:uiPriority w:val="99"/>
    <w:rsid w:val="009D0AD8"/>
    <w:pPr>
      <w:pBdr>
        <w:left w:val="single" w:sz="18" w:space="1" w:color="auto"/>
      </w:pBdr>
    </w:pPr>
    <w:rPr>
      <w:rFonts w:ascii="Arial" w:hAnsi="Arial"/>
    </w:rPr>
  </w:style>
  <w:style w:type="paragraph" w:customStyle="1" w:styleId="DefaultText">
    <w:name w:val="Default Text"/>
    <w:uiPriority w:val="99"/>
    <w:rsid w:val="009D0AD8"/>
    <w:rPr>
      <w:color w:val="000000"/>
      <w:sz w:val="24"/>
    </w:rPr>
  </w:style>
  <w:style w:type="paragraph" w:styleId="BodyText">
    <w:name w:val="Body Text"/>
    <w:basedOn w:val="Normal"/>
    <w:link w:val="BodyTextChar"/>
    <w:uiPriority w:val="99"/>
    <w:rsid w:val="009D0AD8"/>
  </w:style>
  <w:style w:type="character" w:customStyle="1" w:styleId="BodyTextChar">
    <w:name w:val="Body Text Char"/>
    <w:link w:val="BodyText"/>
    <w:uiPriority w:val="99"/>
    <w:semiHidden/>
    <w:locked/>
    <w:rsid w:val="006E36F9"/>
    <w:rPr>
      <w:rFonts w:cs="Times New Roman"/>
      <w:sz w:val="20"/>
    </w:rPr>
  </w:style>
  <w:style w:type="paragraph" w:styleId="Date">
    <w:name w:val="Date"/>
    <w:basedOn w:val="Normal"/>
    <w:next w:val="Normal"/>
    <w:link w:val="DateChar"/>
    <w:uiPriority w:val="99"/>
    <w:rsid w:val="009D0AD8"/>
  </w:style>
  <w:style w:type="character" w:customStyle="1" w:styleId="DateChar">
    <w:name w:val="Date Char"/>
    <w:link w:val="Date"/>
    <w:uiPriority w:val="99"/>
    <w:semiHidden/>
    <w:locked/>
    <w:rsid w:val="006E36F9"/>
    <w:rPr>
      <w:rFonts w:cs="Times New Roman"/>
      <w:sz w:val="20"/>
    </w:rPr>
  </w:style>
  <w:style w:type="paragraph" w:customStyle="1" w:styleId="InsideAddressName">
    <w:name w:val="Inside Address Name"/>
    <w:basedOn w:val="Normal"/>
    <w:uiPriority w:val="99"/>
    <w:rsid w:val="009D0AD8"/>
  </w:style>
  <w:style w:type="paragraph" w:customStyle="1" w:styleId="InsideAddress">
    <w:name w:val="Inside Address"/>
    <w:basedOn w:val="Normal"/>
    <w:uiPriority w:val="99"/>
    <w:rsid w:val="009D0AD8"/>
  </w:style>
  <w:style w:type="paragraph" w:styleId="Salutation">
    <w:name w:val="Salutation"/>
    <w:basedOn w:val="Normal"/>
    <w:next w:val="Normal"/>
    <w:link w:val="SalutationChar"/>
    <w:uiPriority w:val="99"/>
    <w:rsid w:val="009D0AD8"/>
  </w:style>
  <w:style w:type="character" w:customStyle="1" w:styleId="SalutationChar">
    <w:name w:val="Salutation Char"/>
    <w:link w:val="Salutation"/>
    <w:uiPriority w:val="99"/>
    <w:semiHidden/>
    <w:locked/>
    <w:rsid w:val="006E36F9"/>
    <w:rPr>
      <w:rFonts w:cs="Times New Roman"/>
      <w:sz w:val="20"/>
    </w:rPr>
  </w:style>
  <w:style w:type="paragraph" w:styleId="Closing">
    <w:name w:val="Closing"/>
    <w:basedOn w:val="Normal"/>
    <w:link w:val="ClosingChar"/>
    <w:uiPriority w:val="99"/>
    <w:rsid w:val="009D0AD8"/>
  </w:style>
  <w:style w:type="character" w:customStyle="1" w:styleId="ClosingChar">
    <w:name w:val="Closing Char"/>
    <w:link w:val="Closing"/>
    <w:uiPriority w:val="99"/>
    <w:semiHidden/>
    <w:locked/>
    <w:rsid w:val="006E36F9"/>
    <w:rPr>
      <w:rFonts w:cs="Times New Roman"/>
      <w:sz w:val="20"/>
    </w:rPr>
  </w:style>
  <w:style w:type="paragraph" w:styleId="Signature">
    <w:name w:val="Signature"/>
    <w:basedOn w:val="Normal"/>
    <w:link w:val="SignatureChar"/>
    <w:uiPriority w:val="99"/>
    <w:rsid w:val="009D0AD8"/>
  </w:style>
  <w:style w:type="character" w:customStyle="1" w:styleId="SignatureChar">
    <w:name w:val="Signature Char"/>
    <w:link w:val="Signature"/>
    <w:uiPriority w:val="99"/>
    <w:semiHidden/>
    <w:locked/>
    <w:rsid w:val="006E36F9"/>
    <w:rPr>
      <w:rFonts w:cs="Times New Roman"/>
      <w:sz w:val="20"/>
    </w:rPr>
  </w:style>
  <w:style w:type="character" w:styleId="Hyperlink">
    <w:name w:val="Hyperlink"/>
    <w:uiPriority w:val="99"/>
    <w:rsid w:val="009D0AD8"/>
    <w:rPr>
      <w:rFonts w:cs="Times New Roman"/>
      <w:color w:val="0000FF"/>
      <w:u w:val="single"/>
    </w:rPr>
  </w:style>
  <w:style w:type="character" w:styleId="PageNumber">
    <w:name w:val="page number"/>
    <w:uiPriority w:val="99"/>
    <w:rsid w:val="009D0AD8"/>
    <w:rPr>
      <w:rFonts w:cs="Times New Roman"/>
    </w:rPr>
  </w:style>
  <w:style w:type="table" w:styleId="TableGrid">
    <w:name w:val="Table Grid"/>
    <w:basedOn w:val="TableNormal"/>
    <w:uiPriority w:val="99"/>
    <w:rsid w:val="00E021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vel2">
    <w:name w:val="Level 2"/>
    <w:basedOn w:val="Normal"/>
    <w:uiPriority w:val="99"/>
    <w:rsid w:val="00946B0E"/>
    <w:pPr>
      <w:widowControl w:val="0"/>
      <w:tabs>
        <w:tab w:val="left" w:pos="720"/>
        <w:tab w:val="num" w:pos="3960"/>
      </w:tabs>
      <w:ind w:left="3960" w:hanging="360"/>
      <w:outlineLvl w:val="1"/>
    </w:pPr>
    <w:rPr>
      <w:b/>
      <w:smallCaps/>
      <w:sz w:val="22"/>
    </w:rPr>
  </w:style>
  <w:style w:type="paragraph" w:customStyle="1" w:styleId="Level3">
    <w:name w:val="Level 3"/>
    <w:basedOn w:val="Normal"/>
    <w:uiPriority w:val="99"/>
    <w:rsid w:val="00946B0E"/>
    <w:pPr>
      <w:widowControl w:val="0"/>
      <w:numPr>
        <w:ilvl w:val="2"/>
        <w:numId w:val="1"/>
      </w:numPr>
      <w:jc w:val="both"/>
      <w:outlineLvl w:val="2"/>
    </w:pPr>
    <w:rPr>
      <w:rFonts w:ascii="Arial" w:hAnsi="Arial"/>
      <w:sz w:val="22"/>
    </w:rPr>
  </w:style>
  <w:style w:type="paragraph" w:customStyle="1" w:styleId="Level4">
    <w:name w:val="Level 4"/>
    <w:basedOn w:val="Normal"/>
    <w:uiPriority w:val="99"/>
    <w:rsid w:val="00946B0E"/>
    <w:pPr>
      <w:widowControl w:val="0"/>
      <w:tabs>
        <w:tab w:val="left" w:pos="2160"/>
        <w:tab w:val="num" w:pos="3960"/>
      </w:tabs>
      <w:ind w:left="3960" w:firstLine="1440"/>
      <w:outlineLvl w:val="3"/>
    </w:pPr>
    <w:rPr>
      <w:rFonts w:ascii="Arial" w:hAnsi="Arial"/>
      <w:sz w:val="22"/>
    </w:rPr>
  </w:style>
  <w:style w:type="paragraph" w:customStyle="1" w:styleId="Level5">
    <w:name w:val="Level 5"/>
    <w:basedOn w:val="Normal"/>
    <w:uiPriority w:val="99"/>
    <w:rsid w:val="00946B0E"/>
    <w:pPr>
      <w:widowControl w:val="0"/>
      <w:numPr>
        <w:ilvl w:val="4"/>
        <w:numId w:val="1"/>
      </w:numPr>
      <w:outlineLvl w:val="4"/>
    </w:pPr>
    <w:rPr>
      <w:rFonts w:ascii="Arial" w:hAnsi="Arial"/>
      <w:sz w:val="22"/>
    </w:rPr>
  </w:style>
  <w:style w:type="character" w:styleId="FootnoteReference">
    <w:name w:val="footnote reference"/>
    <w:uiPriority w:val="99"/>
    <w:semiHidden/>
    <w:rsid w:val="00946B0E"/>
    <w:rPr>
      <w:rFonts w:cs="Times New Roman"/>
    </w:rPr>
  </w:style>
  <w:style w:type="paragraph" w:styleId="FootnoteText">
    <w:name w:val="footnote text"/>
    <w:basedOn w:val="Normal"/>
    <w:link w:val="FootnoteTextChar"/>
    <w:uiPriority w:val="99"/>
    <w:semiHidden/>
    <w:rsid w:val="00946B0E"/>
    <w:pPr>
      <w:widowControl w:val="0"/>
    </w:pPr>
  </w:style>
  <w:style w:type="character" w:customStyle="1" w:styleId="FootnoteTextChar">
    <w:name w:val="Footnote Text Char"/>
    <w:link w:val="FootnoteText"/>
    <w:uiPriority w:val="99"/>
    <w:semiHidden/>
    <w:locked/>
    <w:rsid w:val="006E36F9"/>
    <w:rPr>
      <w:rFonts w:cs="Times New Roman"/>
      <w:sz w:val="20"/>
    </w:rPr>
  </w:style>
  <w:style w:type="paragraph" w:styleId="BodyTextIndent3">
    <w:name w:val="Body Text Indent 3"/>
    <w:basedOn w:val="Normal"/>
    <w:link w:val="BodyTextIndent3Char"/>
    <w:uiPriority w:val="99"/>
    <w:rsid w:val="00946B0E"/>
    <w:pPr>
      <w:ind w:left="1080"/>
    </w:pPr>
    <w:rPr>
      <w:sz w:val="16"/>
    </w:rPr>
  </w:style>
  <w:style w:type="character" w:customStyle="1" w:styleId="BodyTextIndent3Char">
    <w:name w:val="Body Text Indent 3 Char"/>
    <w:link w:val="BodyTextIndent3"/>
    <w:uiPriority w:val="99"/>
    <w:semiHidden/>
    <w:locked/>
    <w:rsid w:val="006E36F9"/>
    <w:rPr>
      <w:rFonts w:cs="Times New Roman"/>
      <w:sz w:val="16"/>
    </w:rPr>
  </w:style>
  <w:style w:type="paragraph" w:styleId="BodyText3">
    <w:name w:val="Body Text 3"/>
    <w:basedOn w:val="Normal"/>
    <w:link w:val="BodyText3Char"/>
    <w:uiPriority w:val="99"/>
    <w:rsid w:val="00946B0E"/>
    <w:rPr>
      <w:sz w:val="16"/>
    </w:rPr>
  </w:style>
  <w:style w:type="character" w:customStyle="1" w:styleId="BodyText3Char">
    <w:name w:val="Body Text 3 Char"/>
    <w:link w:val="BodyText3"/>
    <w:uiPriority w:val="99"/>
    <w:semiHidden/>
    <w:locked/>
    <w:rsid w:val="006E36F9"/>
    <w:rPr>
      <w:rFonts w:cs="Times New Roman"/>
      <w:sz w:val="16"/>
    </w:rPr>
  </w:style>
  <w:style w:type="paragraph" w:styleId="BodyTextIndent">
    <w:name w:val="Body Text Indent"/>
    <w:basedOn w:val="Normal"/>
    <w:link w:val="BodyTextIndentChar"/>
    <w:uiPriority w:val="99"/>
    <w:rsid w:val="00946B0E"/>
    <w:pPr>
      <w:ind w:left="1440" w:hanging="720"/>
    </w:pPr>
  </w:style>
  <w:style w:type="character" w:customStyle="1" w:styleId="BodyTextIndentChar">
    <w:name w:val="Body Text Indent Char"/>
    <w:link w:val="BodyTextIndent"/>
    <w:uiPriority w:val="99"/>
    <w:semiHidden/>
    <w:locked/>
    <w:rsid w:val="006E36F9"/>
    <w:rPr>
      <w:rFonts w:cs="Times New Roman"/>
      <w:sz w:val="20"/>
    </w:rPr>
  </w:style>
  <w:style w:type="paragraph" w:styleId="BodyTextIndent2">
    <w:name w:val="Body Text Indent 2"/>
    <w:basedOn w:val="Normal"/>
    <w:link w:val="BodyTextIndent2Char"/>
    <w:uiPriority w:val="99"/>
    <w:rsid w:val="00946B0E"/>
    <w:pPr>
      <w:ind w:firstLine="720"/>
      <w:jc w:val="both"/>
    </w:pPr>
  </w:style>
  <w:style w:type="character" w:customStyle="1" w:styleId="BodyTextIndent2Char">
    <w:name w:val="Body Text Indent 2 Char"/>
    <w:link w:val="BodyTextIndent2"/>
    <w:uiPriority w:val="99"/>
    <w:semiHidden/>
    <w:locked/>
    <w:rsid w:val="006E36F9"/>
    <w:rPr>
      <w:rFonts w:cs="Times New Roman"/>
      <w:sz w:val="20"/>
    </w:rPr>
  </w:style>
  <w:style w:type="paragraph" w:customStyle="1" w:styleId="Level6">
    <w:name w:val="Level 6"/>
    <w:basedOn w:val="Level5"/>
    <w:uiPriority w:val="99"/>
    <w:rsid w:val="00946B0E"/>
    <w:pPr>
      <w:widowControl/>
      <w:numPr>
        <w:ilvl w:val="0"/>
        <w:numId w:val="2"/>
      </w:numPr>
      <w:tabs>
        <w:tab w:val="left" w:pos="3600"/>
      </w:tabs>
    </w:pPr>
  </w:style>
  <w:style w:type="paragraph" w:styleId="EndnoteText">
    <w:name w:val="endnote text"/>
    <w:basedOn w:val="Normal"/>
    <w:link w:val="EndnoteTextChar"/>
    <w:uiPriority w:val="99"/>
    <w:semiHidden/>
    <w:rsid w:val="00C70CEA"/>
  </w:style>
  <w:style w:type="character" w:customStyle="1" w:styleId="EndnoteTextChar">
    <w:name w:val="Endnote Text Char"/>
    <w:link w:val="EndnoteText"/>
    <w:uiPriority w:val="99"/>
    <w:semiHidden/>
    <w:locked/>
    <w:rsid w:val="006E36F9"/>
    <w:rPr>
      <w:rFonts w:cs="Times New Roman"/>
      <w:sz w:val="20"/>
    </w:rPr>
  </w:style>
  <w:style w:type="character" w:styleId="EndnoteReference">
    <w:name w:val="endnote reference"/>
    <w:uiPriority w:val="99"/>
    <w:semiHidden/>
    <w:rsid w:val="00C70CEA"/>
    <w:rPr>
      <w:rFonts w:cs="Times New Roman"/>
      <w:vertAlign w:val="superscript"/>
    </w:rPr>
  </w:style>
  <w:style w:type="character" w:styleId="FollowedHyperlink">
    <w:name w:val="FollowedHyperlink"/>
    <w:uiPriority w:val="99"/>
    <w:rsid w:val="005554C6"/>
    <w:rPr>
      <w:rFonts w:cs="Times New Roman"/>
      <w:color w:val="800080"/>
      <w:u w:val="single"/>
    </w:rPr>
  </w:style>
  <w:style w:type="paragraph" w:styleId="ListParagraph">
    <w:name w:val="List Paragraph"/>
    <w:basedOn w:val="Normal"/>
    <w:uiPriority w:val="99"/>
    <w:qFormat/>
    <w:rsid w:val="00113352"/>
    <w:pPr>
      <w:ind w:left="720"/>
    </w:pPr>
    <w:rPr>
      <w:rFonts w:ascii="Calibri" w:hAnsi="Calibri" w:cs="Calibri"/>
      <w:sz w:val="22"/>
      <w:szCs w:val="22"/>
    </w:rPr>
  </w:style>
  <w:style w:type="paragraph" w:styleId="BalloonText">
    <w:name w:val="Balloon Text"/>
    <w:basedOn w:val="Normal"/>
    <w:link w:val="BalloonTextChar"/>
    <w:uiPriority w:val="99"/>
    <w:semiHidden/>
    <w:rsid w:val="0060216C"/>
    <w:rPr>
      <w:rFonts w:ascii="Tahoma" w:hAnsi="Tahoma"/>
      <w:sz w:val="16"/>
      <w:szCs w:val="16"/>
    </w:rPr>
  </w:style>
  <w:style w:type="character" w:customStyle="1" w:styleId="BalloonTextChar">
    <w:name w:val="Balloon Text Char"/>
    <w:link w:val="BalloonText"/>
    <w:uiPriority w:val="99"/>
    <w:semiHidden/>
    <w:locked/>
    <w:rsid w:val="0060216C"/>
    <w:rPr>
      <w:rFonts w:ascii="Tahoma" w:hAnsi="Tahoma" w:cs="Times New Roman"/>
      <w:sz w:val="16"/>
    </w:rPr>
  </w:style>
  <w:style w:type="paragraph" w:customStyle="1" w:styleId="Default">
    <w:name w:val="Default"/>
    <w:uiPriority w:val="99"/>
    <w:rsid w:val="00875EA1"/>
    <w:pPr>
      <w:autoSpaceDE w:val="0"/>
      <w:autoSpaceDN w:val="0"/>
      <w:adjustRightInd w:val="0"/>
    </w:pPr>
    <w:rPr>
      <w:color w:val="000000"/>
      <w:sz w:val="24"/>
      <w:szCs w:val="24"/>
    </w:rPr>
  </w:style>
  <w:style w:type="table" w:customStyle="1" w:styleId="LightGrid1">
    <w:name w:val="Light Grid1"/>
    <w:uiPriority w:val="99"/>
    <w:rsid w:val="00875EA1"/>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character" w:styleId="CommentReference">
    <w:name w:val="annotation reference"/>
    <w:uiPriority w:val="99"/>
    <w:semiHidden/>
    <w:rsid w:val="00553C09"/>
    <w:rPr>
      <w:rFonts w:cs="Times New Roman"/>
      <w:sz w:val="16"/>
      <w:szCs w:val="16"/>
    </w:rPr>
  </w:style>
  <w:style w:type="paragraph" w:styleId="CommentText">
    <w:name w:val="annotation text"/>
    <w:basedOn w:val="Normal"/>
    <w:link w:val="CommentTextChar"/>
    <w:uiPriority w:val="99"/>
    <w:semiHidden/>
    <w:rsid w:val="00553C09"/>
  </w:style>
  <w:style w:type="character" w:customStyle="1" w:styleId="CommentTextChar">
    <w:name w:val="Comment Text Char"/>
    <w:link w:val="CommentText"/>
    <w:uiPriority w:val="99"/>
    <w:semiHidden/>
    <w:locked/>
    <w:rsid w:val="00553C09"/>
    <w:rPr>
      <w:rFonts w:cs="Times New Roman"/>
    </w:rPr>
  </w:style>
  <w:style w:type="paragraph" w:styleId="CommentSubject">
    <w:name w:val="annotation subject"/>
    <w:basedOn w:val="CommentText"/>
    <w:next w:val="CommentText"/>
    <w:link w:val="CommentSubjectChar"/>
    <w:uiPriority w:val="99"/>
    <w:semiHidden/>
    <w:rsid w:val="00553C09"/>
    <w:rPr>
      <w:b/>
      <w:bCs/>
    </w:rPr>
  </w:style>
  <w:style w:type="character" w:customStyle="1" w:styleId="CommentSubjectChar">
    <w:name w:val="Comment Subject Char"/>
    <w:link w:val="CommentSubject"/>
    <w:uiPriority w:val="99"/>
    <w:semiHidden/>
    <w:locked/>
    <w:rsid w:val="00553C09"/>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161541">
      <w:marLeft w:val="0"/>
      <w:marRight w:val="0"/>
      <w:marTop w:val="0"/>
      <w:marBottom w:val="0"/>
      <w:divBdr>
        <w:top w:val="none" w:sz="0" w:space="0" w:color="auto"/>
        <w:left w:val="none" w:sz="0" w:space="0" w:color="auto"/>
        <w:bottom w:val="none" w:sz="0" w:space="0" w:color="auto"/>
        <w:right w:val="none" w:sz="0" w:space="0" w:color="auto"/>
      </w:divBdr>
    </w:div>
    <w:div w:id="590161546">
      <w:marLeft w:val="0"/>
      <w:marRight w:val="0"/>
      <w:marTop w:val="0"/>
      <w:marBottom w:val="0"/>
      <w:divBdr>
        <w:top w:val="none" w:sz="0" w:space="0" w:color="auto"/>
        <w:left w:val="none" w:sz="0" w:space="0" w:color="auto"/>
        <w:bottom w:val="none" w:sz="0" w:space="0" w:color="auto"/>
        <w:right w:val="none" w:sz="0" w:space="0" w:color="auto"/>
      </w:divBdr>
      <w:divsChild>
        <w:div w:id="590161542">
          <w:marLeft w:val="0"/>
          <w:marRight w:val="0"/>
          <w:marTop w:val="0"/>
          <w:marBottom w:val="0"/>
          <w:divBdr>
            <w:top w:val="none" w:sz="0" w:space="0" w:color="auto"/>
            <w:left w:val="none" w:sz="0" w:space="0" w:color="auto"/>
            <w:bottom w:val="none" w:sz="0" w:space="0" w:color="auto"/>
            <w:right w:val="none" w:sz="0" w:space="0" w:color="auto"/>
          </w:divBdr>
        </w:div>
        <w:div w:id="590161543">
          <w:marLeft w:val="0"/>
          <w:marRight w:val="0"/>
          <w:marTop w:val="0"/>
          <w:marBottom w:val="0"/>
          <w:divBdr>
            <w:top w:val="none" w:sz="0" w:space="0" w:color="auto"/>
            <w:left w:val="none" w:sz="0" w:space="0" w:color="auto"/>
            <w:bottom w:val="none" w:sz="0" w:space="0" w:color="auto"/>
            <w:right w:val="none" w:sz="0" w:space="0" w:color="auto"/>
          </w:divBdr>
        </w:div>
        <w:div w:id="590161544">
          <w:marLeft w:val="0"/>
          <w:marRight w:val="0"/>
          <w:marTop w:val="0"/>
          <w:marBottom w:val="0"/>
          <w:divBdr>
            <w:top w:val="none" w:sz="0" w:space="0" w:color="auto"/>
            <w:left w:val="none" w:sz="0" w:space="0" w:color="auto"/>
            <w:bottom w:val="none" w:sz="0" w:space="0" w:color="auto"/>
            <w:right w:val="none" w:sz="0" w:space="0" w:color="auto"/>
          </w:divBdr>
        </w:div>
        <w:div w:id="590161545">
          <w:marLeft w:val="0"/>
          <w:marRight w:val="0"/>
          <w:marTop w:val="0"/>
          <w:marBottom w:val="0"/>
          <w:divBdr>
            <w:top w:val="none" w:sz="0" w:space="0" w:color="auto"/>
            <w:left w:val="none" w:sz="0" w:space="0" w:color="auto"/>
            <w:bottom w:val="none" w:sz="0" w:space="0" w:color="auto"/>
            <w:right w:val="none" w:sz="0" w:space="0" w:color="auto"/>
          </w:divBdr>
        </w:div>
        <w:div w:id="590161547">
          <w:marLeft w:val="0"/>
          <w:marRight w:val="0"/>
          <w:marTop w:val="0"/>
          <w:marBottom w:val="0"/>
          <w:divBdr>
            <w:top w:val="none" w:sz="0" w:space="0" w:color="auto"/>
            <w:left w:val="none" w:sz="0" w:space="0" w:color="auto"/>
            <w:bottom w:val="none" w:sz="0" w:space="0" w:color="auto"/>
            <w:right w:val="none" w:sz="0" w:space="0" w:color="auto"/>
          </w:divBdr>
        </w:div>
      </w:divsChild>
    </w:div>
    <w:div w:id="5901615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12484</Words>
  <Characters>71160</Characters>
  <Application>Microsoft Office Word</Application>
  <DocSecurity>0</DocSecurity>
  <Lines>593</Lines>
  <Paragraphs>166</Paragraphs>
  <ScaleCrop>false</ScaleCrop>
  <HeadingPairs>
    <vt:vector size="2" baseType="variant">
      <vt:variant>
        <vt:lpstr>Title</vt:lpstr>
      </vt:variant>
      <vt:variant>
        <vt:i4>1</vt:i4>
      </vt:variant>
    </vt:vector>
  </HeadingPairs>
  <TitlesOfParts>
    <vt:vector size="1" baseType="lpstr">
      <vt:lpstr>January 2, 2002</vt:lpstr>
    </vt:vector>
  </TitlesOfParts>
  <Company>Gas Industry Standards Board</Company>
  <LinksUpToDate>false</LinksUpToDate>
  <CharactersWithSpaces>83478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 2002</dc:title>
  <dc:creator>Jo Ann</dc:creator>
  <cp:lastModifiedBy>Cory Galik</cp:lastModifiedBy>
  <cp:revision>3</cp:revision>
  <cp:lastPrinted>2007-03-01T23:55:00Z</cp:lastPrinted>
  <dcterms:created xsi:type="dcterms:W3CDTF">2012-03-08T17:36:00Z</dcterms:created>
  <dcterms:modified xsi:type="dcterms:W3CDTF">2012-03-08T20:00:00Z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