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2E" w:rsidRPr="009E07F2" w:rsidRDefault="00676F2E">
      <w:pPr>
        <w:pStyle w:val="DefaultText"/>
        <w:rPr>
          <w:rFonts w:ascii="Arial" w:hAnsi="Arial" w:cs="Arial"/>
          <w:b/>
          <w:sz w:val="20"/>
        </w:rPr>
      </w:pPr>
    </w:p>
    <w:p w:rsidR="00676F2E" w:rsidRPr="008A18F4" w:rsidRDefault="00676F2E" w:rsidP="00193F4D">
      <w:pPr>
        <w:pStyle w:val="DefaultText"/>
        <w:spacing w:before="360" w:after="120"/>
        <w:ind w:left="5040" w:hanging="5040"/>
        <w:rPr>
          <w:rFonts w:ascii="Arial" w:hAnsi="Arial" w:cs="Arial"/>
          <w:b/>
          <w:sz w:val="22"/>
          <w:szCs w:val="22"/>
        </w:rPr>
      </w:pPr>
      <w:r w:rsidRPr="008A18F4">
        <w:rPr>
          <w:rFonts w:ascii="Arial" w:hAnsi="Arial" w:cs="Arial"/>
          <w:b/>
          <w:sz w:val="22"/>
          <w:szCs w:val="22"/>
        </w:rPr>
        <w:t>1.  RECOMMENDED ACTION:</w:t>
      </w:r>
      <w:r w:rsidRPr="008A18F4">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676F2E" w:rsidRPr="00676F2E">
        <w:tc>
          <w:tcPr>
            <w:tcW w:w="810" w:type="dxa"/>
            <w:tcBorders>
              <w:bottom w:val="single" w:sz="4" w:space="0" w:color="auto"/>
            </w:tcBorders>
          </w:tcPr>
          <w:p w:rsidR="00676F2E" w:rsidRPr="008A18F4" w:rsidRDefault="00676F2E" w:rsidP="008A18F4">
            <w:pPr>
              <w:pStyle w:val="DefaultText"/>
              <w:jc w:val="center"/>
              <w:rPr>
                <w:rFonts w:ascii="Arial" w:hAnsi="Arial" w:cs="Arial"/>
                <w:sz w:val="20"/>
              </w:rPr>
            </w:pPr>
            <w:r w:rsidRPr="008A18F4">
              <w:rPr>
                <w:rFonts w:ascii="Arial" w:hAnsi="Arial" w:cs="Arial"/>
                <w:sz w:val="20"/>
              </w:rPr>
              <w:t>x</w:t>
            </w:r>
          </w:p>
        </w:tc>
        <w:tc>
          <w:tcPr>
            <w:tcW w:w="3960" w:type="dxa"/>
          </w:tcPr>
          <w:p w:rsidR="00676F2E" w:rsidRPr="008A18F4" w:rsidRDefault="00676F2E" w:rsidP="006B3298">
            <w:pPr>
              <w:pStyle w:val="DefaultText"/>
              <w:rPr>
                <w:rFonts w:ascii="Arial" w:hAnsi="Arial" w:cs="Arial"/>
                <w:sz w:val="20"/>
              </w:rPr>
            </w:pPr>
            <w:r w:rsidRPr="008A18F4">
              <w:rPr>
                <w:rFonts w:ascii="Arial" w:hAnsi="Arial" w:cs="Arial"/>
                <w:sz w:val="20"/>
              </w:rPr>
              <w:t>Accept as requested</w:t>
            </w:r>
          </w:p>
        </w:tc>
        <w:tc>
          <w:tcPr>
            <w:tcW w:w="810" w:type="dxa"/>
            <w:tcBorders>
              <w:bottom w:val="single" w:sz="4" w:space="0" w:color="auto"/>
            </w:tcBorders>
          </w:tcPr>
          <w:p w:rsidR="00676F2E" w:rsidRPr="008A18F4" w:rsidRDefault="00676F2E" w:rsidP="008A18F4">
            <w:pPr>
              <w:pStyle w:val="DefaultText"/>
              <w:jc w:val="center"/>
              <w:rPr>
                <w:rFonts w:ascii="Arial" w:hAnsi="Arial" w:cs="Arial"/>
                <w:sz w:val="20"/>
              </w:rPr>
            </w:pPr>
            <w:r w:rsidRPr="008A18F4">
              <w:rPr>
                <w:rFonts w:ascii="Arial" w:hAnsi="Arial" w:cs="Arial"/>
                <w:sz w:val="20"/>
              </w:rPr>
              <w:t>x</w:t>
            </w:r>
          </w:p>
        </w:tc>
        <w:tc>
          <w:tcPr>
            <w:tcW w:w="3690" w:type="dxa"/>
          </w:tcPr>
          <w:p w:rsidR="00676F2E" w:rsidRPr="008A18F4" w:rsidRDefault="00676F2E" w:rsidP="006B3298">
            <w:pPr>
              <w:pStyle w:val="DefaultText"/>
              <w:rPr>
                <w:rFonts w:ascii="Arial" w:hAnsi="Arial" w:cs="Arial"/>
                <w:sz w:val="20"/>
              </w:rPr>
            </w:pPr>
            <w:r w:rsidRPr="008A18F4">
              <w:rPr>
                <w:rFonts w:ascii="Arial" w:hAnsi="Arial" w:cs="Arial"/>
                <w:sz w:val="20"/>
              </w:rPr>
              <w:t>Change to Existing Practice</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0"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1" w:author="Denise Rager">
                  <w:rPr>
                    <w:rFonts w:ascii="Arial" w:hAnsi="Arial" w:cs="Arial"/>
                    <w:sz w:val="20"/>
                  </w:rPr>
                </w:rPrChange>
              </w:rPr>
            </w:pPr>
            <w:r w:rsidRPr="008A18F4">
              <w:rPr>
                <w:rFonts w:ascii="Arial" w:hAnsi="Arial" w:cs="Arial"/>
                <w:sz w:val="20"/>
                <w:rPrChange w:id="2" w:author="Denise Rager">
                  <w:rPr>
                    <w:rFonts w:ascii="Arial" w:hAnsi="Arial" w:cs="Arial"/>
                    <w:sz w:val="20"/>
                  </w:rPr>
                </w:rPrChange>
              </w:rPr>
              <w:t>Accept as modified below</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3"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4" w:author="Denise Rager">
                  <w:rPr>
                    <w:rFonts w:ascii="Arial" w:hAnsi="Arial" w:cs="Arial"/>
                    <w:sz w:val="20"/>
                  </w:rPr>
                </w:rPrChange>
              </w:rPr>
            </w:pPr>
            <w:r w:rsidRPr="008A18F4">
              <w:rPr>
                <w:rFonts w:ascii="Arial" w:hAnsi="Arial" w:cs="Arial"/>
                <w:sz w:val="20"/>
                <w:rPrChange w:id="5" w:author="Denise Rager">
                  <w:rPr>
                    <w:rFonts w:ascii="Arial" w:hAnsi="Arial" w:cs="Arial"/>
                    <w:sz w:val="20"/>
                  </w:rPr>
                </w:rPrChange>
              </w:rPr>
              <w:t>Status Quo</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6"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7" w:author="Denise Rager">
                  <w:rPr>
                    <w:rFonts w:ascii="Arial" w:hAnsi="Arial" w:cs="Arial"/>
                    <w:sz w:val="20"/>
                  </w:rPr>
                </w:rPrChange>
              </w:rPr>
            </w:pPr>
            <w:r w:rsidRPr="008A18F4">
              <w:rPr>
                <w:rFonts w:ascii="Arial" w:hAnsi="Arial" w:cs="Arial"/>
                <w:sz w:val="20"/>
                <w:rPrChange w:id="8" w:author="Denise Rager">
                  <w:rPr>
                    <w:rFonts w:ascii="Arial" w:hAnsi="Arial" w:cs="Arial"/>
                    <w:sz w:val="20"/>
                  </w:rPr>
                </w:rPrChange>
              </w:rPr>
              <w:t>Decline</w:t>
            </w:r>
          </w:p>
        </w:tc>
        <w:tc>
          <w:tcPr>
            <w:tcW w:w="810" w:type="dxa"/>
            <w:tcBorders>
              <w:top w:val="single" w:sz="4" w:space="0" w:color="auto"/>
            </w:tcBorders>
          </w:tcPr>
          <w:p w:rsidR="00676F2E" w:rsidRPr="008A18F4" w:rsidRDefault="00676F2E" w:rsidP="008A18F4">
            <w:pPr>
              <w:pStyle w:val="DefaultText"/>
              <w:jc w:val="center"/>
              <w:rPr>
                <w:rFonts w:ascii="Arial" w:hAnsi="Arial" w:cs="Arial"/>
                <w:sz w:val="20"/>
                <w:rPrChange w:id="9"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10" w:author="Denise Rager">
                  <w:rPr>
                    <w:rFonts w:ascii="Arial" w:hAnsi="Arial" w:cs="Arial"/>
                    <w:sz w:val="20"/>
                  </w:rPr>
                </w:rPrChange>
              </w:rPr>
            </w:pPr>
          </w:p>
        </w:tc>
      </w:tr>
    </w:tbl>
    <w:p w:rsidR="00676F2E" w:rsidRPr="008A18F4" w:rsidRDefault="00676F2E" w:rsidP="00193F4D">
      <w:pPr>
        <w:pStyle w:val="DefaultText"/>
        <w:spacing w:before="480" w:after="120"/>
        <w:rPr>
          <w:rFonts w:ascii="Arial" w:hAnsi="Arial" w:cs="Arial"/>
          <w:b/>
          <w:sz w:val="22"/>
          <w:szCs w:val="22"/>
          <w:rPrChange w:id="11" w:author="Denise Rager">
            <w:rPr>
              <w:rFonts w:ascii="Arial" w:hAnsi="Arial" w:cs="Arial"/>
              <w:b/>
              <w:sz w:val="22"/>
              <w:szCs w:val="22"/>
            </w:rPr>
          </w:rPrChange>
        </w:rPr>
      </w:pPr>
      <w:r w:rsidRPr="008A18F4">
        <w:rPr>
          <w:rFonts w:ascii="Arial" w:hAnsi="Arial" w:cs="Arial"/>
          <w:b/>
          <w:sz w:val="22"/>
          <w:szCs w:val="22"/>
          <w:rPrChange w:id="12" w:author="Denise Rager">
            <w:rPr>
              <w:rFonts w:ascii="Arial" w:hAnsi="Arial" w:cs="Arial"/>
              <w:b/>
              <w:sz w:val="22"/>
              <w:szCs w:val="22"/>
            </w:rPr>
          </w:rPrChange>
        </w:rPr>
        <w:t>2.  TYPE OF DEVELOPMENT/MAINTENANCE</w:t>
      </w:r>
    </w:p>
    <w:tbl>
      <w:tblPr>
        <w:tblW w:w="9270" w:type="dxa"/>
        <w:tblInd w:w="378" w:type="dxa"/>
        <w:tblLook w:val="01E0"/>
      </w:tblPr>
      <w:tblGrid>
        <w:gridCol w:w="810"/>
        <w:gridCol w:w="3960"/>
        <w:gridCol w:w="810"/>
        <w:gridCol w:w="3690"/>
      </w:tblGrid>
      <w:tr w:rsidR="00676F2E" w:rsidRPr="00676F2E">
        <w:tc>
          <w:tcPr>
            <w:tcW w:w="4770" w:type="dxa"/>
            <w:gridSpan w:val="2"/>
          </w:tcPr>
          <w:p w:rsidR="00676F2E" w:rsidRPr="008A18F4" w:rsidRDefault="00676F2E" w:rsidP="006B3298">
            <w:pPr>
              <w:pStyle w:val="DefaultText"/>
              <w:rPr>
                <w:rFonts w:ascii="Arial" w:hAnsi="Arial" w:cs="Arial"/>
                <w:b/>
                <w:sz w:val="20"/>
                <w:rPrChange w:id="13" w:author="Denise Rager">
                  <w:rPr>
                    <w:rFonts w:ascii="Arial" w:hAnsi="Arial" w:cs="Arial"/>
                    <w:b/>
                    <w:sz w:val="20"/>
                  </w:rPr>
                </w:rPrChange>
              </w:rPr>
            </w:pPr>
            <w:r w:rsidRPr="008A18F4">
              <w:rPr>
                <w:rFonts w:ascii="Arial" w:hAnsi="Arial" w:cs="Arial"/>
                <w:b/>
                <w:sz w:val="20"/>
                <w:rPrChange w:id="14" w:author="Denise Rager">
                  <w:rPr>
                    <w:rFonts w:ascii="Arial" w:hAnsi="Arial" w:cs="Arial"/>
                    <w:b/>
                    <w:sz w:val="20"/>
                  </w:rPr>
                </w:rPrChange>
              </w:rPr>
              <w:t>Per Request:</w:t>
            </w:r>
          </w:p>
        </w:tc>
        <w:tc>
          <w:tcPr>
            <w:tcW w:w="4500" w:type="dxa"/>
            <w:gridSpan w:val="2"/>
          </w:tcPr>
          <w:p w:rsidR="00676F2E" w:rsidRPr="008A18F4" w:rsidRDefault="00676F2E" w:rsidP="006B3298">
            <w:pPr>
              <w:pStyle w:val="DefaultText"/>
              <w:rPr>
                <w:rFonts w:ascii="Arial" w:hAnsi="Arial" w:cs="Arial"/>
                <w:b/>
                <w:sz w:val="20"/>
                <w:rPrChange w:id="15" w:author="Denise Rager">
                  <w:rPr>
                    <w:rFonts w:ascii="Arial" w:hAnsi="Arial" w:cs="Arial"/>
                    <w:b/>
                    <w:sz w:val="20"/>
                  </w:rPr>
                </w:rPrChange>
              </w:rPr>
            </w:pPr>
            <w:r w:rsidRPr="008A18F4">
              <w:rPr>
                <w:rFonts w:ascii="Arial" w:hAnsi="Arial" w:cs="Arial"/>
                <w:b/>
                <w:sz w:val="20"/>
                <w:rPrChange w:id="16" w:author="Denise Rager">
                  <w:rPr>
                    <w:rFonts w:ascii="Arial" w:hAnsi="Arial" w:cs="Arial"/>
                    <w:b/>
                    <w:sz w:val="20"/>
                  </w:rPr>
                </w:rPrChange>
              </w:rPr>
              <w:t>Per Recommendation:</w:t>
            </w:r>
          </w:p>
        </w:tc>
      </w:tr>
      <w:tr w:rsidR="00676F2E" w:rsidRPr="00676F2E">
        <w:tc>
          <w:tcPr>
            <w:tcW w:w="810" w:type="dxa"/>
            <w:tcBorders>
              <w:bottom w:val="single" w:sz="4" w:space="0" w:color="auto"/>
            </w:tcBorders>
          </w:tcPr>
          <w:p w:rsidR="00676F2E" w:rsidRPr="008A18F4" w:rsidRDefault="00676F2E" w:rsidP="008A18F4">
            <w:pPr>
              <w:pStyle w:val="DefaultText"/>
              <w:jc w:val="center"/>
              <w:rPr>
                <w:rFonts w:ascii="Arial" w:hAnsi="Arial" w:cs="Arial"/>
                <w:sz w:val="20"/>
                <w:rPrChange w:id="17"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18" w:author="Denise Rager">
                  <w:rPr>
                    <w:rFonts w:ascii="Arial" w:hAnsi="Arial" w:cs="Arial"/>
                    <w:sz w:val="20"/>
                  </w:rPr>
                </w:rPrChange>
              </w:rPr>
            </w:pPr>
            <w:r w:rsidRPr="008A18F4">
              <w:rPr>
                <w:rFonts w:ascii="Arial" w:hAnsi="Arial" w:cs="Arial"/>
                <w:sz w:val="20"/>
                <w:rPrChange w:id="19" w:author="Denise Rager">
                  <w:rPr>
                    <w:rFonts w:ascii="Arial" w:hAnsi="Arial" w:cs="Arial"/>
                    <w:sz w:val="20"/>
                  </w:rPr>
                </w:rPrChange>
              </w:rPr>
              <w:t>Initiation</w:t>
            </w:r>
          </w:p>
        </w:tc>
        <w:tc>
          <w:tcPr>
            <w:tcW w:w="810" w:type="dxa"/>
            <w:tcBorders>
              <w:bottom w:val="single" w:sz="4" w:space="0" w:color="auto"/>
            </w:tcBorders>
          </w:tcPr>
          <w:p w:rsidR="00676F2E" w:rsidRPr="008A18F4" w:rsidRDefault="00676F2E" w:rsidP="008A18F4">
            <w:pPr>
              <w:pStyle w:val="DefaultText"/>
              <w:jc w:val="center"/>
              <w:rPr>
                <w:rFonts w:ascii="Arial" w:hAnsi="Arial" w:cs="Arial"/>
                <w:sz w:val="20"/>
                <w:rPrChange w:id="20"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21" w:author="Denise Rager">
                  <w:rPr>
                    <w:rFonts w:ascii="Arial" w:hAnsi="Arial" w:cs="Arial"/>
                    <w:sz w:val="20"/>
                  </w:rPr>
                </w:rPrChange>
              </w:rPr>
            </w:pPr>
            <w:r w:rsidRPr="008A18F4">
              <w:rPr>
                <w:rFonts w:ascii="Arial" w:hAnsi="Arial" w:cs="Arial"/>
                <w:sz w:val="20"/>
                <w:rPrChange w:id="22" w:author="Denise Rager">
                  <w:rPr>
                    <w:rFonts w:ascii="Arial" w:hAnsi="Arial" w:cs="Arial"/>
                    <w:sz w:val="20"/>
                  </w:rPr>
                </w:rPrChange>
              </w:rPr>
              <w:t>Initiation</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23"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24" w:author="Denise Rager">
                  <w:rPr>
                    <w:rFonts w:ascii="Arial" w:hAnsi="Arial" w:cs="Arial"/>
                    <w:sz w:val="20"/>
                  </w:rPr>
                </w:rPrChange>
              </w:rPr>
            </w:pPr>
            <w:r w:rsidRPr="008A18F4">
              <w:rPr>
                <w:rFonts w:ascii="Arial" w:hAnsi="Arial" w:cs="Arial"/>
                <w:sz w:val="20"/>
                <w:rPrChange w:id="25" w:author="Denise Rager">
                  <w:rPr>
                    <w:rFonts w:ascii="Arial" w:hAnsi="Arial" w:cs="Arial"/>
                    <w:sz w:val="20"/>
                  </w:rPr>
                </w:rPrChange>
              </w:rPr>
              <w:t>Modification</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26"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27" w:author="Denise Rager">
                  <w:rPr>
                    <w:rFonts w:ascii="Arial" w:hAnsi="Arial" w:cs="Arial"/>
                    <w:sz w:val="20"/>
                  </w:rPr>
                </w:rPrChange>
              </w:rPr>
            </w:pPr>
            <w:r w:rsidRPr="008A18F4">
              <w:rPr>
                <w:rFonts w:ascii="Arial" w:hAnsi="Arial" w:cs="Arial"/>
                <w:sz w:val="20"/>
                <w:rPrChange w:id="28" w:author="Denise Rager">
                  <w:rPr>
                    <w:rFonts w:ascii="Arial" w:hAnsi="Arial" w:cs="Arial"/>
                    <w:sz w:val="20"/>
                  </w:rPr>
                </w:rPrChange>
              </w:rPr>
              <w:t>Modification</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29"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30" w:author="Denise Rager">
                  <w:rPr>
                    <w:rFonts w:ascii="Arial" w:hAnsi="Arial" w:cs="Arial"/>
                    <w:sz w:val="20"/>
                  </w:rPr>
                </w:rPrChange>
              </w:rPr>
            </w:pPr>
            <w:r w:rsidRPr="008A18F4">
              <w:rPr>
                <w:rFonts w:ascii="Arial" w:hAnsi="Arial" w:cs="Arial"/>
                <w:sz w:val="20"/>
                <w:rPrChange w:id="31" w:author="Denise Rager">
                  <w:rPr>
                    <w:rFonts w:ascii="Arial" w:hAnsi="Arial" w:cs="Arial"/>
                    <w:sz w:val="20"/>
                  </w:rPr>
                </w:rPrChange>
              </w:rPr>
              <w:t>Interpretation</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32"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33" w:author="Denise Rager">
                  <w:rPr>
                    <w:rFonts w:ascii="Arial" w:hAnsi="Arial" w:cs="Arial"/>
                    <w:sz w:val="20"/>
                  </w:rPr>
                </w:rPrChange>
              </w:rPr>
            </w:pPr>
            <w:r w:rsidRPr="008A18F4">
              <w:rPr>
                <w:rFonts w:ascii="Arial" w:hAnsi="Arial" w:cs="Arial"/>
                <w:sz w:val="20"/>
                <w:rPrChange w:id="34" w:author="Denise Rager">
                  <w:rPr>
                    <w:rFonts w:ascii="Arial" w:hAnsi="Arial" w:cs="Arial"/>
                    <w:sz w:val="20"/>
                  </w:rPr>
                </w:rPrChange>
              </w:rPr>
              <w:t>Interpretation</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35"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36" w:author="Denise Rager">
                  <w:rPr>
                    <w:rFonts w:ascii="Arial" w:hAnsi="Arial" w:cs="Arial"/>
                    <w:sz w:val="20"/>
                  </w:rPr>
                </w:rPrChange>
              </w:rPr>
            </w:pPr>
            <w:r w:rsidRPr="008A18F4">
              <w:rPr>
                <w:rFonts w:ascii="Arial" w:hAnsi="Arial" w:cs="Arial"/>
                <w:sz w:val="20"/>
                <w:rPrChange w:id="37" w:author="Denise Rager">
                  <w:rPr>
                    <w:rFonts w:ascii="Arial" w:hAnsi="Arial" w:cs="Arial"/>
                    <w:sz w:val="20"/>
                  </w:rPr>
                </w:rPrChange>
              </w:rPr>
              <w:t>Withdrawal</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38"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39" w:author="Denise Rager">
                  <w:rPr>
                    <w:rFonts w:ascii="Arial" w:hAnsi="Arial" w:cs="Arial"/>
                    <w:sz w:val="20"/>
                  </w:rPr>
                </w:rPrChange>
              </w:rPr>
            </w:pPr>
            <w:r w:rsidRPr="008A18F4">
              <w:rPr>
                <w:rFonts w:ascii="Arial" w:hAnsi="Arial" w:cs="Arial"/>
                <w:sz w:val="20"/>
                <w:rPrChange w:id="40" w:author="Denise Rager">
                  <w:rPr>
                    <w:rFonts w:ascii="Arial" w:hAnsi="Arial" w:cs="Arial"/>
                    <w:sz w:val="20"/>
                  </w:rPr>
                </w:rPrChange>
              </w:rPr>
              <w:t>Withdrawal</w:t>
            </w:r>
          </w:p>
        </w:tc>
      </w:tr>
      <w:tr w:rsidR="00676F2E" w:rsidRPr="00676F2E">
        <w:tc>
          <w:tcPr>
            <w:tcW w:w="810" w:type="dxa"/>
            <w:tcBorders>
              <w:top w:val="single" w:sz="4" w:space="0" w:color="auto"/>
            </w:tcBorders>
          </w:tcPr>
          <w:p w:rsidR="00676F2E" w:rsidRPr="008A18F4" w:rsidRDefault="00676F2E" w:rsidP="008A18F4">
            <w:pPr>
              <w:pStyle w:val="DefaultText"/>
              <w:jc w:val="center"/>
              <w:rPr>
                <w:rFonts w:ascii="Arial" w:hAnsi="Arial" w:cs="Arial"/>
                <w:sz w:val="20"/>
                <w:rPrChange w:id="41"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42" w:author="Denise Rager">
                  <w:rPr>
                    <w:rFonts w:ascii="Arial" w:hAnsi="Arial" w:cs="Arial"/>
                    <w:sz w:val="20"/>
                  </w:rPr>
                </w:rPrChange>
              </w:rPr>
            </w:pPr>
          </w:p>
        </w:tc>
        <w:tc>
          <w:tcPr>
            <w:tcW w:w="810" w:type="dxa"/>
            <w:tcBorders>
              <w:top w:val="single" w:sz="4" w:space="0" w:color="auto"/>
            </w:tcBorders>
          </w:tcPr>
          <w:p w:rsidR="00676F2E" w:rsidRPr="008A18F4" w:rsidRDefault="00676F2E" w:rsidP="008A18F4">
            <w:pPr>
              <w:pStyle w:val="DefaultText"/>
              <w:jc w:val="center"/>
              <w:rPr>
                <w:rFonts w:ascii="Arial" w:hAnsi="Arial" w:cs="Arial"/>
                <w:sz w:val="20"/>
                <w:rPrChange w:id="43"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44" w:author="Denise Rager">
                  <w:rPr>
                    <w:rFonts w:ascii="Arial" w:hAnsi="Arial" w:cs="Arial"/>
                    <w:sz w:val="20"/>
                  </w:rPr>
                </w:rPrChange>
              </w:rPr>
            </w:pPr>
          </w:p>
        </w:tc>
      </w:tr>
      <w:tr w:rsidR="00676F2E" w:rsidRPr="00676F2E">
        <w:tc>
          <w:tcPr>
            <w:tcW w:w="810" w:type="dxa"/>
            <w:tcBorders>
              <w:bottom w:val="single" w:sz="4" w:space="0" w:color="auto"/>
            </w:tcBorders>
          </w:tcPr>
          <w:p w:rsidR="00676F2E" w:rsidRPr="008A18F4" w:rsidRDefault="00676F2E" w:rsidP="008A18F4">
            <w:pPr>
              <w:pStyle w:val="DefaultText"/>
              <w:jc w:val="center"/>
              <w:rPr>
                <w:rFonts w:ascii="Arial" w:hAnsi="Arial" w:cs="Arial"/>
                <w:sz w:val="20"/>
                <w:rPrChange w:id="45"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46" w:author="Denise Rager">
                  <w:rPr>
                    <w:rFonts w:ascii="Arial" w:hAnsi="Arial" w:cs="Arial"/>
                    <w:sz w:val="20"/>
                  </w:rPr>
                </w:rPrChange>
              </w:rPr>
            </w:pPr>
            <w:r w:rsidRPr="008A18F4">
              <w:rPr>
                <w:rFonts w:ascii="Arial" w:hAnsi="Arial" w:cs="Arial"/>
                <w:sz w:val="20"/>
                <w:rPrChange w:id="47" w:author="Denise Rager">
                  <w:rPr>
                    <w:rFonts w:ascii="Arial" w:hAnsi="Arial" w:cs="Arial"/>
                    <w:sz w:val="20"/>
                  </w:rPr>
                </w:rPrChange>
              </w:rPr>
              <w:t>Principle</w:t>
            </w:r>
          </w:p>
        </w:tc>
        <w:tc>
          <w:tcPr>
            <w:tcW w:w="810" w:type="dxa"/>
            <w:tcBorders>
              <w:bottom w:val="single" w:sz="4" w:space="0" w:color="auto"/>
            </w:tcBorders>
          </w:tcPr>
          <w:p w:rsidR="00676F2E" w:rsidRPr="008A18F4" w:rsidRDefault="00676F2E" w:rsidP="008A18F4">
            <w:pPr>
              <w:pStyle w:val="DefaultText"/>
              <w:jc w:val="center"/>
              <w:rPr>
                <w:rFonts w:ascii="Arial" w:hAnsi="Arial" w:cs="Arial"/>
                <w:sz w:val="20"/>
                <w:rPrChange w:id="48"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49" w:author="Denise Rager">
                  <w:rPr>
                    <w:rFonts w:ascii="Arial" w:hAnsi="Arial" w:cs="Arial"/>
                    <w:sz w:val="20"/>
                  </w:rPr>
                </w:rPrChange>
              </w:rPr>
            </w:pPr>
            <w:r w:rsidRPr="008A18F4">
              <w:rPr>
                <w:rFonts w:ascii="Arial" w:hAnsi="Arial" w:cs="Arial"/>
                <w:sz w:val="20"/>
                <w:rPrChange w:id="50" w:author="Denise Rager">
                  <w:rPr>
                    <w:rFonts w:ascii="Arial" w:hAnsi="Arial" w:cs="Arial"/>
                    <w:sz w:val="20"/>
                  </w:rPr>
                </w:rPrChange>
              </w:rPr>
              <w:t>Principle</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51"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52" w:author="Denise Rager">
                  <w:rPr>
                    <w:rFonts w:ascii="Arial" w:hAnsi="Arial" w:cs="Arial"/>
                    <w:sz w:val="20"/>
                  </w:rPr>
                </w:rPrChange>
              </w:rPr>
            </w:pPr>
            <w:r w:rsidRPr="008A18F4">
              <w:rPr>
                <w:rFonts w:ascii="Arial" w:hAnsi="Arial" w:cs="Arial"/>
                <w:sz w:val="20"/>
                <w:rPrChange w:id="53" w:author="Denise Rager">
                  <w:rPr>
                    <w:rFonts w:ascii="Arial" w:hAnsi="Arial" w:cs="Arial"/>
                    <w:sz w:val="20"/>
                  </w:rPr>
                </w:rPrChange>
              </w:rPr>
              <w:t>Definition</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54"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55" w:author="Denise Rager">
                  <w:rPr>
                    <w:rFonts w:ascii="Arial" w:hAnsi="Arial" w:cs="Arial"/>
                    <w:sz w:val="20"/>
                  </w:rPr>
                </w:rPrChange>
              </w:rPr>
            </w:pPr>
            <w:r w:rsidRPr="008A18F4">
              <w:rPr>
                <w:rFonts w:ascii="Arial" w:hAnsi="Arial" w:cs="Arial"/>
                <w:sz w:val="20"/>
                <w:rPrChange w:id="56" w:author="Denise Rager">
                  <w:rPr>
                    <w:rFonts w:ascii="Arial" w:hAnsi="Arial" w:cs="Arial"/>
                    <w:sz w:val="20"/>
                  </w:rPr>
                </w:rPrChange>
              </w:rPr>
              <w:t>Definition</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57"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58" w:author="Denise Rager">
                  <w:rPr>
                    <w:rFonts w:ascii="Arial" w:hAnsi="Arial" w:cs="Arial"/>
                    <w:sz w:val="20"/>
                  </w:rPr>
                </w:rPrChange>
              </w:rPr>
            </w:pPr>
            <w:r w:rsidRPr="008A18F4">
              <w:rPr>
                <w:rFonts w:ascii="Arial" w:hAnsi="Arial" w:cs="Arial"/>
                <w:sz w:val="20"/>
                <w:rPrChange w:id="59" w:author="Denise Rager">
                  <w:rPr>
                    <w:rFonts w:ascii="Arial" w:hAnsi="Arial" w:cs="Arial"/>
                    <w:sz w:val="20"/>
                  </w:rPr>
                </w:rPrChange>
              </w:rPr>
              <w:t>Business Practice Standard</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60"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61" w:author="Denise Rager">
                  <w:rPr>
                    <w:rFonts w:ascii="Arial" w:hAnsi="Arial" w:cs="Arial"/>
                    <w:sz w:val="20"/>
                  </w:rPr>
                </w:rPrChange>
              </w:rPr>
            </w:pPr>
            <w:r w:rsidRPr="008A18F4">
              <w:rPr>
                <w:rFonts w:ascii="Arial" w:hAnsi="Arial" w:cs="Arial"/>
                <w:sz w:val="20"/>
                <w:rPrChange w:id="62" w:author="Denise Rager">
                  <w:rPr>
                    <w:rFonts w:ascii="Arial" w:hAnsi="Arial" w:cs="Arial"/>
                    <w:sz w:val="20"/>
                  </w:rPr>
                </w:rPrChange>
              </w:rPr>
              <w:t>Business Practice Standard</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63"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64" w:author="Denise Rager">
                  <w:rPr>
                    <w:rFonts w:ascii="Arial" w:hAnsi="Arial" w:cs="Arial"/>
                    <w:sz w:val="20"/>
                  </w:rPr>
                </w:rPrChange>
              </w:rPr>
            </w:pPr>
            <w:r w:rsidRPr="008A18F4">
              <w:rPr>
                <w:rFonts w:ascii="Arial" w:hAnsi="Arial" w:cs="Arial"/>
                <w:sz w:val="20"/>
                <w:rPrChange w:id="65" w:author="Denise Rager">
                  <w:rPr>
                    <w:rFonts w:ascii="Arial" w:hAnsi="Arial" w:cs="Arial"/>
                    <w:sz w:val="20"/>
                  </w:rPr>
                </w:rPrChange>
              </w:rPr>
              <w:t>Document</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66"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67" w:author="Denise Rager">
                  <w:rPr>
                    <w:rFonts w:ascii="Arial" w:hAnsi="Arial" w:cs="Arial"/>
                    <w:sz w:val="20"/>
                  </w:rPr>
                </w:rPrChange>
              </w:rPr>
            </w:pPr>
            <w:r w:rsidRPr="008A18F4">
              <w:rPr>
                <w:rFonts w:ascii="Arial" w:hAnsi="Arial" w:cs="Arial"/>
                <w:sz w:val="20"/>
                <w:rPrChange w:id="68" w:author="Denise Rager">
                  <w:rPr>
                    <w:rFonts w:ascii="Arial" w:hAnsi="Arial" w:cs="Arial"/>
                    <w:sz w:val="20"/>
                  </w:rPr>
                </w:rPrChange>
              </w:rPr>
              <w:t>Document</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69" w:author="Denise Rager">
                  <w:rPr>
                    <w:rFonts w:ascii="Arial" w:hAnsi="Arial" w:cs="Arial"/>
                    <w:sz w:val="20"/>
                  </w:rPr>
                </w:rPrChange>
              </w:rPr>
            </w:pPr>
            <w:r w:rsidRPr="008A18F4">
              <w:rPr>
                <w:rFonts w:ascii="Arial" w:hAnsi="Arial" w:cs="Arial"/>
                <w:sz w:val="20"/>
                <w:rPrChange w:id="70" w:author="Denise Rager">
                  <w:rPr>
                    <w:rFonts w:ascii="Arial" w:hAnsi="Arial" w:cs="Arial"/>
                    <w:sz w:val="20"/>
                  </w:rPr>
                </w:rPrChange>
              </w:rPr>
              <w:t>x</w:t>
            </w:r>
          </w:p>
        </w:tc>
        <w:tc>
          <w:tcPr>
            <w:tcW w:w="3960" w:type="dxa"/>
          </w:tcPr>
          <w:p w:rsidR="00676F2E" w:rsidRPr="008A18F4" w:rsidRDefault="00676F2E" w:rsidP="006B3298">
            <w:pPr>
              <w:pStyle w:val="DefaultText"/>
              <w:rPr>
                <w:rFonts w:ascii="Arial" w:hAnsi="Arial" w:cs="Arial"/>
                <w:sz w:val="20"/>
                <w:rPrChange w:id="71" w:author="Denise Rager">
                  <w:rPr>
                    <w:rFonts w:ascii="Arial" w:hAnsi="Arial" w:cs="Arial"/>
                    <w:sz w:val="20"/>
                  </w:rPr>
                </w:rPrChange>
              </w:rPr>
            </w:pPr>
            <w:r w:rsidRPr="008A18F4">
              <w:rPr>
                <w:rFonts w:ascii="Arial" w:hAnsi="Arial" w:cs="Arial"/>
                <w:sz w:val="20"/>
                <w:rPrChange w:id="72" w:author="Denise Rager">
                  <w:rPr>
                    <w:rFonts w:ascii="Arial" w:hAnsi="Arial" w:cs="Arial"/>
                    <w:sz w:val="20"/>
                  </w:rPr>
                </w:rPrChange>
              </w:rPr>
              <w:t>Data Element</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73" w:author="Denise Rager">
                  <w:rPr>
                    <w:rFonts w:ascii="Arial" w:hAnsi="Arial" w:cs="Arial"/>
                    <w:sz w:val="20"/>
                  </w:rPr>
                </w:rPrChange>
              </w:rPr>
            </w:pPr>
            <w:r w:rsidRPr="008A18F4">
              <w:rPr>
                <w:rFonts w:ascii="Arial" w:hAnsi="Arial" w:cs="Arial"/>
                <w:sz w:val="20"/>
                <w:rPrChange w:id="74" w:author="Denise Rager">
                  <w:rPr>
                    <w:rFonts w:ascii="Arial" w:hAnsi="Arial" w:cs="Arial"/>
                    <w:sz w:val="20"/>
                  </w:rPr>
                </w:rPrChange>
              </w:rPr>
              <w:t>x</w:t>
            </w:r>
          </w:p>
        </w:tc>
        <w:tc>
          <w:tcPr>
            <w:tcW w:w="3690" w:type="dxa"/>
          </w:tcPr>
          <w:p w:rsidR="00676F2E" w:rsidRPr="008A18F4" w:rsidRDefault="00676F2E" w:rsidP="006B3298">
            <w:pPr>
              <w:pStyle w:val="DefaultText"/>
              <w:rPr>
                <w:rFonts w:ascii="Arial" w:hAnsi="Arial" w:cs="Arial"/>
                <w:sz w:val="20"/>
                <w:rPrChange w:id="75" w:author="Denise Rager">
                  <w:rPr>
                    <w:rFonts w:ascii="Arial" w:hAnsi="Arial" w:cs="Arial"/>
                    <w:sz w:val="20"/>
                  </w:rPr>
                </w:rPrChange>
              </w:rPr>
            </w:pPr>
            <w:r w:rsidRPr="008A18F4">
              <w:rPr>
                <w:rFonts w:ascii="Arial" w:hAnsi="Arial" w:cs="Arial"/>
                <w:sz w:val="20"/>
                <w:rPrChange w:id="76" w:author="Denise Rager">
                  <w:rPr>
                    <w:rFonts w:ascii="Arial" w:hAnsi="Arial" w:cs="Arial"/>
                    <w:sz w:val="20"/>
                  </w:rPr>
                </w:rPrChange>
              </w:rPr>
              <w:t>Data Element</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77"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78" w:author="Denise Rager">
                  <w:rPr>
                    <w:rFonts w:ascii="Arial" w:hAnsi="Arial" w:cs="Arial"/>
                    <w:sz w:val="20"/>
                  </w:rPr>
                </w:rPrChange>
              </w:rPr>
            </w:pPr>
            <w:r w:rsidRPr="008A18F4">
              <w:rPr>
                <w:rFonts w:ascii="Arial" w:hAnsi="Arial" w:cs="Arial"/>
                <w:sz w:val="20"/>
                <w:rPrChange w:id="79" w:author="Denise Rager">
                  <w:rPr>
                    <w:rFonts w:ascii="Arial" w:hAnsi="Arial" w:cs="Arial"/>
                    <w:sz w:val="20"/>
                  </w:rPr>
                </w:rPrChange>
              </w:rPr>
              <w:t>Code Value</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80"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81" w:author="Denise Rager">
                  <w:rPr>
                    <w:rFonts w:ascii="Arial" w:hAnsi="Arial" w:cs="Arial"/>
                    <w:sz w:val="20"/>
                  </w:rPr>
                </w:rPrChange>
              </w:rPr>
            </w:pPr>
            <w:r w:rsidRPr="008A18F4">
              <w:rPr>
                <w:rFonts w:ascii="Arial" w:hAnsi="Arial" w:cs="Arial"/>
                <w:sz w:val="20"/>
                <w:rPrChange w:id="82" w:author="Denise Rager">
                  <w:rPr>
                    <w:rFonts w:ascii="Arial" w:hAnsi="Arial" w:cs="Arial"/>
                    <w:sz w:val="20"/>
                  </w:rPr>
                </w:rPrChange>
              </w:rPr>
              <w:t>Code Value</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83"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84" w:author="Denise Rager">
                  <w:rPr>
                    <w:rFonts w:ascii="Arial" w:hAnsi="Arial" w:cs="Arial"/>
                    <w:sz w:val="20"/>
                  </w:rPr>
                </w:rPrChange>
              </w:rPr>
            </w:pPr>
            <w:r w:rsidRPr="008A18F4">
              <w:rPr>
                <w:rFonts w:ascii="Arial" w:hAnsi="Arial" w:cs="Arial"/>
                <w:sz w:val="20"/>
                <w:rPrChange w:id="85" w:author="Denise Rager">
                  <w:rPr>
                    <w:rFonts w:ascii="Arial" w:hAnsi="Arial" w:cs="Arial"/>
                    <w:sz w:val="20"/>
                  </w:rPr>
                </w:rPrChange>
              </w:rPr>
              <w:t>X12 Implementation Guide</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86"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87" w:author="Denise Rager">
                  <w:rPr>
                    <w:rFonts w:ascii="Arial" w:hAnsi="Arial" w:cs="Arial"/>
                    <w:sz w:val="20"/>
                  </w:rPr>
                </w:rPrChange>
              </w:rPr>
            </w:pPr>
            <w:r w:rsidRPr="008A18F4">
              <w:rPr>
                <w:rFonts w:ascii="Arial" w:hAnsi="Arial" w:cs="Arial"/>
                <w:sz w:val="20"/>
                <w:rPrChange w:id="88" w:author="Denise Rager">
                  <w:rPr>
                    <w:rFonts w:ascii="Arial" w:hAnsi="Arial" w:cs="Arial"/>
                    <w:sz w:val="20"/>
                  </w:rPr>
                </w:rPrChange>
              </w:rPr>
              <w:t>X12 Implementation Guide</w:t>
            </w:r>
          </w:p>
        </w:tc>
      </w:tr>
      <w:tr w:rsidR="00676F2E" w:rsidRPr="00676F2E">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89" w:author="Denise Rager">
                  <w:rPr>
                    <w:rFonts w:ascii="Arial" w:hAnsi="Arial" w:cs="Arial"/>
                    <w:sz w:val="20"/>
                  </w:rPr>
                </w:rPrChange>
              </w:rPr>
            </w:pPr>
          </w:p>
        </w:tc>
        <w:tc>
          <w:tcPr>
            <w:tcW w:w="3960" w:type="dxa"/>
          </w:tcPr>
          <w:p w:rsidR="00676F2E" w:rsidRPr="008A18F4" w:rsidRDefault="00676F2E" w:rsidP="006B3298">
            <w:pPr>
              <w:pStyle w:val="DefaultText"/>
              <w:rPr>
                <w:rFonts w:ascii="Arial" w:hAnsi="Arial" w:cs="Arial"/>
                <w:sz w:val="20"/>
                <w:rPrChange w:id="90" w:author="Denise Rager">
                  <w:rPr>
                    <w:rFonts w:ascii="Arial" w:hAnsi="Arial" w:cs="Arial"/>
                    <w:sz w:val="20"/>
                  </w:rPr>
                </w:rPrChange>
              </w:rPr>
            </w:pPr>
            <w:r w:rsidRPr="008A18F4">
              <w:rPr>
                <w:rFonts w:ascii="Arial" w:hAnsi="Arial" w:cs="Arial"/>
                <w:sz w:val="20"/>
                <w:rPrChange w:id="91" w:author="Denise Rager">
                  <w:rPr>
                    <w:rFonts w:ascii="Arial" w:hAnsi="Arial" w:cs="Arial"/>
                    <w:sz w:val="20"/>
                  </w:rPr>
                </w:rPrChange>
              </w:rPr>
              <w:t>Business Process Documentation</w:t>
            </w:r>
          </w:p>
        </w:tc>
        <w:tc>
          <w:tcPr>
            <w:tcW w:w="810" w:type="dxa"/>
            <w:tcBorders>
              <w:top w:val="single" w:sz="4" w:space="0" w:color="auto"/>
              <w:bottom w:val="single" w:sz="4" w:space="0" w:color="auto"/>
            </w:tcBorders>
          </w:tcPr>
          <w:p w:rsidR="00676F2E" w:rsidRPr="008A18F4" w:rsidRDefault="00676F2E" w:rsidP="008A18F4">
            <w:pPr>
              <w:pStyle w:val="DefaultText"/>
              <w:jc w:val="center"/>
              <w:rPr>
                <w:rFonts w:ascii="Arial" w:hAnsi="Arial" w:cs="Arial"/>
                <w:sz w:val="20"/>
                <w:rPrChange w:id="92" w:author="Denise Rager">
                  <w:rPr>
                    <w:rFonts w:ascii="Arial" w:hAnsi="Arial" w:cs="Arial"/>
                    <w:sz w:val="20"/>
                  </w:rPr>
                </w:rPrChange>
              </w:rPr>
            </w:pPr>
          </w:p>
        </w:tc>
        <w:tc>
          <w:tcPr>
            <w:tcW w:w="3690" w:type="dxa"/>
          </w:tcPr>
          <w:p w:rsidR="00676F2E" w:rsidRPr="008A18F4" w:rsidRDefault="00676F2E" w:rsidP="006B3298">
            <w:pPr>
              <w:pStyle w:val="DefaultText"/>
              <w:rPr>
                <w:rFonts w:ascii="Arial" w:hAnsi="Arial" w:cs="Arial"/>
                <w:sz w:val="20"/>
                <w:rPrChange w:id="93" w:author="Denise Rager">
                  <w:rPr>
                    <w:rFonts w:ascii="Arial" w:hAnsi="Arial" w:cs="Arial"/>
                    <w:sz w:val="20"/>
                  </w:rPr>
                </w:rPrChange>
              </w:rPr>
            </w:pPr>
            <w:r w:rsidRPr="008A18F4">
              <w:rPr>
                <w:rFonts w:ascii="Arial" w:hAnsi="Arial" w:cs="Arial"/>
                <w:sz w:val="20"/>
                <w:rPrChange w:id="94" w:author="Denise Rager">
                  <w:rPr>
                    <w:rFonts w:ascii="Arial" w:hAnsi="Arial" w:cs="Arial"/>
                    <w:sz w:val="20"/>
                  </w:rPr>
                </w:rPrChange>
              </w:rPr>
              <w:t>Business Process Documentation</w:t>
            </w:r>
          </w:p>
        </w:tc>
      </w:tr>
    </w:tbl>
    <w:p w:rsidR="00676F2E" w:rsidRPr="008A18F4" w:rsidRDefault="00676F2E" w:rsidP="00A506CF">
      <w:pPr>
        <w:pStyle w:val="DefaultText"/>
        <w:spacing w:before="120"/>
        <w:rPr>
          <w:rFonts w:ascii="Arial" w:hAnsi="Arial" w:cs="Arial"/>
          <w:sz w:val="20"/>
          <w:rPrChange w:id="95" w:author="Denise Rager">
            <w:rPr>
              <w:rFonts w:ascii="Arial" w:hAnsi="Arial" w:cs="Arial"/>
              <w:sz w:val="20"/>
            </w:rPr>
          </w:rPrChange>
        </w:rPr>
      </w:pPr>
    </w:p>
    <w:p w:rsidR="00676F2E" w:rsidRPr="008A18F4" w:rsidRDefault="00676F2E" w:rsidP="00A506CF">
      <w:pPr>
        <w:pStyle w:val="DefaultText"/>
        <w:spacing w:before="120"/>
        <w:rPr>
          <w:rFonts w:ascii="Arial" w:hAnsi="Arial" w:cs="Arial"/>
          <w:b/>
          <w:sz w:val="22"/>
          <w:rPrChange w:id="96" w:author="Denise Rager">
            <w:rPr>
              <w:rFonts w:ascii="Arial" w:hAnsi="Arial" w:cs="Arial"/>
              <w:b/>
              <w:sz w:val="22"/>
            </w:rPr>
          </w:rPrChange>
        </w:rPr>
      </w:pPr>
      <w:r w:rsidRPr="008A18F4">
        <w:rPr>
          <w:rFonts w:ascii="Arial" w:hAnsi="Arial" w:cs="Arial"/>
          <w:b/>
          <w:sz w:val="22"/>
          <w:rPrChange w:id="97" w:author="Denise Rager">
            <w:rPr>
              <w:rFonts w:ascii="Arial" w:hAnsi="Arial" w:cs="Arial"/>
              <w:b/>
              <w:sz w:val="22"/>
            </w:rPr>
          </w:rPrChange>
        </w:rPr>
        <w:t>3.  RECOMMENDATION</w:t>
      </w:r>
    </w:p>
    <w:p w:rsidR="00676F2E" w:rsidRPr="008A18F4" w:rsidRDefault="00676F2E" w:rsidP="00A506CF">
      <w:pPr>
        <w:pStyle w:val="DefaultText"/>
        <w:spacing w:before="120"/>
        <w:rPr>
          <w:rFonts w:ascii="Arial" w:hAnsi="Arial" w:cs="Arial"/>
          <w:sz w:val="20"/>
          <w:rPrChange w:id="98" w:author="Denise Rager">
            <w:rPr>
              <w:rFonts w:ascii="Arial" w:hAnsi="Arial" w:cs="Arial"/>
              <w:sz w:val="20"/>
            </w:rPr>
          </w:rPrChange>
        </w:rPr>
      </w:pPr>
    </w:p>
    <w:p w:rsidR="00676F2E" w:rsidRPr="008A18F4" w:rsidRDefault="00676F2E" w:rsidP="00A506CF">
      <w:pPr>
        <w:pStyle w:val="DefaultText"/>
        <w:spacing w:before="120"/>
        <w:ind w:firstLine="720"/>
        <w:rPr>
          <w:rFonts w:ascii="Arial" w:hAnsi="Arial" w:cs="Arial"/>
          <w:sz w:val="20"/>
          <w:rPrChange w:id="99" w:author="Denise Rager">
            <w:rPr>
              <w:rFonts w:ascii="Arial" w:hAnsi="Arial" w:cs="Arial"/>
              <w:sz w:val="20"/>
            </w:rPr>
          </w:rPrChange>
        </w:rPr>
      </w:pPr>
      <w:r w:rsidRPr="008A18F4">
        <w:rPr>
          <w:rFonts w:ascii="Arial" w:hAnsi="Arial" w:cs="Arial"/>
          <w:b/>
          <w:sz w:val="22"/>
          <w:rPrChange w:id="100" w:author="Denise Rager">
            <w:rPr>
              <w:rFonts w:ascii="Arial" w:hAnsi="Arial" w:cs="Arial"/>
              <w:b/>
              <w:sz w:val="22"/>
            </w:rPr>
          </w:rPrChange>
        </w:rPr>
        <w:t>SUMMARY:</w:t>
      </w:r>
      <w:r w:rsidRPr="008A18F4">
        <w:rPr>
          <w:rFonts w:ascii="Arial" w:hAnsi="Arial" w:cs="Arial"/>
          <w:sz w:val="20"/>
          <w:rPrChange w:id="101" w:author="Denise Rager" w:date="2012-02-21T11:29:00Z">
            <w:rPr>
              <w:rFonts w:ascii="Arial" w:hAnsi="Arial" w:cs="Arial"/>
              <w:sz w:val="20"/>
            </w:rPr>
          </w:rPrChange>
        </w:rPr>
        <w:tab/>
      </w:r>
    </w:p>
    <w:p w:rsidR="00676F2E" w:rsidRPr="00676F2E" w:rsidRDefault="00676F2E" w:rsidP="00A506CF">
      <w:pPr>
        <w:pStyle w:val="DefaultText"/>
        <w:spacing w:before="120"/>
        <w:rPr>
          <w:rFonts w:ascii="Arial" w:hAnsi="Arial" w:cs="Arial"/>
          <w:sz w:val="22"/>
          <w:rPrChange w:id="102" w:author="Denise Rager" w:date="2012-02-21T11:29:00Z">
            <w:rPr>
              <w:rFonts w:cs="Arial"/>
              <w:sz w:val="22"/>
            </w:rPr>
          </w:rPrChange>
        </w:rPr>
      </w:pPr>
      <w:r w:rsidRPr="00676F2E">
        <w:rPr>
          <w:rFonts w:ascii="Arial" w:hAnsi="Arial" w:cs="Arial"/>
          <w:sz w:val="22"/>
          <w:rPrChange w:id="103" w:author="Denise Rager" w:date="2012-02-21T11:29:00Z">
            <w:rPr>
              <w:rFonts w:cs="Arial"/>
              <w:sz w:val="22"/>
            </w:rPr>
          </w:rPrChange>
        </w:rPr>
        <w:t>The transfer standards are inconsistent and incomplete in their listing of the request types that have been purchased from the Primary Provider. The key requirement in the standards is that the service was purchased from the Primary Provider. Adding e.g. to the parenthetical in both standards will clarify that the listing of service types within the parenthetical is intended to be an example and not a definitive and limiting listing. Adding DEFERRAL to the request types listed in the parenthetical in 2.6.8.1 corrects the FULL_TRANSFER standard. Adding RENEWAL, Firm REDIRECT, DEFERRAL and MATCHING to the request types listed in the parenthetical in 2.6.8.2 corrects the PART_TRANSFER standard.</w:t>
      </w:r>
    </w:p>
    <w:p w:rsidR="00676F2E" w:rsidRPr="00676F2E" w:rsidRDefault="00676F2E" w:rsidP="00A506CF">
      <w:pPr>
        <w:pStyle w:val="DefaultText"/>
        <w:spacing w:before="120"/>
        <w:rPr>
          <w:rFonts w:ascii="Arial" w:hAnsi="Arial" w:cs="Arial"/>
          <w:sz w:val="22"/>
          <w:rPrChange w:id="104" w:author="Denise Rager" w:date="2012-02-21T11:29:00Z">
            <w:rPr>
              <w:rFonts w:cs="Arial"/>
              <w:sz w:val="22"/>
            </w:rPr>
          </w:rPrChange>
        </w:rPr>
      </w:pPr>
    </w:p>
    <w:p w:rsidR="00676F2E" w:rsidRPr="008A18F4" w:rsidRDefault="00676F2E" w:rsidP="00A506CF">
      <w:pPr>
        <w:pStyle w:val="DefaultText"/>
        <w:spacing w:before="120"/>
        <w:ind w:firstLine="720"/>
        <w:rPr>
          <w:rFonts w:ascii="Arial" w:hAnsi="Arial" w:cs="Arial"/>
          <w:b/>
          <w:sz w:val="22"/>
          <w:rPrChange w:id="105" w:author="Denise Rager">
            <w:rPr>
              <w:rFonts w:ascii="Arial" w:hAnsi="Arial" w:cs="Arial"/>
              <w:b/>
              <w:sz w:val="22"/>
            </w:rPr>
          </w:rPrChange>
        </w:rPr>
      </w:pPr>
      <w:ins w:id="106" w:author="Denise Rager" w:date="2012-02-21T11:29:00Z">
        <w:r w:rsidRPr="008A18F4">
          <w:rPr>
            <w:rFonts w:ascii="Arial" w:hAnsi="Arial" w:cs="Arial"/>
            <w:b/>
            <w:caps/>
            <w:sz w:val="22"/>
            <w:rPrChange w:id="107" w:author="Denise Rager" w:date="2012-02-21T11:29:00Z">
              <w:rPr>
                <w:rFonts w:ascii="Arial" w:hAnsi="Arial" w:cs="Arial"/>
                <w:b/>
                <w:caps/>
                <w:sz w:val="22"/>
              </w:rPr>
            </w:rPrChange>
          </w:rPr>
          <w:br w:type="page"/>
        </w:r>
      </w:ins>
      <w:r w:rsidRPr="008A18F4">
        <w:rPr>
          <w:rFonts w:ascii="Arial" w:hAnsi="Arial" w:cs="Arial"/>
          <w:b/>
          <w:caps/>
          <w:sz w:val="22"/>
          <w:rPrChange w:id="108" w:author="Denise Rager">
            <w:rPr>
              <w:rFonts w:ascii="Arial" w:hAnsi="Arial" w:cs="Arial"/>
              <w:b/>
              <w:caps/>
              <w:sz w:val="22"/>
            </w:rPr>
          </w:rPrChange>
        </w:rPr>
        <w:t>Recommended Standards</w:t>
      </w:r>
      <w:r w:rsidRPr="008A18F4">
        <w:rPr>
          <w:rFonts w:ascii="Arial" w:hAnsi="Arial" w:cs="Arial"/>
          <w:b/>
          <w:sz w:val="22"/>
          <w:rPrChange w:id="109" w:author="Denise Rager">
            <w:rPr>
              <w:rFonts w:ascii="Arial" w:hAnsi="Arial" w:cs="Arial"/>
              <w:b/>
              <w:sz w:val="22"/>
            </w:rPr>
          </w:rPrChange>
        </w:rPr>
        <w:t>:</w:t>
      </w:r>
    </w:p>
    <w:p w:rsidR="00676F2E" w:rsidRPr="00676F2E" w:rsidRDefault="00676F2E" w:rsidP="00B00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Arial" w:hAnsi="Arial" w:cs="Arial"/>
          <w:sz w:val="22"/>
          <w:rPrChange w:id="110" w:author="Denise Rager" w:date="2012-02-21T11:29:00Z">
            <w:rPr>
              <w:rFonts w:cs="Arial"/>
              <w:sz w:val="22"/>
            </w:rPr>
          </w:rPrChange>
        </w:rPr>
      </w:pPr>
    </w:p>
    <w:p w:rsidR="00676F2E" w:rsidRPr="00676F2E" w:rsidRDefault="00676F2E" w:rsidP="00D61274">
      <w:pPr>
        <w:tabs>
          <w:tab w:val="left" w:pos="-720"/>
          <w:tab w:val="right" w:leader="dot" w:pos="9360"/>
        </w:tabs>
        <w:jc w:val="center"/>
        <w:rPr>
          <w:rFonts w:ascii="Arial" w:hAnsi="Arial" w:cs="Arial"/>
          <w:b/>
          <w:sz w:val="28"/>
          <w:szCs w:val="28"/>
          <w:u w:val="single"/>
          <w:rPrChange w:id="111" w:author="Denise Rager" w:date="2012-02-21T11:29:00Z">
            <w:rPr>
              <w:rFonts w:cs="Arial"/>
              <w:b/>
              <w:sz w:val="28"/>
              <w:szCs w:val="28"/>
              <w:u w:val="single"/>
            </w:rPr>
          </w:rPrChange>
        </w:rPr>
      </w:pPr>
      <w:r w:rsidRPr="00676F2E">
        <w:rPr>
          <w:rFonts w:ascii="Arial" w:hAnsi="Arial" w:cs="Arial"/>
          <w:b/>
          <w:sz w:val="28"/>
          <w:szCs w:val="28"/>
          <w:u w:val="single"/>
          <w:rPrChange w:id="112" w:author="Denise Rager" w:date="2012-02-21T11:29:00Z">
            <w:rPr>
              <w:rFonts w:cs="Arial"/>
              <w:b/>
              <w:sz w:val="28"/>
              <w:szCs w:val="28"/>
              <w:u w:val="single"/>
            </w:rPr>
          </w:rPrChange>
        </w:rPr>
        <w:t>Revisions to Existing Business Practice Standard WEQ-013</w:t>
      </w:r>
    </w:p>
    <w:p w:rsidR="00676F2E" w:rsidRPr="00676F2E" w:rsidRDefault="00676F2E" w:rsidP="00D61274">
      <w:pPr>
        <w:tabs>
          <w:tab w:val="left" w:pos="-720"/>
          <w:tab w:val="right" w:leader="dot" w:pos="9360"/>
        </w:tabs>
        <w:ind w:left="1440" w:hanging="1800"/>
        <w:jc w:val="center"/>
        <w:rPr>
          <w:rFonts w:ascii="Arial" w:hAnsi="Arial" w:cs="Arial"/>
          <w:b/>
          <w:sz w:val="28"/>
          <w:szCs w:val="28"/>
          <w:u w:val="single"/>
          <w:rPrChange w:id="113" w:author="Denise Rager" w:date="2012-02-21T11:29:00Z">
            <w:rPr>
              <w:rFonts w:cs="Arial"/>
              <w:b/>
              <w:sz w:val="28"/>
              <w:szCs w:val="28"/>
              <w:u w:val="single"/>
            </w:rPr>
          </w:rPrChange>
        </w:rPr>
      </w:pPr>
      <w:r w:rsidRPr="00676F2E">
        <w:rPr>
          <w:rFonts w:ascii="Arial" w:hAnsi="Arial" w:cs="Arial"/>
          <w:b/>
          <w:sz w:val="28"/>
          <w:szCs w:val="28"/>
          <w:u w:val="single"/>
          <w:rPrChange w:id="114" w:author="Denise Rager" w:date="2012-02-21T11:29:00Z">
            <w:rPr>
              <w:rFonts w:cs="Arial"/>
              <w:b/>
              <w:sz w:val="28"/>
              <w:szCs w:val="28"/>
              <w:u w:val="single"/>
            </w:rPr>
          </w:rPrChange>
        </w:rPr>
        <w:t>(OASIS Implementation Guide)</w:t>
      </w:r>
    </w:p>
    <w:p w:rsidR="00676F2E" w:rsidRPr="00676F2E" w:rsidRDefault="00676F2E" w:rsidP="00D61274">
      <w:pPr>
        <w:tabs>
          <w:tab w:val="left" w:pos="-720"/>
          <w:tab w:val="right" w:leader="dot" w:pos="9360"/>
        </w:tabs>
        <w:jc w:val="center"/>
        <w:rPr>
          <w:rFonts w:ascii="Arial" w:hAnsi="Arial" w:cs="Arial"/>
          <w:b/>
          <w:sz w:val="28"/>
          <w:szCs w:val="28"/>
          <w:rPrChange w:id="115" w:author="Denise Rager" w:date="2012-02-21T11:29:00Z">
            <w:rPr>
              <w:rFonts w:cs="Arial"/>
              <w:b/>
              <w:sz w:val="28"/>
              <w:szCs w:val="28"/>
            </w:rPr>
          </w:rPrChange>
        </w:rPr>
      </w:pPr>
    </w:p>
    <w:p w:rsidR="00676F2E" w:rsidRPr="008A18F4" w:rsidRDefault="00676F2E" w:rsidP="00A506CF">
      <w:pPr>
        <w:pStyle w:val="DefaultText"/>
        <w:spacing w:before="120"/>
        <w:rPr>
          <w:rFonts w:ascii="Arial" w:hAnsi="Arial" w:cs="Arial"/>
          <w:sz w:val="20"/>
          <w:rPrChange w:id="116" w:author="Denise Rager">
            <w:rPr>
              <w:rFonts w:ascii="Arial" w:hAnsi="Arial" w:cs="Arial"/>
              <w:sz w:val="20"/>
            </w:rPr>
          </w:rPrChange>
        </w:rPr>
      </w:pPr>
    </w:p>
    <w:p w:rsidR="00676F2E" w:rsidRPr="00676F2E" w:rsidRDefault="00676F2E" w:rsidP="00812BCB">
      <w:pPr>
        <w:autoSpaceDE w:val="0"/>
        <w:autoSpaceDN w:val="0"/>
        <w:adjustRightInd w:val="0"/>
        <w:ind w:left="1620" w:hanging="1620"/>
        <w:rPr>
          <w:rFonts w:ascii="Arial" w:hAnsi="Arial" w:cs="Arial"/>
          <w:b/>
          <w:sz w:val="22"/>
          <w:szCs w:val="22"/>
          <w:rPrChange w:id="117" w:author="Denise Rager" w:date="2012-02-21T11:29:00Z">
            <w:rPr>
              <w:rFonts w:cs="Arial"/>
              <w:b/>
              <w:sz w:val="22"/>
              <w:szCs w:val="22"/>
            </w:rPr>
          </w:rPrChange>
        </w:rPr>
      </w:pPr>
      <w:r w:rsidRPr="008A18F4">
        <w:rPr>
          <w:rFonts w:ascii="Arial" w:hAnsi="Arial" w:cs="Arial"/>
          <w:b/>
          <w:sz w:val="22"/>
          <w:szCs w:val="22"/>
          <w:rPrChange w:id="118" w:author="Denise Rager">
            <w:rPr>
              <w:rFonts w:ascii="Arial" w:hAnsi="Arial" w:cs="Arial"/>
              <w:b/>
              <w:sz w:val="22"/>
              <w:szCs w:val="22"/>
            </w:rPr>
          </w:rPrChange>
        </w:rPr>
        <w:t>013-2.6.8.1</w:t>
      </w:r>
      <w:r w:rsidRPr="008A18F4">
        <w:rPr>
          <w:rFonts w:ascii="Arial" w:hAnsi="Arial" w:cs="Arial"/>
          <w:b/>
          <w:sz w:val="22"/>
          <w:szCs w:val="22"/>
          <w:rPrChange w:id="119" w:author="Denise Rager" w:date="2012-02-21T11:29:00Z">
            <w:rPr>
              <w:rFonts w:ascii="Arial" w:hAnsi="Arial" w:cs="Arial"/>
              <w:b/>
              <w:sz w:val="22"/>
              <w:szCs w:val="22"/>
            </w:rPr>
          </w:rPrChange>
        </w:rPr>
        <w:tab/>
      </w:r>
      <w:r w:rsidRPr="008A18F4">
        <w:rPr>
          <w:rFonts w:ascii="Arial" w:hAnsi="Arial" w:cs="Arial"/>
          <w:b/>
          <w:sz w:val="22"/>
          <w:szCs w:val="22"/>
          <w:rPrChange w:id="120" w:author="Denise Rager">
            <w:rPr>
              <w:rFonts w:ascii="Arial" w:hAnsi="Arial" w:cs="Arial"/>
              <w:b/>
              <w:sz w:val="22"/>
              <w:szCs w:val="22"/>
            </w:rPr>
          </w:rPrChange>
        </w:rPr>
        <w:t xml:space="preserve">FULL_TRANSFER - Transfers of All Capacity </w:t>
      </w:r>
      <w:r w:rsidRPr="008A18F4">
        <w:rPr>
          <w:rFonts w:ascii="Arial" w:hAnsi="Arial" w:cs="Arial"/>
          <w:b/>
          <w:color w:val="FF0000"/>
          <w:sz w:val="22"/>
          <w:szCs w:val="22"/>
          <w:rPrChange w:id="121" w:author="Denise Rager" w:date="2012-02-21T11:29:00Z">
            <w:rPr>
              <w:rFonts w:ascii="Arial" w:hAnsi="Arial" w:cs="Arial"/>
              <w:b/>
              <w:color w:val="FF0000"/>
              <w:sz w:val="22"/>
              <w:szCs w:val="22"/>
            </w:rPr>
          </w:rPrChange>
        </w:rPr>
        <w:br/>
      </w:r>
    </w:p>
    <w:p w:rsidR="00676F2E" w:rsidRPr="008A18F4" w:rsidRDefault="00676F2E" w:rsidP="00812BCB">
      <w:pPr>
        <w:autoSpaceDE w:val="0"/>
        <w:autoSpaceDN w:val="0"/>
        <w:adjustRightInd w:val="0"/>
        <w:ind w:left="1620"/>
        <w:jc w:val="both"/>
        <w:rPr>
          <w:rFonts w:ascii="Arial" w:hAnsi="Arial" w:cs="Arial"/>
          <w:sz w:val="22"/>
          <w:szCs w:val="22"/>
          <w:rPrChange w:id="122" w:author="Denise Rager">
            <w:rPr>
              <w:rFonts w:ascii="Arial" w:hAnsi="Arial" w:cs="Arial"/>
              <w:sz w:val="22"/>
              <w:szCs w:val="22"/>
            </w:rPr>
          </w:rPrChange>
        </w:rPr>
      </w:pPr>
      <w:r w:rsidRPr="008A18F4">
        <w:rPr>
          <w:rFonts w:ascii="Arial" w:hAnsi="Arial" w:cs="Arial"/>
          <w:sz w:val="22"/>
          <w:szCs w:val="22"/>
          <w:rPrChange w:id="123" w:author="Denise Rager">
            <w:rPr>
              <w:rFonts w:ascii="Arial" w:hAnsi="Arial" w:cs="Arial"/>
              <w:sz w:val="22"/>
              <w:szCs w:val="22"/>
            </w:rPr>
          </w:rPrChange>
        </w:rPr>
        <w:t>A Transmission Customer (Reseller) may Transfer all of their rights and obligations, including financial liability and encumbrances (e.g., Resales), under the Transmission Provider</w:t>
      </w:r>
      <w:r w:rsidRPr="008A18F4">
        <w:rPr>
          <w:rFonts w:ascii="Arial" w:hAnsi="Arial" w:cs="Arial"/>
          <w:sz w:val="22"/>
          <w:szCs w:val="22"/>
          <w:rPrChange w:id="124" w:author="Denise Rager" w:date="2012-02-21T11:29:00Z">
            <w:rPr>
              <w:rFonts w:ascii="Arial" w:hAnsi="Arial" w:cs="Arial"/>
              <w:sz w:val="22"/>
              <w:szCs w:val="22"/>
            </w:rPr>
          </w:rPrChange>
        </w:rPr>
        <w:t>’</w:t>
      </w:r>
      <w:r w:rsidRPr="008A18F4">
        <w:rPr>
          <w:rFonts w:ascii="Arial" w:hAnsi="Arial" w:cs="Arial"/>
          <w:sz w:val="22"/>
          <w:szCs w:val="22"/>
          <w:rPrChange w:id="125" w:author="Denise Rager">
            <w:rPr>
              <w:rFonts w:ascii="Arial" w:hAnsi="Arial" w:cs="Arial"/>
              <w:sz w:val="22"/>
              <w:szCs w:val="22"/>
            </w:rPr>
          </w:rPrChange>
        </w:rPr>
        <w:t xml:space="preserve">s tariff to another Transmission Customer (Assignee).  These requests must be initiated by the Assignee through submission of a Transmission Service request with REQUEST_TYPE of FULL_TRANSFER and designation of the Reseller as Seller.  The Transmission Service attributes in the Transfer request must exactly match those in the Transmission Service reservation(s) held by the Reseller.  Transfer requests are handled by the Reseller and the Assignee using the Business Practice Standard WEQ-013.2.6.7.  OASIS may block submission of a Transfer request if the Assignee does not have an executed service agreement with the Transmission Provider. </w:t>
      </w:r>
    </w:p>
    <w:p w:rsidR="00676F2E" w:rsidRPr="008A18F4" w:rsidRDefault="00676F2E" w:rsidP="00812BCB">
      <w:pPr>
        <w:autoSpaceDE w:val="0"/>
        <w:autoSpaceDN w:val="0"/>
        <w:adjustRightInd w:val="0"/>
        <w:ind w:left="1620"/>
        <w:jc w:val="both"/>
        <w:rPr>
          <w:rFonts w:ascii="Arial" w:hAnsi="Arial" w:cs="Arial"/>
          <w:sz w:val="22"/>
          <w:szCs w:val="22"/>
          <w:rPrChange w:id="126"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27" w:author="Denise Rager">
            <w:rPr>
              <w:rFonts w:ascii="Arial" w:hAnsi="Arial" w:cs="Arial"/>
              <w:sz w:val="22"/>
              <w:szCs w:val="22"/>
            </w:rPr>
          </w:rPrChange>
        </w:rPr>
      </w:pPr>
      <w:r w:rsidRPr="008A18F4">
        <w:rPr>
          <w:rFonts w:ascii="Arial" w:hAnsi="Arial" w:cs="Arial"/>
          <w:sz w:val="22"/>
          <w:szCs w:val="22"/>
          <w:rPrChange w:id="128" w:author="Denise Rager">
            <w:rPr>
              <w:rFonts w:ascii="Arial" w:hAnsi="Arial" w:cs="Arial"/>
              <w:sz w:val="22"/>
              <w:szCs w:val="22"/>
            </w:rPr>
          </w:rPrChange>
        </w:rPr>
        <w:t>When approved by the Reseller, the Reseller must supply information as to the Transmission Service rights to convey to the Assignee via the REASSIGNED_REF, REASSIGNED_CAPACITY, REASSIGNED_START_TIME and REASSIGNED_STOP_TIME Data Elements. The Transmission Service rights being transferred must have been purchased from the Transmission Provider (</w:t>
      </w:r>
      <w:r w:rsidRPr="008A18F4">
        <w:rPr>
          <w:rFonts w:ascii="Arial" w:hAnsi="Arial" w:cs="Arial"/>
          <w:color w:val="FF0000"/>
          <w:sz w:val="22"/>
          <w:szCs w:val="22"/>
          <w:u w:val="single"/>
          <w:rPrChange w:id="129" w:author="Denise Rager">
            <w:rPr>
              <w:rFonts w:ascii="Arial" w:hAnsi="Arial" w:cs="Arial"/>
              <w:color w:val="FF0000"/>
              <w:sz w:val="22"/>
              <w:szCs w:val="22"/>
              <w:u w:val="single"/>
            </w:rPr>
          </w:rPrChange>
        </w:rPr>
        <w:t xml:space="preserve">e.g. </w:t>
      </w:r>
      <w:r w:rsidRPr="008A18F4">
        <w:rPr>
          <w:rFonts w:ascii="Arial" w:hAnsi="Arial" w:cs="Arial"/>
          <w:sz w:val="22"/>
          <w:szCs w:val="22"/>
          <w:rPrChange w:id="130" w:author="Denise Rager">
            <w:rPr>
              <w:rFonts w:ascii="Arial" w:hAnsi="Arial" w:cs="Arial"/>
              <w:sz w:val="22"/>
              <w:szCs w:val="22"/>
            </w:rPr>
          </w:rPrChange>
        </w:rPr>
        <w:t xml:space="preserve">REQUEST_TYPE of ORIGINAL, RENEWAL, </w:t>
      </w:r>
      <w:r w:rsidRPr="008A18F4">
        <w:rPr>
          <w:rFonts w:ascii="Arial" w:hAnsi="Arial" w:cs="Arial"/>
          <w:strike/>
          <w:color w:val="FF0000"/>
          <w:sz w:val="22"/>
          <w:szCs w:val="22"/>
          <w:u w:val="single"/>
          <w:rPrChange w:id="131" w:author="Denise Rager">
            <w:rPr>
              <w:rFonts w:ascii="Arial" w:hAnsi="Arial" w:cs="Arial"/>
              <w:strike/>
              <w:color w:val="FF0000"/>
              <w:sz w:val="22"/>
              <w:szCs w:val="22"/>
              <w:u w:val="single"/>
            </w:rPr>
          </w:rPrChange>
        </w:rPr>
        <w:t xml:space="preserve">Firm </w:t>
      </w:r>
      <w:r w:rsidRPr="008A18F4">
        <w:rPr>
          <w:rFonts w:ascii="Arial" w:hAnsi="Arial" w:cs="Arial"/>
          <w:sz w:val="22"/>
          <w:szCs w:val="22"/>
          <w:rPrChange w:id="132" w:author="Denise Rager">
            <w:rPr>
              <w:rFonts w:ascii="Arial" w:hAnsi="Arial" w:cs="Arial"/>
              <w:sz w:val="22"/>
              <w:szCs w:val="22"/>
            </w:rPr>
          </w:rPrChange>
        </w:rPr>
        <w:t>REDIRECT</w:t>
      </w:r>
      <w:r w:rsidRPr="008A18F4">
        <w:rPr>
          <w:rFonts w:ascii="Arial" w:hAnsi="Arial" w:cs="Arial"/>
          <w:color w:val="FF0000"/>
          <w:sz w:val="22"/>
          <w:szCs w:val="22"/>
          <w:u w:val="single"/>
          <w:rPrChange w:id="133" w:author="Denise Rager">
            <w:rPr>
              <w:rFonts w:ascii="Arial" w:hAnsi="Arial" w:cs="Arial"/>
              <w:color w:val="FF0000"/>
              <w:sz w:val="22"/>
              <w:szCs w:val="22"/>
              <w:u w:val="single"/>
            </w:rPr>
          </w:rPrChange>
        </w:rPr>
        <w:t>,</w:t>
      </w:r>
      <w:r w:rsidRPr="008A18F4">
        <w:rPr>
          <w:rFonts w:ascii="Arial" w:hAnsi="Arial" w:cs="Arial"/>
          <w:color w:val="FF0000"/>
          <w:sz w:val="22"/>
          <w:u w:val="single"/>
          <w:rPrChange w:id="134" w:author="Denise Rager">
            <w:rPr>
              <w:rFonts w:ascii="Arial" w:hAnsi="Arial" w:cs="Arial"/>
              <w:color w:val="FF0000"/>
              <w:sz w:val="22"/>
              <w:u w:val="single"/>
            </w:rPr>
          </w:rPrChange>
        </w:rPr>
        <w:t xml:space="preserve"> DEFERRAL,</w:t>
      </w:r>
      <w:r w:rsidRPr="008A18F4">
        <w:rPr>
          <w:rFonts w:ascii="Arial" w:hAnsi="Arial" w:cs="Arial"/>
          <w:sz w:val="22"/>
          <w:szCs w:val="22"/>
          <w:rPrChange w:id="135" w:author="Denise Rager">
            <w:rPr>
              <w:rFonts w:ascii="Arial" w:hAnsi="Arial" w:cs="Arial"/>
              <w:sz w:val="22"/>
              <w:szCs w:val="22"/>
            </w:rPr>
          </w:rPrChange>
        </w:rPr>
        <w:t xml:space="preserve"> or MATCHING with Transmission Provider as Seller) or transferred from another Transmission Customer. The aggregation of all REASSIGNED_REF, REASSIGNED_CAPACITY, REASSIGNED_START_TIME and  REASSIGNED_STOP_TIME Data Elements must match the capacity and time frame of the Transfer request as specified in the CAPACITY_GRANTED (and CAPACITY_REQUESTED), START_TIME and STOP_TIME  Data Elements of that transaction.</w:t>
      </w:r>
    </w:p>
    <w:p w:rsidR="00676F2E" w:rsidRPr="008A18F4" w:rsidRDefault="00676F2E" w:rsidP="00812BCB">
      <w:pPr>
        <w:autoSpaceDE w:val="0"/>
        <w:autoSpaceDN w:val="0"/>
        <w:adjustRightInd w:val="0"/>
        <w:ind w:left="1620"/>
        <w:jc w:val="both"/>
        <w:rPr>
          <w:rFonts w:ascii="Arial" w:hAnsi="Arial" w:cs="Arial"/>
          <w:sz w:val="22"/>
          <w:szCs w:val="22"/>
          <w:rPrChange w:id="136"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37" w:author="Denise Rager">
            <w:rPr>
              <w:rFonts w:ascii="Arial" w:hAnsi="Arial" w:cs="Arial"/>
              <w:sz w:val="22"/>
              <w:szCs w:val="22"/>
            </w:rPr>
          </w:rPrChange>
        </w:rPr>
      </w:pPr>
      <w:r w:rsidRPr="008A18F4">
        <w:rPr>
          <w:rFonts w:ascii="Arial" w:hAnsi="Arial" w:cs="Arial"/>
          <w:sz w:val="22"/>
          <w:szCs w:val="22"/>
          <w:rPrChange w:id="138" w:author="Denise Rager">
            <w:rPr>
              <w:rFonts w:ascii="Arial" w:hAnsi="Arial" w:cs="Arial"/>
              <w:sz w:val="22"/>
              <w:szCs w:val="22"/>
            </w:rPr>
          </w:rPrChange>
        </w:rPr>
        <w:t>The Transmission Provider must acknowledge and approve of the transfer of rights by setting PRIMARY_PROVIDER_APPROVAL to Y.  If for any reason the Transmission Provider disapproves of the Transfer, the Transmission Provider must set the request</w:t>
      </w:r>
      <w:r w:rsidRPr="008A18F4">
        <w:rPr>
          <w:rFonts w:ascii="Arial" w:hAnsi="Arial" w:cs="Arial"/>
          <w:sz w:val="22"/>
          <w:szCs w:val="22"/>
          <w:rPrChange w:id="139" w:author="Denise Rager" w:date="2012-02-21T11:29:00Z">
            <w:rPr>
              <w:rFonts w:ascii="Arial" w:hAnsi="Arial" w:cs="Arial"/>
              <w:sz w:val="22"/>
              <w:szCs w:val="22"/>
            </w:rPr>
          </w:rPrChange>
        </w:rPr>
        <w:t>’</w:t>
      </w:r>
      <w:r w:rsidRPr="008A18F4">
        <w:rPr>
          <w:rFonts w:ascii="Arial" w:hAnsi="Arial" w:cs="Arial"/>
          <w:sz w:val="22"/>
          <w:szCs w:val="22"/>
          <w:rPrChange w:id="140" w:author="Denise Rager">
            <w:rPr>
              <w:rFonts w:ascii="Arial" w:hAnsi="Arial" w:cs="Arial"/>
              <w:sz w:val="22"/>
              <w:szCs w:val="22"/>
            </w:rPr>
          </w:rPrChange>
        </w:rPr>
        <w:t>s PRIMARY_PROVIDER_APPROVAL to N, and all rights will remain with the Reseller.</w:t>
      </w:r>
    </w:p>
    <w:p w:rsidR="00676F2E" w:rsidRPr="008A18F4" w:rsidRDefault="00676F2E" w:rsidP="00812BCB">
      <w:pPr>
        <w:autoSpaceDE w:val="0"/>
        <w:autoSpaceDN w:val="0"/>
        <w:adjustRightInd w:val="0"/>
        <w:ind w:left="1620"/>
        <w:jc w:val="both"/>
        <w:rPr>
          <w:rFonts w:ascii="Arial" w:hAnsi="Arial" w:cs="Arial"/>
          <w:sz w:val="22"/>
          <w:szCs w:val="22"/>
          <w:rPrChange w:id="141"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42" w:author="Denise Rager">
            <w:rPr>
              <w:rFonts w:ascii="Arial" w:hAnsi="Arial" w:cs="Arial"/>
              <w:sz w:val="22"/>
              <w:szCs w:val="22"/>
            </w:rPr>
          </w:rPrChange>
        </w:rPr>
      </w:pPr>
      <w:r w:rsidRPr="008A18F4">
        <w:rPr>
          <w:rFonts w:ascii="Arial" w:hAnsi="Arial" w:cs="Arial"/>
          <w:sz w:val="22"/>
          <w:szCs w:val="22"/>
          <w:rPrChange w:id="143" w:author="Denise Rager">
            <w:rPr>
              <w:rFonts w:ascii="Arial" w:hAnsi="Arial" w:cs="Arial"/>
              <w:sz w:val="22"/>
              <w:szCs w:val="22"/>
            </w:rPr>
          </w:rPrChange>
        </w:rPr>
        <w:t xml:space="preserve">The Transmission Provider may post a FULL_TRANSFER request directly on OASIS on behalf of the original Transmission Customer and Assignee after confirming the transaction with both parties using the </w:t>
      </w:r>
      <w:r w:rsidRPr="008A18F4">
        <w:rPr>
          <w:rFonts w:ascii="Arial" w:hAnsi="Arial" w:cs="Arial"/>
          <w:b/>
          <w:i/>
          <w:sz w:val="22"/>
          <w:szCs w:val="22"/>
          <w:rPrChange w:id="144" w:author="Denise Rager">
            <w:rPr>
              <w:rFonts w:ascii="Arial" w:hAnsi="Arial" w:cs="Arial"/>
              <w:b/>
              <w:i/>
              <w:sz w:val="22"/>
              <w:szCs w:val="22"/>
            </w:rPr>
          </w:rPrChange>
        </w:rPr>
        <w:t>transassign</w:t>
      </w:r>
      <w:r w:rsidRPr="008A18F4">
        <w:rPr>
          <w:rFonts w:ascii="Arial" w:hAnsi="Arial" w:cs="Arial"/>
          <w:sz w:val="22"/>
          <w:szCs w:val="22"/>
          <w:rPrChange w:id="145" w:author="Denise Rager">
            <w:rPr>
              <w:rFonts w:ascii="Arial" w:hAnsi="Arial" w:cs="Arial"/>
              <w:sz w:val="22"/>
              <w:szCs w:val="22"/>
            </w:rPr>
          </w:rPrChange>
        </w:rPr>
        <w:t xml:space="preserve"> template.  The information required to be posted shall be identical to that posted for FULL_TRANSFERs conducted on OASIS. </w:t>
      </w:r>
    </w:p>
    <w:p w:rsidR="00676F2E" w:rsidRPr="008A18F4" w:rsidRDefault="00676F2E" w:rsidP="00812BCB">
      <w:pPr>
        <w:autoSpaceDE w:val="0"/>
        <w:autoSpaceDN w:val="0"/>
        <w:adjustRightInd w:val="0"/>
        <w:ind w:left="1620"/>
        <w:jc w:val="both"/>
        <w:rPr>
          <w:rFonts w:ascii="Arial" w:hAnsi="Arial" w:cs="Arial"/>
          <w:sz w:val="22"/>
          <w:szCs w:val="22"/>
          <w:rPrChange w:id="146" w:author="Denise Rager">
            <w:rPr>
              <w:rFonts w:ascii="Arial" w:hAnsi="Arial" w:cs="Arial"/>
              <w:sz w:val="22"/>
              <w:szCs w:val="22"/>
            </w:rPr>
          </w:rPrChange>
        </w:rPr>
      </w:pPr>
    </w:p>
    <w:p w:rsidR="00676F2E" w:rsidRPr="008A18F4" w:rsidRDefault="00676F2E" w:rsidP="00812BCB">
      <w:pPr>
        <w:keepNext/>
        <w:keepLines/>
        <w:autoSpaceDE w:val="0"/>
        <w:autoSpaceDN w:val="0"/>
        <w:adjustRightInd w:val="0"/>
        <w:ind w:left="1620"/>
        <w:rPr>
          <w:rFonts w:ascii="Arial" w:hAnsi="Arial" w:cs="Arial"/>
          <w:sz w:val="22"/>
          <w:szCs w:val="22"/>
          <w:rPrChange w:id="147" w:author="Denise Rager">
            <w:rPr>
              <w:rFonts w:ascii="Arial" w:hAnsi="Arial" w:cs="Arial"/>
              <w:sz w:val="22"/>
              <w:szCs w:val="22"/>
            </w:rPr>
          </w:rPrChange>
        </w:rPr>
      </w:pPr>
      <w:r w:rsidRPr="008A18F4">
        <w:rPr>
          <w:rFonts w:ascii="Arial" w:hAnsi="Arial" w:cs="Arial"/>
          <w:sz w:val="22"/>
          <w:szCs w:val="22"/>
          <w:rPrChange w:id="148" w:author="Denise Rager">
            <w:rPr>
              <w:rFonts w:ascii="Arial" w:hAnsi="Arial" w:cs="Arial"/>
              <w:sz w:val="22"/>
              <w:szCs w:val="22"/>
            </w:rPr>
          </w:rPrChange>
        </w:rPr>
        <w:t>On confirmation of the FULL_TRANSFER, the IMPACTED attribute will be incremented for each of the Reseller</w:t>
      </w:r>
      <w:r w:rsidRPr="008A18F4">
        <w:rPr>
          <w:rFonts w:ascii="Arial" w:hAnsi="Arial" w:cs="Arial"/>
          <w:sz w:val="22"/>
          <w:szCs w:val="22"/>
          <w:rPrChange w:id="149" w:author="Denise Rager" w:date="2012-02-21T11:29:00Z">
            <w:rPr>
              <w:rFonts w:ascii="Arial" w:hAnsi="Arial" w:cs="Arial"/>
              <w:sz w:val="22"/>
              <w:szCs w:val="22"/>
            </w:rPr>
          </w:rPrChange>
        </w:rPr>
        <w:t>’</w:t>
      </w:r>
      <w:r w:rsidRPr="008A18F4">
        <w:rPr>
          <w:rFonts w:ascii="Arial" w:hAnsi="Arial" w:cs="Arial"/>
          <w:sz w:val="22"/>
          <w:szCs w:val="22"/>
          <w:rPrChange w:id="150" w:author="Denise Rager">
            <w:rPr>
              <w:rFonts w:ascii="Arial" w:hAnsi="Arial" w:cs="Arial"/>
              <w:sz w:val="22"/>
              <w:szCs w:val="22"/>
            </w:rPr>
          </w:rPrChange>
        </w:rPr>
        <w:t>s reservations referenced by the REASSIGNED_REF Data Elements and the resulting impacts on each REASSIGNED_REF</w:t>
      </w:r>
      <w:r w:rsidRPr="008A18F4">
        <w:rPr>
          <w:rFonts w:ascii="Arial" w:hAnsi="Arial" w:cs="Arial"/>
          <w:sz w:val="22"/>
          <w:szCs w:val="22"/>
          <w:rPrChange w:id="151" w:author="Denise Rager" w:date="2012-02-21T11:29:00Z">
            <w:rPr>
              <w:rFonts w:ascii="Arial" w:hAnsi="Arial" w:cs="Arial"/>
              <w:sz w:val="22"/>
              <w:szCs w:val="22"/>
            </w:rPr>
          </w:rPrChange>
        </w:rPr>
        <w:t>’</w:t>
      </w:r>
      <w:r w:rsidRPr="008A18F4">
        <w:rPr>
          <w:rFonts w:ascii="Arial" w:hAnsi="Arial" w:cs="Arial"/>
          <w:sz w:val="22"/>
          <w:szCs w:val="22"/>
          <w:rPrChange w:id="152" w:author="Denise Rager">
            <w:rPr>
              <w:rFonts w:ascii="Arial" w:hAnsi="Arial" w:cs="Arial"/>
              <w:sz w:val="22"/>
              <w:szCs w:val="22"/>
            </w:rPr>
          </w:rPrChange>
        </w:rPr>
        <w:t xml:space="preserve">s reserved capacity will be viewable with the </w:t>
      </w:r>
      <w:r w:rsidRPr="008A18F4">
        <w:rPr>
          <w:rFonts w:ascii="Arial" w:hAnsi="Arial" w:cs="Arial"/>
          <w:b/>
          <w:i/>
          <w:sz w:val="22"/>
          <w:szCs w:val="22"/>
          <w:rPrChange w:id="153" w:author="Denise Rager">
            <w:rPr>
              <w:rFonts w:ascii="Arial" w:hAnsi="Arial" w:cs="Arial"/>
              <w:b/>
              <w:i/>
              <w:sz w:val="22"/>
              <w:szCs w:val="22"/>
            </w:rPr>
          </w:rPrChange>
        </w:rPr>
        <w:t>reduction</w:t>
      </w:r>
      <w:r w:rsidRPr="008A18F4">
        <w:rPr>
          <w:rFonts w:ascii="Arial" w:hAnsi="Arial" w:cs="Arial"/>
          <w:sz w:val="22"/>
          <w:szCs w:val="22"/>
          <w:rPrChange w:id="154" w:author="Denise Rager">
            <w:rPr>
              <w:rFonts w:ascii="Arial" w:hAnsi="Arial" w:cs="Arial"/>
              <w:sz w:val="22"/>
              <w:szCs w:val="22"/>
            </w:rPr>
          </w:rPrChange>
        </w:rPr>
        <w:t xml:space="preserve"> template.   OASIS must also update all subordinate Resale, Redirect, etc., transactions impacting the REASSIGNED_REF transaction(s) to reflect the transfer of those obligations to the Assignee under the new FULL_TRANSFER reservation.</w:t>
      </w:r>
    </w:p>
    <w:p w:rsidR="00676F2E" w:rsidRPr="008A18F4" w:rsidRDefault="00676F2E" w:rsidP="00812BCB">
      <w:pPr>
        <w:keepNext/>
        <w:keepLines/>
        <w:autoSpaceDE w:val="0"/>
        <w:autoSpaceDN w:val="0"/>
        <w:adjustRightInd w:val="0"/>
        <w:ind w:left="1620"/>
        <w:rPr>
          <w:rFonts w:ascii="Arial" w:hAnsi="Arial" w:cs="Arial"/>
          <w:sz w:val="22"/>
          <w:szCs w:val="22"/>
          <w:rPrChange w:id="155" w:author="Denise Rager">
            <w:rPr>
              <w:rFonts w:ascii="Arial" w:hAnsi="Arial" w:cs="Arial"/>
              <w:sz w:val="22"/>
              <w:szCs w:val="22"/>
            </w:rPr>
          </w:rPrChange>
        </w:rPr>
      </w:pPr>
    </w:p>
    <w:p w:rsidR="00676F2E" w:rsidRPr="00676F2E" w:rsidRDefault="00676F2E" w:rsidP="00812BCB">
      <w:pPr>
        <w:keepNext/>
        <w:keepLines/>
        <w:autoSpaceDE w:val="0"/>
        <w:autoSpaceDN w:val="0"/>
        <w:adjustRightInd w:val="0"/>
        <w:ind w:left="1620" w:hanging="1620"/>
        <w:rPr>
          <w:rFonts w:ascii="Arial" w:hAnsi="Arial" w:cs="Arial"/>
          <w:b/>
          <w:sz w:val="22"/>
          <w:szCs w:val="22"/>
          <w:rPrChange w:id="156" w:author="Denise Rager" w:date="2012-02-21T11:29:00Z">
            <w:rPr>
              <w:rFonts w:cs="Arial"/>
              <w:b/>
              <w:sz w:val="22"/>
              <w:szCs w:val="22"/>
            </w:rPr>
          </w:rPrChange>
        </w:rPr>
      </w:pPr>
      <w:r w:rsidRPr="008A18F4">
        <w:rPr>
          <w:rFonts w:ascii="Arial" w:hAnsi="Arial" w:cs="Arial"/>
          <w:b/>
          <w:sz w:val="22"/>
          <w:szCs w:val="22"/>
          <w:rPrChange w:id="157" w:author="Denise Rager">
            <w:rPr>
              <w:rFonts w:ascii="Arial" w:hAnsi="Arial" w:cs="Arial"/>
              <w:b/>
              <w:sz w:val="22"/>
              <w:szCs w:val="22"/>
            </w:rPr>
          </w:rPrChange>
        </w:rPr>
        <w:t xml:space="preserve">013-2.6.8.2 </w:t>
      </w:r>
      <w:r w:rsidRPr="008A18F4">
        <w:rPr>
          <w:rFonts w:ascii="Arial" w:hAnsi="Arial" w:cs="Arial"/>
          <w:b/>
          <w:sz w:val="22"/>
          <w:szCs w:val="22"/>
          <w:rPrChange w:id="158" w:author="Denise Rager" w:date="2012-02-21T11:29:00Z">
            <w:rPr>
              <w:rFonts w:ascii="Arial" w:hAnsi="Arial" w:cs="Arial"/>
              <w:b/>
              <w:sz w:val="22"/>
              <w:szCs w:val="22"/>
            </w:rPr>
          </w:rPrChange>
        </w:rPr>
        <w:tab/>
      </w:r>
      <w:r w:rsidRPr="008A18F4">
        <w:rPr>
          <w:rFonts w:ascii="Arial" w:hAnsi="Arial" w:cs="Arial"/>
          <w:b/>
          <w:sz w:val="22"/>
          <w:szCs w:val="22"/>
          <w:rPrChange w:id="159" w:author="Denise Rager">
            <w:rPr>
              <w:rFonts w:ascii="Arial" w:hAnsi="Arial" w:cs="Arial"/>
              <w:b/>
              <w:sz w:val="22"/>
              <w:szCs w:val="22"/>
            </w:rPr>
          </w:rPrChange>
        </w:rPr>
        <w:t xml:space="preserve">PART_TRANSFER - Transfer of Partial Capacity </w:t>
      </w:r>
      <w:r w:rsidRPr="008A18F4">
        <w:rPr>
          <w:rFonts w:ascii="Arial" w:hAnsi="Arial" w:cs="Arial"/>
          <w:b/>
          <w:color w:val="FF0000"/>
          <w:sz w:val="22"/>
          <w:szCs w:val="22"/>
          <w:rPrChange w:id="160" w:author="Denise Rager" w:date="2012-02-21T11:29:00Z">
            <w:rPr>
              <w:rFonts w:ascii="Arial" w:hAnsi="Arial" w:cs="Arial"/>
              <w:b/>
              <w:color w:val="FF0000"/>
              <w:sz w:val="22"/>
              <w:szCs w:val="22"/>
            </w:rPr>
          </w:rPrChange>
        </w:rPr>
        <w:br/>
      </w:r>
    </w:p>
    <w:p w:rsidR="00676F2E" w:rsidRPr="008A18F4" w:rsidRDefault="00676F2E" w:rsidP="00812BCB">
      <w:pPr>
        <w:keepNext/>
        <w:keepLines/>
        <w:autoSpaceDE w:val="0"/>
        <w:autoSpaceDN w:val="0"/>
        <w:adjustRightInd w:val="0"/>
        <w:ind w:left="1620"/>
        <w:jc w:val="both"/>
        <w:rPr>
          <w:rFonts w:ascii="Arial" w:hAnsi="Arial" w:cs="Arial"/>
          <w:sz w:val="22"/>
          <w:szCs w:val="22"/>
          <w:rPrChange w:id="161" w:author="Denise Rager">
            <w:rPr>
              <w:rFonts w:ascii="Arial" w:hAnsi="Arial" w:cs="Arial"/>
              <w:sz w:val="22"/>
              <w:szCs w:val="22"/>
            </w:rPr>
          </w:rPrChange>
        </w:rPr>
      </w:pPr>
      <w:r w:rsidRPr="008A18F4">
        <w:rPr>
          <w:rFonts w:ascii="Arial" w:hAnsi="Arial" w:cs="Arial"/>
          <w:sz w:val="22"/>
          <w:szCs w:val="22"/>
          <w:rPrChange w:id="162" w:author="Denise Rager">
            <w:rPr>
              <w:rFonts w:ascii="Arial" w:hAnsi="Arial" w:cs="Arial"/>
              <w:sz w:val="22"/>
              <w:szCs w:val="22"/>
            </w:rPr>
          </w:rPrChange>
        </w:rPr>
        <w:t>A Transmission Customer (Reseller) may transfer a portion of their rights and obligations, including financial liability, under the Transmission Provider</w:t>
      </w:r>
      <w:r w:rsidRPr="008A18F4">
        <w:rPr>
          <w:rFonts w:ascii="Arial" w:hAnsi="Arial" w:cs="Arial"/>
          <w:sz w:val="22"/>
          <w:szCs w:val="22"/>
          <w:rPrChange w:id="163" w:author="Denise Rager" w:date="2012-02-21T11:29:00Z">
            <w:rPr>
              <w:rFonts w:ascii="Arial" w:hAnsi="Arial" w:cs="Arial"/>
              <w:sz w:val="22"/>
              <w:szCs w:val="22"/>
            </w:rPr>
          </w:rPrChange>
        </w:rPr>
        <w:t>’</w:t>
      </w:r>
      <w:r w:rsidRPr="008A18F4">
        <w:rPr>
          <w:rFonts w:ascii="Arial" w:hAnsi="Arial" w:cs="Arial"/>
          <w:sz w:val="22"/>
          <w:szCs w:val="22"/>
          <w:rPrChange w:id="164" w:author="Denise Rager">
            <w:rPr>
              <w:rFonts w:ascii="Arial" w:hAnsi="Arial" w:cs="Arial"/>
              <w:sz w:val="22"/>
              <w:szCs w:val="22"/>
            </w:rPr>
          </w:rPrChange>
        </w:rPr>
        <w:t>s tariff to another Transmission Customer (Assignee).  These requests must be initiated by the Assignee through submission of a Transmission Service request with REQUEST_TYPE of PART_TRANSFER and designation of the original Transmission Customer (Reseller) as Seller.  The Transmission Service attributes in the Transfer request must exactly match those in the Transmission Service reservation(s) held by the original Transmission Customer.  Transfer requests are handled by the original Transmission Customer (Seller) and the Assignee (CUSTOMER) as specified in Business Practice Standard WEQ-013-2.6.7.  OASIS may block submission of a Transfer request if the Assignee does not have an executed service agreement with the Transmission Provider.</w:t>
      </w:r>
    </w:p>
    <w:p w:rsidR="00676F2E" w:rsidRPr="008A18F4" w:rsidRDefault="00676F2E" w:rsidP="00812BCB">
      <w:pPr>
        <w:autoSpaceDE w:val="0"/>
        <w:autoSpaceDN w:val="0"/>
        <w:adjustRightInd w:val="0"/>
        <w:ind w:left="1620"/>
        <w:jc w:val="both"/>
        <w:rPr>
          <w:rFonts w:ascii="Arial" w:hAnsi="Arial" w:cs="Arial"/>
          <w:sz w:val="22"/>
          <w:szCs w:val="22"/>
          <w:rPrChange w:id="165"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66" w:author="Denise Rager">
            <w:rPr>
              <w:rFonts w:ascii="Arial" w:hAnsi="Arial" w:cs="Arial"/>
              <w:sz w:val="22"/>
              <w:szCs w:val="22"/>
            </w:rPr>
          </w:rPrChange>
        </w:rPr>
      </w:pPr>
      <w:r w:rsidRPr="008A18F4">
        <w:rPr>
          <w:rFonts w:ascii="Arial" w:hAnsi="Arial" w:cs="Arial"/>
          <w:sz w:val="22"/>
          <w:szCs w:val="22"/>
          <w:rPrChange w:id="167" w:author="Denise Rager">
            <w:rPr>
              <w:rFonts w:ascii="Arial" w:hAnsi="Arial" w:cs="Arial"/>
              <w:sz w:val="22"/>
              <w:szCs w:val="22"/>
            </w:rPr>
          </w:rPrChange>
        </w:rPr>
        <w:t>When approved by the Reseller, the Reseller must supply information as to the Transmission Service rights to be conveyed to the Assignee via the REASSIGNED_REF, REASSIGNED_CAPACITY, REASSIGNED_START_TIME and REASSIGNED_STOP_TIME Data Elements. The Transmission Service rights being transferred must have been purchased from the Primary Provider (</w:t>
      </w:r>
      <w:r w:rsidRPr="008A18F4">
        <w:rPr>
          <w:rFonts w:ascii="Arial" w:hAnsi="Arial" w:cs="Arial"/>
          <w:color w:val="FF0000"/>
          <w:sz w:val="22"/>
          <w:szCs w:val="22"/>
          <w:u w:val="single"/>
          <w:rPrChange w:id="168" w:author="Denise Rager">
            <w:rPr>
              <w:rFonts w:ascii="Arial" w:hAnsi="Arial" w:cs="Arial"/>
              <w:color w:val="FF0000"/>
              <w:sz w:val="22"/>
              <w:szCs w:val="22"/>
              <w:u w:val="single"/>
            </w:rPr>
          </w:rPrChange>
        </w:rPr>
        <w:t xml:space="preserve">e.g. </w:t>
      </w:r>
      <w:r w:rsidRPr="008A18F4">
        <w:rPr>
          <w:rFonts w:ascii="Arial" w:hAnsi="Arial" w:cs="Arial"/>
          <w:sz w:val="22"/>
          <w:szCs w:val="22"/>
          <w:rPrChange w:id="169" w:author="Denise Rager">
            <w:rPr>
              <w:rFonts w:ascii="Arial" w:hAnsi="Arial" w:cs="Arial"/>
              <w:sz w:val="22"/>
              <w:szCs w:val="22"/>
            </w:rPr>
          </w:rPrChange>
        </w:rPr>
        <w:t>REQUEST_TYPE of ORIGINAL</w:t>
      </w:r>
      <w:r w:rsidRPr="008A18F4">
        <w:rPr>
          <w:rFonts w:ascii="Arial" w:hAnsi="Arial" w:cs="Arial"/>
          <w:color w:val="FF0000"/>
          <w:sz w:val="22"/>
          <w:u w:val="single"/>
          <w:rPrChange w:id="170" w:author="Denise Rager">
            <w:rPr>
              <w:rFonts w:ascii="Arial" w:hAnsi="Arial" w:cs="Arial"/>
              <w:color w:val="FF0000"/>
              <w:sz w:val="22"/>
              <w:u w:val="single"/>
            </w:rPr>
          </w:rPrChange>
        </w:rPr>
        <w:t>, RENEWAL, REDIRECT, DEFERRAL, or MATCHING</w:t>
      </w:r>
      <w:r w:rsidRPr="008A18F4">
        <w:rPr>
          <w:rFonts w:ascii="Arial" w:hAnsi="Arial" w:cs="Arial"/>
          <w:sz w:val="22"/>
          <w:szCs w:val="22"/>
          <w:rPrChange w:id="171" w:author="Denise Rager">
            <w:rPr>
              <w:rFonts w:ascii="Arial" w:hAnsi="Arial" w:cs="Arial"/>
              <w:sz w:val="22"/>
              <w:szCs w:val="22"/>
            </w:rPr>
          </w:rPrChange>
        </w:rPr>
        <w:t xml:space="preserve"> with Transmission Provider as Seller) or transferred from another Transmission Customer (REQUEST_TYPE of PART_TRANSFER or FULL_TRANSFER with that Transmission Customer as Seller). The aggregation of all REASSIGNED_REF, REASSIGNED_CAPACITY, REASSIGNED_START_TIME and  REASSIGNED_STOP_TIME Data Elements must match the capacity and time frame of the Transfer request as specified in the </w:t>
      </w:r>
      <w:r w:rsidRPr="008A18F4">
        <w:rPr>
          <w:rFonts w:ascii="Arial" w:hAnsi="Arial" w:cs="Arial"/>
          <w:strike/>
          <w:color w:val="FF0000"/>
          <w:sz w:val="22"/>
          <w:szCs w:val="22"/>
          <w:u w:val="single"/>
          <w:rPrChange w:id="172" w:author="Denise Rager">
            <w:rPr>
              <w:rFonts w:ascii="Arial" w:hAnsi="Arial" w:cs="Arial"/>
              <w:strike/>
              <w:color w:val="FF0000"/>
              <w:sz w:val="22"/>
              <w:szCs w:val="22"/>
              <w:u w:val="single"/>
            </w:rPr>
          </w:rPrChange>
        </w:rPr>
        <w:t>,</w:t>
      </w:r>
      <w:r w:rsidRPr="008A18F4">
        <w:rPr>
          <w:rFonts w:ascii="Arial" w:hAnsi="Arial" w:cs="Arial"/>
          <w:sz w:val="22"/>
          <w:szCs w:val="22"/>
          <w:rPrChange w:id="173" w:author="Denise Rager">
            <w:rPr>
              <w:rFonts w:ascii="Arial" w:hAnsi="Arial" w:cs="Arial"/>
              <w:sz w:val="22"/>
              <w:szCs w:val="22"/>
            </w:rPr>
          </w:rPrChange>
        </w:rPr>
        <w:t>START_TIME, STOP_TIME, and CAPACITY_GRANTED Data Elements of that transaction.  The CAPACITY_GRANTED must be less than or equal to the Capacity Available to Redirect on the REASSIGNED_REF.</w:t>
      </w:r>
    </w:p>
    <w:p w:rsidR="00676F2E" w:rsidRPr="008A18F4" w:rsidRDefault="00676F2E" w:rsidP="00812BCB">
      <w:pPr>
        <w:autoSpaceDE w:val="0"/>
        <w:autoSpaceDN w:val="0"/>
        <w:adjustRightInd w:val="0"/>
        <w:ind w:left="1620"/>
        <w:jc w:val="both"/>
        <w:rPr>
          <w:rFonts w:ascii="Arial" w:hAnsi="Arial" w:cs="Arial"/>
          <w:sz w:val="22"/>
          <w:szCs w:val="22"/>
          <w:rPrChange w:id="174"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75" w:author="Denise Rager">
            <w:rPr>
              <w:rFonts w:ascii="Arial" w:hAnsi="Arial" w:cs="Arial"/>
              <w:sz w:val="22"/>
              <w:szCs w:val="22"/>
            </w:rPr>
          </w:rPrChange>
        </w:rPr>
      </w:pPr>
      <w:r w:rsidRPr="008A18F4">
        <w:rPr>
          <w:rFonts w:ascii="Arial" w:hAnsi="Arial" w:cs="Arial"/>
          <w:sz w:val="22"/>
          <w:szCs w:val="22"/>
          <w:rPrChange w:id="176" w:author="Denise Rager">
            <w:rPr>
              <w:rFonts w:ascii="Arial" w:hAnsi="Arial" w:cs="Arial"/>
              <w:sz w:val="22"/>
              <w:szCs w:val="22"/>
            </w:rPr>
          </w:rPrChange>
        </w:rPr>
        <w:t>The Transmission Provider must acknowledge and approve of the transfer of rights by setting PRIMARY_PROVIDER_APPROVAL to Y.  If for any reason the Transmission Provider disapproves of the Transfer, the Transmission Provider must set the request</w:t>
      </w:r>
      <w:r w:rsidRPr="008A18F4">
        <w:rPr>
          <w:rFonts w:ascii="Arial" w:hAnsi="Arial" w:cs="Arial"/>
          <w:sz w:val="22"/>
          <w:szCs w:val="22"/>
          <w:rPrChange w:id="177" w:author="Denise Rager" w:date="2012-02-21T11:29:00Z">
            <w:rPr>
              <w:rFonts w:ascii="Arial" w:hAnsi="Arial" w:cs="Arial"/>
              <w:sz w:val="22"/>
              <w:szCs w:val="22"/>
            </w:rPr>
          </w:rPrChange>
        </w:rPr>
        <w:t>’</w:t>
      </w:r>
      <w:r w:rsidRPr="008A18F4">
        <w:rPr>
          <w:rFonts w:ascii="Arial" w:hAnsi="Arial" w:cs="Arial"/>
          <w:sz w:val="22"/>
          <w:szCs w:val="22"/>
          <w:rPrChange w:id="178" w:author="Denise Rager">
            <w:rPr>
              <w:rFonts w:ascii="Arial" w:hAnsi="Arial" w:cs="Arial"/>
              <w:sz w:val="22"/>
              <w:szCs w:val="22"/>
            </w:rPr>
          </w:rPrChange>
        </w:rPr>
        <w:t>s PRIMARY_PROVIDER_APPROVAL to N and all rights will remain with the Reseller.</w:t>
      </w:r>
    </w:p>
    <w:p w:rsidR="00676F2E" w:rsidRPr="008A18F4" w:rsidRDefault="00676F2E" w:rsidP="00812BCB">
      <w:pPr>
        <w:autoSpaceDE w:val="0"/>
        <w:autoSpaceDN w:val="0"/>
        <w:adjustRightInd w:val="0"/>
        <w:ind w:left="1620"/>
        <w:jc w:val="both"/>
        <w:rPr>
          <w:rFonts w:ascii="Arial" w:hAnsi="Arial" w:cs="Arial"/>
          <w:sz w:val="22"/>
          <w:szCs w:val="22"/>
          <w:rPrChange w:id="179" w:author="Denise Rager">
            <w:rPr>
              <w:rFonts w:ascii="Arial" w:hAnsi="Arial" w:cs="Arial"/>
              <w:sz w:val="22"/>
              <w:szCs w:val="22"/>
            </w:rPr>
          </w:rPrChange>
        </w:rPr>
      </w:pPr>
    </w:p>
    <w:p w:rsidR="00676F2E" w:rsidRPr="008A18F4" w:rsidRDefault="00676F2E" w:rsidP="00812BCB">
      <w:pPr>
        <w:autoSpaceDE w:val="0"/>
        <w:autoSpaceDN w:val="0"/>
        <w:adjustRightInd w:val="0"/>
        <w:ind w:left="1620"/>
        <w:jc w:val="both"/>
        <w:rPr>
          <w:rFonts w:ascii="Arial" w:hAnsi="Arial" w:cs="Arial"/>
          <w:sz w:val="22"/>
          <w:szCs w:val="22"/>
          <w:rPrChange w:id="180" w:author="Denise Rager">
            <w:rPr>
              <w:rFonts w:ascii="Arial" w:hAnsi="Arial" w:cs="Arial"/>
              <w:sz w:val="22"/>
              <w:szCs w:val="22"/>
            </w:rPr>
          </w:rPrChange>
        </w:rPr>
      </w:pPr>
      <w:r w:rsidRPr="008A18F4">
        <w:rPr>
          <w:rFonts w:ascii="Arial" w:hAnsi="Arial" w:cs="Arial"/>
          <w:sz w:val="22"/>
          <w:szCs w:val="22"/>
          <w:rPrChange w:id="181" w:author="Denise Rager">
            <w:rPr>
              <w:rFonts w:ascii="Arial" w:hAnsi="Arial" w:cs="Arial"/>
              <w:sz w:val="22"/>
              <w:szCs w:val="22"/>
            </w:rPr>
          </w:rPrChange>
        </w:rPr>
        <w:t xml:space="preserve">The Transmission Provider may post a PART_TRANSFER request directly on OASIS on behalf of the Reseller and Assignee after confirming the transaction with both parties.  The information required to be posted shall be identical to that posted for PART_TRANSFERs conducted on OASIS. </w:t>
      </w:r>
    </w:p>
    <w:p w:rsidR="00676F2E" w:rsidRPr="008A18F4" w:rsidRDefault="00676F2E" w:rsidP="00812BCB">
      <w:pPr>
        <w:autoSpaceDE w:val="0"/>
        <w:autoSpaceDN w:val="0"/>
        <w:adjustRightInd w:val="0"/>
        <w:ind w:left="1620"/>
        <w:jc w:val="both"/>
        <w:rPr>
          <w:rFonts w:ascii="Arial" w:hAnsi="Arial" w:cs="Arial"/>
          <w:sz w:val="22"/>
          <w:szCs w:val="22"/>
          <w:rPrChange w:id="182" w:author="Denise Rager">
            <w:rPr>
              <w:rFonts w:ascii="Arial" w:hAnsi="Arial" w:cs="Arial"/>
              <w:sz w:val="22"/>
              <w:szCs w:val="22"/>
            </w:rPr>
          </w:rPrChange>
        </w:rPr>
      </w:pPr>
    </w:p>
    <w:p w:rsidR="00676F2E" w:rsidRPr="008A18F4" w:rsidRDefault="00676F2E" w:rsidP="00812BCB">
      <w:pPr>
        <w:pStyle w:val="DefaultText"/>
        <w:spacing w:before="120"/>
        <w:ind w:left="1620"/>
        <w:rPr>
          <w:rFonts w:ascii="Arial" w:hAnsi="Arial" w:cs="Arial"/>
          <w:sz w:val="20"/>
          <w:rPrChange w:id="183" w:author="Denise Rager">
            <w:rPr>
              <w:rFonts w:ascii="Arial" w:hAnsi="Arial" w:cs="Arial"/>
              <w:sz w:val="20"/>
            </w:rPr>
          </w:rPrChange>
        </w:rPr>
      </w:pPr>
      <w:r w:rsidRPr="008A18F4">
        <w:rPr>
          <w:rFonts w:ascii="Arial" w:hAnsi="Arial" w:cs="Arial"/>
          <w:sz w:val="22"/>
          <w:szCs w:val="22"/>
          <w:rPrChange w:id="184" w:author="Denise Rager">
            <w:rPr>
              <w:rFonts w:ascii="Arial" w:hAnsi="Arial" w:cs="Arial"/>
              <w:sz w:val="22"/>
              <w:szCs w:val="22"/>
            </w:rPr>
          </w:rPrChange>
        </w:rPr>
        <w:t>On confirmation of the PART_TRANSFER, the IMPACTED attribute will be incremented for each of the original Transmission Customer</w:t>
      </w:r>
      <w:r w:rsidRPr="008A18F4">
        <w:rPr>
          <w:rFonts w:ascii="Arial" w:hAnsi="Arial" w:cs="Arial"/>
          <w:sz w:val="22"/>
          <w:szCs w:val="22"/>
          <w:rPrChange w:id="185" w:author="Denise Rager" w:date="2012-02-21T11:29:00Z">
            <w:rPr>
              <w:rFonts w:ascii="Arial" w:hAnsi="Arial" w:cs="Arial"/>
              <w:sz w:val="22"/>
              <w:szCs w:val="22"/>
            </w:rPr>
          </w:rPrChange>
        </w:rPr>
        <w:t>’</w:t>
      </w:r>
      <w:r w:rsidRPr="008A18F4">
        <w:rPr>
          <w:rFonts w:ascii="Arial" w:hAnsi="Arial" w:cs="Arial"/>
          <w:sz w:val="22"/>
          <w:szCs w:val="22"/>
          <w:rPrChange w:id="186" w:author="Denise Rager">
            <w:rPr>
              <w:rFonts w:ascii="Arial" w:hAnsi="Arial" w:cs="Arial"/>
              <w:sz w:val="22"/>
              <w:szCs w:val="22"/>
            </w:rPr>
          </w:rPrChange>
        </w:rPr>
        <w:t>s reservations referenced by the REASSIGNED_REF Data Elements and the resulting impacts on each REASSIGNED_REF</w:t>
      </w:r>
      <w:r w:rsidRPr="008A18F4">
        <w:rPr>
          <w:rFonts w:ascii="Arial" w:hAnsi="Arial" w:cs="Arial"/>
          <w:sz w:val="22"/>
          <w:szCs w:val="22"/>
          <w:rPrChange w:id="187" w:author="Denise Rager" w:date="2012-02-21T11:29:00Z">
            <w:rPr>
              <w:rFonts w:ascii="Arial" w:hAnsi="Arial" w:cs="Arial"/>
              <w:sz w:val="22"/>
              <w:szCs w:val="22"/>
            </w:rPr>
          </w:rPrChange>
        </w:rPr>
        <w:t>’</w:t>
      </w:r>
      <w:r w:rsidRPr="008A18F4">
        <w:rPr>
          <w:rFonts w:ascii="Arial" w:hAnsi="Arial" w:cs="Arial"/>
          <w:sz w:val="22"/>
          <w:szCs w:val="22"/>
          <w:rPrChange w:id="188" w:author="Denise Rager">
            <w:rPr>
              <w:rFonts w:ascii="Arial" w:hAnsi="Arial" w:cs="Arial"/>
              <w:sz w:val="22"/>
              <w:szCs w:val="22"/>
            </w:rPr>
          </w:rPrChange>
        </w:rPr>
        <w:t xml:space="preserve">s reserved capacity will be viewable with the </w:t>
      </w:r>
      <w:r w:rsidRPr="008A18F4">
        <w:rPr>
          <w:rFonts w:ascii="Arial" w:hAnsi="Arial" w:cs="Arial"/>
          <w:b/>
          <w:i/>
          <w:sz w:val="22"/>
          <w:szCs w:val="22"/>
          <w:rPrChange w:id="189" w:author="Denise Rager">
            <w:rPr>
              <w:rFonts w:ascii="Arial" w:hAnsi="Arial" w:cs="Arial"/>
              <w:b/>
              <w:i/>
              <w:sz w:val="22"/>
              <w:szCs w:val="22"/>
            </w:rPr>
          </w:rPrChange>
        </w:rPr>
        <w:t>reduction</w:t>
      </w:r>
      <w:r w:rsidRPr="008A18F4">
        <w:rPr>
          <w:rFonts w:ascii="Arial" w:hAnsi="Arial" w:cs="Arial"/>
          <w:sz w:val="22"/>
          <w:szCs w:val="22"/>
          <w:rPrChange w:id="190" w:author="Denise Rager">
            <w:rPr>
              <w:rFonts w:ascii="Arial" w:hAnsi="Arial" w:cs="Arial"/>
              <w:sz w:val="22"/>
              <w:szCs w:val="22"/>
            </w:rPr>
          </w:rPrChange>
        </w:rPr>
        <w:t xml:space="preserve"> template.</w:t>
      </w:r>
    </w:p>
    <w:p w:rsidR="00676F2E" w:rsidRPr="008A18F4" w:rsidRDefault="00676F2E" w:rsidP="00A506CF">
      <w:pPr>
        <w:pStyle w:val="DefaultText"/>
        <w:spacing w:before="120"/>
        <w:rPr>
          <w:rFonts w:ascii="Arial" w:hAnsi="Arial" w:cs="Arial"/>
          <w:sz w:val="20"/>
          <w:rPrChange w:id="191" w:author="Denise Rager">
            <w:rPr>
              <w:rFonts w:ascii="Arial" w:hAnsi="Arial" w:cs="Arial"/>
              <w:sz w:val="20"/>
            </w:rPr>
          </w:rPrChange>
        </w:rPr>
      </w:pPr>
    </w:p>
    <w:p w:rsidR="00676F2E" w:rsidRPr="008A18F4" w:rsidRDefault="00676F2E" w:rsidP="00A506CF">
      <w:pPr>
        <w:pStyle w:val="DefaultText"/>
        <w:spacing w:before="120"/>
        <w:rPr>
          <w:rFonts w:ascii="Arial" w:hAnsi="Arial" w:cs="Arial"/>
          <w:sz w:val="20"/>
          <w:rPrChange w:id="192" w:author="Denise Rager">
            <w:rPr>
              <w:rFonts w:ascii="Arial" w:hAnsi="Arial" w:cs="Arial"/>
              <w:sz w:val="20"/>
            </w:rPr>
          </w:rPrChange>
        </w:rPr>
      </w:pPr>
      <w:r w:rsidRPr="008A18F4">
        <w:rPr>
          <w:rFonts w:ascii="Arial" w:hAnsi="Arial" w:cs="Arial"/>
          <w:b/>
          <w:sz w:val="22"/>
          <w:rPrChange w:id="193" w:author="Denise Rager">
            <w:rPr>
              <w:rFonts w:ascii="Arial" w:hAnsi="Arial" w:cs="Arial"/>
              <w:b/>
              <w:sz w:val="22"/>
            </w:rPr>
          </w:rPrChange>
        </w:rPr>
        <w:t>4.  SUPPORTING DOCUMENTATION</w:t>
      </w:r>
    </w:p>
    <w:p w:rsidR="00676F2E" w:rsidRPr="008A18F4" w:rsidRDefault="00676F2E" w:rsidP="00A506CF">
      <w:pPr>
        <w:pStyle w:val="DefaultText"/>
        <w:spacing w:before="120"/>
        <w:rPr>
          <w:rFonts w:ascii="Arial" w:hAnsi="Arial" w:cs="Arial"/>
          <w:sz w:val="20"/>
          <w:rPrChange w:id="194" w:author="Denise Rager">
            <w:rPr>
              <w:rFonts w:ascii="Arial" w:hAnsi="Arial" w:cs="Arial"/>
              <w:sz w:val="20"/>
            </w:rPr>
          </w:rPrChange>
        </w:rPr>
      </w:pPr>
    </w:p>
    <w:p w:rsidR="00676F2E" w:rsidRPr="008A18F4" w:rsidRDefault="00676F2E" w:rsidP="00A506CF">
      <w:pPr>
        <w:spacing w:before="120"/>
        <w:ind w:firstLine="720"/>
        <w:rPr>
          <w:rFonts w:ascii="Arial" w:hAnsi="Arial" w:cs="Arial"/>
          <w:b/>
          <w:rPrChange w:id="195" w:author="Denise Rager">
            <w:rPr>
              <w:rFonts w:ascii="Arial" w:hAnsi="Arial" w:cs="Arial"/>
              <w:b/>
            </w:rPr>
          </w:rPrChange>
        </w:rPr>
      </w:pPr>
      <w:r w:rsidRPr="008A18F4">
        <w:rPr>
          <w:rFonts w:ascii="Arial" w:hAnsi="Arial" w:cs="Arial"/>
          <w:b/>
          <w:rPrChange w:id="196" w:author="Denise Rager">
            <w:rPr>
              <w:rFonts w:ascii="Arial" w:hAnsi="Arial" w:cs="Arial"/>
              <w:b/>
            </w:rPr>
          </w:rPrChange>
        </w:rPr>
        <w:t>a.  Description of Request:</w:t>
      </w:r>
    </w:p>
    <w:p w:rsidR="00676F2E" w:rsidRPr="008A18F4" w:rsidRDefault="00676F2E" w:rsidP="008A18F4">
      <w:pPr>
        <w:keepNext/>
        <w:spacing w:before="120" w:after="120"/>
        <w:ind w:left="990"/>
        <w:rPr>
          <w:rFonts w:ascii="Arial" w:hAnsi="Arial" w:cs="Arial"/>
          <w:sz w:val="22"/>
          <w:szCs w:val="22"/>
        </w:rPr>
      </w:pPr>
      <w:bookmarkStart w:id="197" w:name="OLE_LINK3"/>
      <w:bookmarkStart w:id="198" w:name="OLE_LINK4"/>
      <w:r w:rsidRPr="008A18F4">
        <w:rPr>
          <w:rFonts w:ascii="Arial" w:hAnsi="Arial" w:cs="Arial"/>
          <w:sz w:val="22"/>
          <w:szCs w:val="22"/>
        </w:rPr>
        <w:t xml:space="preserve">For </w:t>
      </w:r>
      <w:hyperlink r:id="rId7" w:history="1">
        <w:r w:rsidRPr="008A18F4">
          <w:rPr>
            <w:rStyle w:val="Hyperlink"/>
            <w:rFonts w:ascii="Arial" w:hAnsi="Arial" w:cs="Arial"/>
            <w:sz w:val="22"/>
            <w:szCs w:val="22"/>
          </w:rPr>
          <w:t>R11022</w:t>
        </w:r>
      </w:hyperlink>
      <w:r w:rsidRPr="008A18F4">
        <w:rPr>
          <w:rFonts w:ascii="Arial" w:hAnsi="Arial" w:cs="Arial"/>
          <w:sz w:val="22"/>
          <w:szCs w:val="22"/>
        </w:rPr>
        <w:t xml:space="preserve">, submitted by </w:t>
      </w:r>
      <w:hyperlink r:id="rId8" w:history="1">
        <w:r w:rsidRPr="008A18F4">
          <w:rPr>
            <w:rStyle w:val="Hyperlink"/>
            <w:rFonts w:ascii="Arial" w:hAnsi="Arial" w:cs="Arial"/>
            <w:sz w:val="22"/>
            <w:szCs w:val="22"/>
          </w:rPr>
          <w:t>Jimmy Womack</w:t>
        </w:r>
      </w:hyperlink>
      <w:r w:rsidRPr="008A18F4">
        <w:rPr>
          <w:rFonts w:ascii="Arial" w:hAnsi="Arial" w:cs="Arial"/>
          <w:sz w:val="22"/>
          <w:szCs w:val="22"/>
        </w:rPr>
        <w:t xml:space="preserve"> on behalf of </w:t>
      </w:r>
      <w:r w:rsidRPr="008A18F4">
        <w:rPr>
          <w:rFonts w:ascii="Arial" w:hAnsi="Arial" w:cs="Arial"/>
          <w:color w:val="000000"/>
          <w:sz w:val="22"/>
          <w:szCs w:val="22"/>
        </w:rPr>
        <w:t>Southwest Power Pool</w:t>
      </w:r>
    </w:p>
    <w:p w:rsidR="00676F2E" w:rsidRPr="00676F2E" w:rsidRDefault="00676F2E" w:rsidP="008A18F4">
      <w:pPr>
        <w:autoSpaceDE w:val="0"/>
        <w:autoSpaceDN w:val="0"/>
        <w:adjustRightInd w:val="0"/>
        <w:spacing w:before="120"/>
        <w:ind w:left="990"/>
        <w:rPr>
          <w:rFonts w:ascii="Arial" w:hAnsi="Arial" w:cs="Arial"/>
          <w:sz w:val="22"/>
          <w:szCs w:val="22"/>
          <w:rPrChange w:id="199" w:author="Denise Rager" w:date="2012-02-21T11:29:00Z">
            <w:rPr>
              <w:rFonts w:cs="Arial"/>
              <w:szCs w:val="22"/>
            </w:rPr>
          </w:rPrChange>
        </w:rPr>
      </w:pPr>
      <w:r w:rsidRPr="008A18F4">
        <w:rPr>
          <w:rFonts w:ascii="Arial" w:hAnsi="Arial" w:cs="Arial"/>
          <w:sz w:val="22"/>
          <w:szCs w:val="22"/>
        </w:rPr>
        <w:t xml:space="preserve">This request is (1) found within scope; (2) to be assigned to the Wholesale Electric Quadrant (WEQ); and (3) because it is a request modify the WEQ-013 transfer standards, it should be assigned the WEQ OASIS Subcommittee.   While there was nothing in the request indicating that it should be assigned a high priority, therefore, it should be addressed in the normal course of business </w:t>
      </w:r>
      <w:r w:rsidRPr="00676F2E">
        <w:rPr>
          <w:rFonts w:ascii="Arial" w:hAnsi="Arial" w:cs="Arial"/>
          <w:sz w:val="22"/>
          <w:szCs w:val="22"/>
          <w:rPrChange w:id="200" w:author="Denise Rager" w:date="2012-02-21T11:29:00Z">
            <w:rPr>
              <w:rFonts w:cs="Arial"/>
              <w:szCs w:val="22"/>
            </w:rPr>
          </w:rPrChange>
        </w:rPr>
        <w:t>of the subcommittee.</w:t>
      </w:r>
      <w:bookmarkEnd w:id="197"/>
      <w:bookmarkEnd w:id="198"/>
    </w:p>
    <w:p w:rsidR="00676F2E" w:rsidRPr="00676F2E" w:rsidRDefault="00676F2E" w:rsidP="00A506CF">
      <w:pPr>
        <w:autoSpaceDE w:val="0"/>
        <w:autoSpaceDN w:val="0"/>
        <w:adjustRightInd w:val="0"/>
        <w:spacing w:before="120"/>
        <w:rPr>
          <w:rFonts w:ascii="Arial" w:hAnsi="Arial" w:cs="Arial"/>
          <w:sz w:val="22"/>
          <w:szCs w:val="22"/>
          <w:rPrChange w:id="201" w:author="Denise Rager" w:date="2012-02-21T11:29:00Z">
            <w:rPr>
              <w:rFonts w:ascii="Arial" w:hAnsi="Arial" w:cs="Arial"/>
              <w:szCs w:val="22"/>
            </w:rPr>
          </w:rPrChange>
        </w:rPr>
      </w:pPr>
    </w:p>
    <w:p w:rsidR="00676F2E" w:rsidRPr="008A18F4" w:rsidRDefault="00676F2E" w:rsidP="00A506CF">
      <w:pPr>
        <w:autoSpaceDE w:val="0"/>
        <w:autoSpaceDN w:val="0"/>
        <w:adjustRightInd w:val="0"/>
        <w:spacing w:before="120"/>
        <w:rPr>
          <w:rFonts w:ascii="Arial" w:hAnsi="Arial" w:cs="Arial"/>
          <w:rPrChange w:id="202" w:author="Denise Rager">
            <w:rPr>
              <w:rFonts w:ascii="Arial" w:hAnsi="Arial" w:cs="Arial"/>
            </w:rPr>
          </w:rPrChange>
        </w:rPr>
      </w:pPr>
    </w:p>
    <w:p w:rsidR="00676F2E" w:rsidRPr="008A18F4" w:rsidRDefault="00676F2E" w:rsidP="00A506CF">
      <w:pPr>
        <w:pStyle w:val="DefaultText"/>
        <w:spacing w:before="120"/>
        <w:ind w:firstLine="720"/>
        <w:rPr>
          <w:rFonts w:ascii="Arial" w:hAnsi="Arial" w:cs="Arial"/>
          <w:b/>
          <w:sz w:val="20"/>
          <w:rPrChange w:id="203" w:author="Denise Rager">
            <w:rPr>
              <w:rFonts w:ascii="Arial" w:hAnsi="Arial" w:cs="Arial"/>
              <w:b/>
              <w:sz w:val="20"/>
            </w:rPr>
          </w:rPrChange>
        </w:rPr>
      </w:pPr>
      <w:r w:rsidRPr="008A18F4">
        <w:rPr>
          <w:rFonts w:ascii="Arial" w:hAnsi="Arial" w:cs="Arial"/>
          <w:b/>
          <w:sz w:val="20"/>
          <w:rPrChange w:id="204" w:author="Denise Rager">
            <w:rPr>
              <w:rFonts w:ascii="Arial" w:hAnsi="Arial" w:cs="Arial"/>
              <w:b/>
              <w:sz w:val="20"/>
            </w:rPr>
          </w:rPrChange>
        </w:rPr>
        <w:t>b.  Description of Recommendation:</w:t>
      </w:r>
    </w:p>
    <w:p w:rsidR="00676F2E" w:rsidRPr="00676F2E" w:rsidRDefault="00676F2E" w:rsidP="008A18F4">
      <w:pPr>
        <w:pStyle w:val="DefaultText"/>
        <w:spacing w:before="120"/>
        <w:ind w:left="990"/>
        <w:rPr>
          <w:rFonts w:ascii="Arial" w:hAnsi="Arial" w:cs="Arial"/>
          <w:sz w:val="20"/>
          <w:rPrChange w:id="205" w:author="Denise Rager" w:date="2012-02-21T11:29:00Z">
            <w:rPr>
              <w:rFonts w:ascii="Arial" w:hAnsi="Arial" w:cs="Arial"/>
            </w:rPr>
          </w:rPrChange>
        </w:rPr>
      </w:pPr>
      <w:r w:rsidRPr="00676F2E">
        <w:rPr>
          <w:rFonts w:ascii="Arial" w:hAnsi="Arial" w:cs="Arial"/>
          <w:sz w:val="20"/>
          <w:rPrChange w:id="206" w:author="Denise Rager" w:date="2012-02-21T11:29:00Z">
            <w:rPr>
              <w:rFonts w:ascii="Arial" w:hAnsi="Arial" w:cs="Arial"/>
            </w:rPr>
          </w:rPrChange>
        </w:rPr>
        <w:t>See Section 3 Summary</w:t>
      </w:r>
    </w:p>
    <w:p w:rsidR="00676F2E" w:rsidRPr="008A18F4" w:rsidRDefault="00676F2E" w:rsidP="00A506CF">
      <w:pPr>
        <w:pStyle w:val="DefaultText"/>
        <w:spacing w:before="120"/>
        <w:rPr>
          <w:rFonts w:ascii="Arial" w:hAnsi="Arial" w:cs="Arial"/>
          <w:sz w:val="20"/>
          <w:rPrChange w:id="207" w:author="Denise Rager">
            <w:rPr>
              <w:rFonts w:ascii="Arial" w:hAnsi="Arial" w:cs="Arial"/>
              <w:sz w:val="20"/>
            </w:rPr>
          </w:rPrChange>
        </w:rPr>
      </w:pPr>
    </w:p>
    <w:p w:rsidR="00676F2E" w:rsidRPr="008A18F4" w:rsidRDefault="00676F2E" w:rsidP="00A506CF">
      <w:pPr>
        <w:pStyle w:val="DefaultText"/>
        <w:spacing w:before="120"/>
        <w:rPr>
          <w:rFonts w:ascii="Arial" w:hAnsi="Arial" w:cs="Arial"/>
          <w:sz w:val="20"/>
          <w:rPrChange w:id="208" w:author="Denise Rager">
            <w:rPr>
              <w:rFonts w:ascii="Arial" w:hAnsi="Arial" w:cs="Arial"/>
              <w:sz w:val="20"/>
            </w:rPr>
          </w:rPrChange>
        </w:rPr>
      </w:pPr>
    </w:p>
    <w:p w:rsidR="00676F2E" w:rsidRPr="008A18F4" w:rsidRDefault="00676F2E" w:rsidP="00A506CF">
      <w:pPr>
        <w:pStyle w:val="DefaultText"/>
        <w:spacing w:before="120"/>
        <w:ind w:firstLine="720"/>
        <w:rPr>
          <w:rFonts w:ascii="Arial" w:hAnsi="Arial" w:cs="Arial"/>
          <w:b/>
          <w:sz w:val="20"/>
          <w:rPrChange w:id="209" w:author="Denise Rager">
            <w:rPr>
              <w:rFonts w:ascii="Arial" w:hAnsi="Arial" w:cs="Arial"/>
              <w:b/>
              <w:sz w:val="20"/>
            </w:rPr>
          </w:rPrChange>
        </w:rPr>
      </w:pPr>
      <w:r w:rsidRPr="008A18F4">
        <w:rPr>
          <w:rFonts w:ascii="Arial" w:hAnsi="Arial" w:cs="Arial"/>
          <w:b/>
          <w:sz w:val="20"/>
          <w:rPrChange w:id="210" w:author="Denise Rager">
            <w:rPr>
              <w:rFonts w:ascii="Arial" w:hAnsi="Arial" w:cs="Arial"/>
              <w:b/>
              <w:sz w:val="20"/>
            </w:rPr>
          </w:rPrChange>
        </w:rPr>
        <w:t>c.  Business Purpose:</w:t>
      </w:r>
    </w:p>
    <w:p w:rsidR="00676F2E" w:rsidRPr="00676F2E" w:rsidRDefault="00676F2E" w:rsidP="008A1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90"/>
        <w:rPr>
          <w:rFonts w:ascii="Arial" w:hAnsi="Arial" w:cs="Arial"/>
          <w:sz w:val="22"/>
          <w:szCs w:val="22"/>
          <w:rPrChange w:id="211" w:author="Denise Rager" w:date="2012-02-21T11:29:00Z">
            <w:rPr>
              <w:rFonts w:cs="Arial"/>
              <w:sz w:val="22"/>
              <w:szCs w:val="22"/>
            </w:rPr>
          </w:rPrChange>
        </w:rPr>
      </w:pPr>
      <w:r w:rsidRPr="00676F2E">
        <w:rPr>
          <w:rFonts w:ascii="Arial" w:hAnsi="Arial" w:cs="Arial"/>
          <w:sz w:val="22"/>
          <w:szCs w:val="22"/>
          <w:rPrChange w:id="212" w:author="Denise Rager" w:date="2012-02-21T11:29:00Z">
            <w:rPr>
              <w:rFonts w:cs="Arial"/>
              <w:sz w:val="22"/>
              <w:szCs w:val="22"/>
            </w:rPr>
          </w:rPrChange>
        </w:rPr>
        <w:t>The corrected language will allow for a more complete and consistent standard and clarify the listings as only an example and not a definitive list.</w:t>
      </w:r>
    </w:p>
    <w:p w:rsidR="00676F2E" w:rsidRPr="008A18F4" w:rsidRDefault="00676F2E" w:rsidP="00A506CF">
      <w:pPr>
        <w:spacing w:before="120"/>
        <w:rPr>
          <w:rFonts w:ascii="Arial" w:hAnsi="Arial" w:cs="Arial"/>
          <w:rPrChange w:id="213" w:author="Denise Rager">
            <w:rPr>
              <w:rFonts w:ascii="Arial" w:hAnsi="Arial" w:cs="Arial"/>
            </w:rPr>
          </w:rPrChange>
        </w:rPr>
      </w:pPr>
    </w:p>
    <w:p w:rsidR="00676F2E" w:rsidRPr="008A18F4" w:rsidRDefault="00676F2E" w:rsidP="00A506CF">
      <w:pPr>
        <w:spacing w:before="120"/>
        <w:ind w:firstLine="720"/>
        <w:rPr>
          <w:rFonts w:ascii="Arial" w:hAnsi="Arial" w:cs="Arial"/>
          <w:b/>
          <w:rPrChange w:id="214" w:author="Denise Rager">
            <w:rPr>
              <w:rFonts w:ascii="Arial" w:hAnsi="Arial" w:cs="Arial"/>
              <w:b/>
            </w:rPr>
          </w:rPrChange>
        </w:rPr>
      </w:pPr>
      <w:r w:rsidRPr="008A18F4">
        <w:rPr>
          <w:rFonts w:ascii="Arial" w:hAnsi="Arial" w:cs="Arial"/>
          <w:b/>
          <w:rPrChange w:id="215" w:author="Denise Rager">
            <w:rPr>
              <w:rFonts w:ascii="Arial" w:hAnsi="Arial" w:cs="Arial"/>
              <w:b/>
            </w:rPr>
          </w:rPrChange>
        </w:rPr>
        <w:t>d.  Commentary/Rationale of Subcommittee(s)/Task Force(s):</w:t>
      </w:r>
    </w:p>
    <w:p w:rsidR="00676F2E" w:rsidRPr="008A18F4" w:rsidRDefault="00676F2E" w:rsidP="00A506CF">
      <w:pPr>
        <w:spacing w:before="120"/>
        <w:ind w:firstLine="720"/>
        <w:rPr>
          <w:rFonts w:ascii="Arial" w:hAnsi="Arial" w:cs="Arial"/>
          <w:rPrChange w:id="216" w:author="Denise Rager">
            <w:rPr>
              <w:rFonts w:ascii="Arial" w:hAnsi="Arial" w:cs="Arial"/>
            </w:rPr>
          </w:rPrChange>
        </w:rPr>
      </w:pPr>
    </w:p>
    <w:p w:rsidR="00676F2E" w:rsidRPr="00676F2E" w:rsidRDefault="00676F2E" w:rsidP="00D75D41">
      <w:pPr>
        <w:pStyle w:val="DefaultText"/>
        <w:numPr>
          <w:ilvl w:val="0"/>
          <w:numId w:val="8"/>
        </w:numPr>
        <w:spacing w:before="120"/>
        <w:rPr>
          <w:rFonts w:ascii="Arial" w:hAnsi="Arial" w:cs="Arial"/>
          <w:sz w:val="22"/>
          <w:szCs w:val="22"/>
          <w:rPrChange w:id="217" w:author="Denise Rager" w:date="2012-02-21T11:29:00Z">
            <w:rPr>
              <w:rFonts w:ascii="Arial" w:hAnsi="Arial" w:cs="Arial"/>
              <w:szCs w:val="22"/>
            </w:rPr>
          </w:rPrChange>
        </w:rPr>
      </w:pPr>
      <w:r w:rsidRPr="00676F2E">
        <w:rPr>
          <w:rFonts w:ascii="Arial" w:hAnsi="Arial" w:cs="Arial"/>
          <w:sz w:val="22"/>
          <w:szCs w:val="22"/>
          <w:rPrChange w:id="218" w:author="Denise Rager" w:date="2012-02-21T11:29:00Z">
            <w:rPr>
              <w:rFonts w:ascii="Arial" w:hAnsi="Arial" w:cs="Arial"/>
              <w:szCs w:val="22"/>
            </w:rPr>
          </w:rPrChange>
        </w:rPr>
        <w:t>Meeting Minutes</w:t>
      </w:r>
    </w:p>
    <w:p w:rsidR="00676F2E" w:rsidRPr="00676F2E" w:rsidRDefault="00676F2E" w:rsidP="00D75D41">
      <w:pPr>
        <w:pStyle w:val="ListParagraph"/>
        <w:numPr>
          <w:ilvl w:val="1"/>
          <w:numId w:val="8"/>
        </w:numPr>
        <w:spacing w:before="120"/>
        <w:rPr>
          <w:rFonts w:ascii="Arial" w:hAnsi="Arial" w:cs="Arial"/>
          <w:sz w:val="22"/>
          <w:szCs w:val="22"/>
          <w:rPrChange w:id="219" w:author="Denise Rager" w:date="2012-02-21T11:29:00Z">
            <w:rPr>
              <w:rFonts w:ascii="Arial" w:hAnsi="Arial" w:cs="Arial"/>
              <w:szCs w:val="22"/>
            </w:rPr>
          </w:rPrChange>
        </w:rPr>
      </w:pPr>
      <w:r w:rsidRPr="00676F2E">
        <w:rPr>
          <w:rFonts w:ascii="Arial" w:hAnsi="Arial" w:cs="Arial"/>
          <w:sz w:val="22"/>
          <w:szCs w:val="22"/>
          <w:rPrChange w:id="220" w:author="Denise Rager" w:date="2012-02-21T11:29:00Z">
            <w:rPr>
              <w:rFonts w:ascii="Arial" w:hAnsi="Arial" w:cs="Arial"/>
              <w:szCs w:val="22"/>
            </w:rPr>
          </w:rPrChange>
        </w:rPr>
        <w:t xml:space="preserve">January 25-26 </w:t>
      </w:r>
    </w:p>
    <w:p w:rsidR="00676F2E" w:rsidRPr="00676F2E" w:rsidRDefault="00676F2E" w:rsidP="00D75D41">
      <w:pPr>
        <w:pStyle w:val="ListParagraph"/>
        <w:numPr>
          <w:ilvl w:val="1"/>
          <w:numId w:val="8"/>
        </w:numPr>
        <w:spacing w:before="120"/>
        <w:rPr>
          <w:rFonts w:ascii="Arial" w:hAnsi="Arial" w:cs="Arial"/>
          <w:sz w:val="22"/>
          <w:szCs w:val="22"/>
          <w:rPrChange w:id="221" w:author="Denise Rager" w:date="2012-02-21T11:29:00Z">
            <w:rPr>
              <w:rFonts w:ascii="Arial" w:hAnsi="Arial" w:cs="Arial"/>
              <w:szCs w:val="22"/>
            </w:rPr>
          </w:rPrChange>
        </w:rPr>
      </w:pPr>
      <w:r w:rsidRPr="00676F2E">
        <w:rPr>
          <w:rFonts w:ascii="Arial" w:hAnsi="Arial" w:cs="Arial"/>
          <w:sz w:val="22"/>
          <w:szCs w:val="22"/>
          <w:rPrChange w:id="222" w:author="Denise Rager" w:date="2012-02-21T11:29:00Z">
            <w:rPr>
              <w:rFonts w:ascii="Arial" w:hAnsi="Arial" w:cs="Arial"/>
              <w:szCs w:val="22"/>
            </w:rPr>
          </w:rPrChange>
        </w:rPr>
        <w:t>February 9</w:t>
      </w:r>
    </w:p>
    <w:sectPr w:rsidR="00676F2E" w:rsidRPr="00676F2E" w:rsidSect="007C4C4B">
      <w:headerReference w:type="default" r:id="rId9"/>
      <w:footerReference w:type="default" r:id="rId10"/>
      <w:footnotePr>
        <w:numStart w:val="31"/>
      </w:footnotePr>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F2E" w:rsidRDefault="00676F2E">
      <w:r>
        <w:separator/>
      </w:r>
    </w:p>
  </w:endnote>
  <w:endnote w:type="continuationSeparator" w:id="0">
    <w:p w:rsidR="00676F2E" w:rsidRDefault="00676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2E" w:rsidRDefault="00676F2E">
    <w:pPr>
      <w:pStyle w:val="Footer"/>
    </w:pPr>
    <w:r>
      <w:t>Revised 02/09/12</w:t>
    </w:r>
  </w:p>
  <w:p w:rsidR="00676F2E" w:rsidRDefault="00676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F2E" w:rsidRDefault="00676F2E">
      <w:r>
        <w:separator/>
      </w:r>
    </w:p>
  </w:footnote>
  <w:footnote w:type="continuationSeparator" w:id="0">
    <w:p w:rsidR="00676F2E" w:rsidRDefault="00676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2E" w:rsidRDefault="00676F2E" w:rsidP="00D61274">
    <w:pPr>
      <w:pStyle w:val="DefaultText"/>
      <w:pBdr>
        <w:top w:val="single" w:sz="6" w:space="15" w:color="auto" w:shadow="1"/>
        <w:left w:val="single" w:sz="6" w:space="7" w:color="auto" w:shadow="1"/>
        <w:bottom w:val="single" w:sz="6" w:space="13"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676F2E" w:rsidRDefault="00676F2E"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noProof/>
      </w:rPr>
      <w:pict>
        <v:group id="_x0000_s2049" style="position:absolute;left:0;text-align:left;margin-left:1in;margin-top:53.35pt;width:125pt;height:104.8pt;flip:x;z-index:-251656192;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676F2E" w:rsidRDefault="00676F2E" w:rsidP="008A18F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Pr>
        <w:rFonts w:ascii="Arial" w:hAnsi="Arial" w:cs="Arial"/>
        <w:b/>
        <w:sz w:val="22"/>
      </w:rPr>
      <w:t xml:space="preserve">                                       For Quadrant: WEQ</w:t>
    </w:r>
  </w:p>
  <w:p w:rsidR="00676F2E" w:rsidRDefault="00676F2E"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676F2E" w:rsidRDefault="00676F2E"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OASIS Subcommittee</w:t>
    </w:r>
  </w:p>
  <w:p w:rsidR="00676F2E" w:rsidRDefault="00676F2E" w:rsidP="00D61274">
    <w:pPr>
      <w:pStyle w:val="DefaultText"/>
      <w:pBdr>
        <w:top w:val="single" w:sz="6" w:space="15" w:color="auto" w:shadow="1"/>
        <w:left w:val="single" w:sz="6" w:space="7" w:color="auto" w:shadow="1"/>
        <w:bottom w:val="single" w:sz="6" w:space="13"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 xml:space="preserve">Request R11022 </w:t>
    </w:r>
  </w:p>
  <w:p w:rsidR="00676F2E" w:rsidRDefault="00676F2E" w:rsidP="00AE62F1">
    <w:pPr>
      <w:pStyle w:val="DefaultText"/>
      <w:pBdr>
        <w:top w:val="single" w:sz="6" w:space="15" w:color="auto" w:shadow="1"/>
        <w:left w:val="single" w:sz="6" w:space="7" w:color="auto" w:shadow="1"/>
        <w:bottom w:val="single" w:sz="6" w:space="13" w:color="auto" w:shadow="1"/>
        <w:right w:val="single" w:sz="6" w:space="7" w:color="auto" w:shadow="1"/>
      </w:pBdr>
      <w:ind w:left="2880" w:hanging="2880"/>
    </w:pPr>
    <w:r>
      <w:rPr>
        <w:rFonts w:ascii="Arial" w:hAnsi="Arial" w:cs="Arial"/>
        <w:b/>
        <w:sz w:val="22"/>
      </w:rPr>
      <w:t xml:space="preserve">                                       Request Title:</w:t>
    </w:r>
    <w:r>
      <w:rPr>
        <w:rFonts w:ascii="Arial" w:hAnsi="Arial" w:cs="Arial"/>
        <w:b/>
        <w:sz w:val="22"/>
      </w:rPr>
      <w:tab/>
      <w:t xml:space="preserve">Business Practice </w:t>
    </w:r>
    <w:r w:rsidRPr="00AE62F1">
      <w:rPr>
        <w:rFonts w:ascii="Arial" w:hAnsi="Arial" w:cs="Arial"/>
        <w:b/>
        <w:sz w:val="22"/>
      </w:rPr>
      <w:t>Standard 013-2.6.8.1</w:t>
    </w:r>
    <w:r>
      <w:rPr>
        <w:rFonts w:ascii="Arial" w:hAnsi="Arial" w:cs="Arial"/>
        <w:b/>
        <w:sz w:val="22"/>
      </w:rPr>
      <w:t xml:space="preserve"> and </w:t>
    </w:r>
    <w:ins w:id="223" w:author="Denise Rager" w:date="2012-02-21T11:28:00Z">
      <w:r>
        <w:rPr>
          <w:rFonts w:ascii="Arial" w:hAnsi="Arial" w:cs="Arial"/>
          <w:b/>
          <w:sz w:val="22"/>
        </w:rPr>
        <w:br/>
      </w:r>
    </w:ins>
    <w:r>
      <w:rPr>
        <w:rFonts w:ascii="Arial" w:hAnsi="Arial" w:cs="Arial"/>
        <w:b/>
        <w:sz w:val="22"/>
      </w:rPr>
      <w:t xml:space="preserve">                        013-2.6.8.2</w:t>
    </w:r>
    <w:r w:rsidRPr="00AE62F1">
      <w:rPr>
        <w:rFonts w:ascii="Arial" w:hAnsi="Arial" w:cs="Arial"/>
        <w:b/>
        <w:sz w:val="22"/>
      </w:rPr>
      <w:t xml:space="preserve"> FULL</w:t>
    </w:r>
    <w:r>
      <w:rPr>
        <w:rFonts w:ascii="Arial" w:hAnsi="Arial" w:cs="Arial"/>
        <w:b/>
        <w:sz w:val="22"/>
      </w:rPr>
      <w:t xml:space="preserve"> and PART </w:t>
    </w:r>
    <w:r w:rsidRPr="00AE62F1">
      <w:rPr>
        <w:rFonts w:ascii="Arial" w:hAnsi="Arial" w:cs="Arial"/>
        <w:b/>
        <w:sz w:val="22"/>
      </w:rPr>
      <w:t>TRANSFER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F60AB"/>
    <w:multiLevelType w:val="hybridMultilevel"/>
    <w:tmpl w:val="8E3895E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F71B73"/>
    <w:multiLevelType w:val="hybridMultilevel"/>
    <w:tmpl w:val="EC2C14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A471919"/>
    <w:multiLevelType w:val="hybridMultilevel"/>
    <w:tmpl w:val="1A44235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8">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E4E4DD3"/>
    <w:multiLevelType w:val="hybridMultilevel"/>
    <w:tmpl w:val="54B2C9FE"/>
    <w:lvl w:ilvl="0" w:tplc="CAD83840">
      <w:start w:val="369"/>
      <w:numFmt w:val="decimal"/>
      <w:pStyle w:val="FERCparanumber"/>
      <w:lvlText w:val="%1."/>
      <w:lvlJc w:val="left"/>
      <w:pPr>
        <w:tabs>
          <w:tab w:val="num" w:pos="1440"/>
        </w:tabs>
        <w:ind w:left="720"/>
      </w:pPr>
      <w:rPr>
        <w:rFonts w:ascii="Arial" w:hAnsi="Arial" w:cs="Times New Roman" w:hint="default"/>
        <w:b w:val="0"/>
        <w:i/>
        <w:color w:val="auto"/>
        <w:sz w:val="26"/>
        <w:szCs w:val="26"/>
      </w:rPr>
    </w:lvl>
    <w:lvl w:ilvl="1" w:tplc="04090019">
      <w:start w:val="1"/>
      <w:numFmt w:val="lowerLetter"/>
      <w:lvlText w:val="%2."/>
      <w:lvlJc w:val="left"/>
      <w:pPr>
        <w:tabs>
          <w:tab w:val="num" w:pos="2160"/>
        </w:tabs>
        <w:ind w:left="2160" w:hanging="360"/>
      </w:pPr>
      <w:rPr>
        <w:rFonts w:cs="Times New Roman"/>
      </w:rPr>
    </w:lvl>
    <w:lvl w:ilvl="2" w:tplc="0409001B">
      <w:start w:val="2"/>
      <w:numFmt w:val="lowerLetter"/>
      <w:lvlText w:val="%3."/>
      <w:lvlJc w:val="left"/>
      <w:pPr>
        <w:tabs>
          <w:tab w:val="num" w:pos="3420"/>
        </w:tabs>
        <w:ind w:left="3420" w:hanging="720"/>
      </w:pPr>
      <w:rPr>
        <w:rFonts w:cs="Times New Roman" w:hint="default"/>
        <w:u w:val="none"/>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2"/>
  </w:num>
  <w:num w:numId="3">
    <w:abstractNumId w:val="8"/>
  </w:num>
  <w:num w:numId="4">
    <w:abstractNumId w:val="0"/>
  </w:num>
  <w:num w:numId="5">
    <w:abstractNumId w:val="5"/>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numStart w:val="31"/>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6CF"/>
    <w:rsid w:val="000414D0"/>
    <w:rsid w:val="000904F5"/>
    <w:rsid w:val="00091962"/>
    <w:rsid w:val="00151D93"/>
    <w:rsid w:val="00185C4C"/>
    <w:rsid w:val="00193F4D"/>
    <w:rsid w:val="001A01E8"/>
    <w:rsid w:val="001B469E"/>
    <w:rsid w:val="00265D29"/>
    <w:rsid w:val="003277E6"/>
    <w:rsid w:val="00382C52"/>
    <w:rsid w:val="00481507"/>
    <w:rsid w:val="00506821"/>
    <w:rsid w:val="005F1FA6"/>
    <w:rsid w:val="00602F43"/>
    <w:rsid w:val="00676F2E"/>
    <w:rsid w:val="00687175"/>
    <w:rsid w:val="006B3298"/>
    <w:rsid w:val="006B5E87"/>
    <w:rsid w:val="006C5208"/>
    <w:rsid w:val="006E1466"/>
    <w:rsid w:val="00735AE5"/>
    <w:rsid w:val="007535E0"/>
    <w:rsid w:val="00790388"/>
    <w:rsid w:val="007C4C4B"/>
    <w:rsid w:val="00812BCB"/>
    <w:rsid w:val="00813EEE"/>
    <w:rsid w:val="008571AB"/>
    <w:rsid w:val="008A18F4"/>
    <w:rsid w:val="009E07F2"/>
    <w:rsid w:val="00A420A6"/>
    <w:rsid w:val="00A506CF"/>
    <w:rsid w:val="00A6123A"/>
    <w:rsid w:val="00AC5E45"/>
    <w:rsid w:val="00AE62F1"/>
    <w:rsid w:val="00B007B8"/>
    <w:rsid w:val="00B30229"/>
    <w:rsid w:val="00B502E7"/>
    <w:rsid w:val="00B56BB9"/>
    <w:rsid w:val="00B5759C"/>
    <w:rsid w:val="00BB61DF"/>
    <w:rsid w:val="00BD0E49"/>
    <w:rsid w:val="00BD672D"/>
    <w:rsid w:val="00C55F6B"/>
    <w:rsid w:val="00C640E4"/>
    <w:rsid w:val="00C70D36"/>
    <w:rsid w:val="00D07C20"/>
    <w:rsid w:val="00D214A8"/>
    <w:rsid w:val="00D61274"/>
    <w:rsid w:val="00D75D41"/>
    <w:rsid w:val="00D902D7"/>
    <w:rsid w:val="00DA0E35"/>
    <w:rsid w:val="00DB3043"/>
    <w:rsid w:val="00E20614"/>
    <w:rsid w:val="00E33917"/>
    <w:rsid w:val="00ED2D78"/>
    <w:rsid w:val="00EE44E5"/>
    <w:rsid w:val="00F86155"/>
    <w:rsid w:val="00F901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4B"/>
    <w:rPr>
      <w:sz w:val="20"/>
      <w:szCs w:val="20"/>
    </w:rPr>
  </w:style>
  <w:style w:type="paragraph" w:styleId="Heading1">
    <w:name w:val="heading 1"/>
    <w:basedOn w:val="Normal"/>
    <w:next w:val="DefaultText"/>
    <w:link w:val="Heading1Char"/>
    <w:uiPriority w:val="99"/>
    <w:qFormat/>
    <w:rsid w:val="007C4C4B"/>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C4C4B"/>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C4C4B"/>
    <w:pPr>
      <w:spacing w:before="120" w:after="120"/>
      <w:outlineLvl w:val="2"/>
    </w:pPr>
    <w:rPr>
      <w:b/>
      <w:sz w:val="24"/>
    </w:rPr>
  </w:style>
  <w:style w:type="paragraph" w:styleId="Heading4">
    <w:name w:val="heading 4"/>
    <w:basedOn w:val="Normal"/>
    <w:next w:val="Normal"/>
    <w:link w:val="Heading4Char"/>
    <w:uiPriority w:val="99"/>
    <w:qFormat/>
    <w:rsid w:val="007C4C4B"/>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C4C4B"/>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C4C4B"/>
    <w:pPr>
      <w:keepNext/>
      <w:jc w:val="both"/>
      <w:outlineLvl w:val="5"/>
    </w:pPr>
    <w:rPr>
      <w:rFonts w:ascii="Arial" w:hAnsi="Arial" w:cs="Arial"/>
      <w:b/>
      <w:bCs/>
    </w:rPr>
  </w:style>
  <w:style w:type="paragraph" w:styleId="Heading7">
    <w:name w:val="heading 7"/>
    <w:basedOn w:val="Normal"/>
    <w:next w:val="Normal"/>
    <w:link w:val="Heading7Char"/>
    <w:uiPriority w:val="99"/>
    <w:qFormat/>
    <w:rsid w:val="007C4C4B"/>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C4C4B"/>
    <w:pPr>
      <w:keepNext/>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5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B35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B35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B35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B35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B35E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B35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B35E4"/>
    <w:rPr>
      <w:rFonts w:asciiTheme="minorHAnsi" w:eastAsiaTheme="minorEastAsia" w:hAnsiTheme="minorHAnsi" w:cstheme="minorBidi"/>
      <w:i/>
      <w:iCs/>
      <w:sz w:val="24"/>
      <w:szCs w:val="24"/>
    </w:rPr>
  </w:style>
  <w:style w:type="paragraph" w:customStyle="1" w:styleId="DefaultText">
    <w:name w:val="Default Text"/>
    <w:basedOn w:val="Normal"/>
    <w:uiPriority w:val="99"/>
    <w:rsid w:val="007C4C4B"/>
    <w:rPr>
      <w:sz w:val="24"/>
    </w:rPr>
  </w:style>
  <w:style w:type="paragraph" w:styleId="Title">
    <w:name w:val="Title"/>
    <w:basedOn w:val="Normal"/>
    <w:link w:val="TitleChar"/>
    <w:uiPriority w:val="99"/>
    <w:qFormat/>
    <w:rsid w:val="007C4C4B"/>
    <w:pPr>
      <w:spacing w:after="960"/>
      <w:jc w:val="center"/>
    </w:pPr>
    <w:rPr>
      <w:rFonts w:ascii="Arial Black" w:hAnsi="Arial Black"/>
      <w:sz w:val="48"/>
    </w:rPr>
  </w:style>
  <w:style w:type="character" w:customStyle="1" w:styleId="TitleChar">
    <w:name w:val="Title Char"/>
    <w:basedOn w:val="DefaultParagraphFont"/>
    <w:link w:val="Title"/>
    <w:uiPriority w:val="10"/>
    <w:rsid w:val="006B35E4"/>
    <w:rPr>
      <w:rFonts w:asciiTheme="majorHAnsi" w:eastAsiaTheme="majorEastAsia" w:hAnsiTheme="majorHAnsi" w:cstheme="majorBidi"/>
      <w:b/>
      <w:bCs/>
      <w:kern w:val="28"/>
      <w:sz w:val="32"/>
      <w:szCs w:val="32"/>
    </w:rPr>
  </w:style>
  <w:style w:type="paragraph" w:customStyle="1" w:styleId="BodySingle">
    <w:name w:val="Body Single"/>
    <w:basedOn w:val="Normal"/>
    <w:uiPriority w:val="99"/>
    <w:rsid w:val="007C4C4B"/>
    <w:rPr>
      <w:sz w:val="24"/>
    </w:rPr>
  </w:style>
  <w:style w:type="paragraph" w:customStyle="1" w:styleId="Bullet1">
    <w:name w:val="Bullet 1"/>
    <w:basedOn w:val="Normal"/>
    <w:uiPriority w:val="99"/>
    <w:rsid w:val="007C4C4B"/>
    <w:rPr>
      <w:sz w:val="24"/>
    </w:rPr>
  </w:style>
  <w:style w:type="paragraph" w:customStyle="1" w:styleId="Bullet2">
    <w:name w:val="Bullet 2"/>
    <w:basedOn w:val="Normal"/>
    <w:uiPriority w:val="99"/>
    <w:rsid w:val="007C4C4B"/>
    <w:rPr>
      <w:sz w:val="24"/>
    </w:rPr>
  </w:style>
  <w:style w:type="paragraph" w:customStyle="1" w:styleId="FirstLineIndent">
    <w:name w:val="First Line Indent"/>
    <w:basedOn w:val="Normal"/>
    <w:uiPriority w:val="99"/>
    <w:rsid w:val="007C4C4B"/>
    <w:pPr>
      <w:ind w:firstLine="720"/>
    </w:pPr>
    <w:rPr>
      <w:sz w:val="24"/>
    </w:rPr>
  </w:style>
  <w:style w:type="paragraph" w:customStyle="1" w:styleId="NumberList">
    <w:name w:val="Number List"/>
    <w:basedOn w:val="Normal"/>
    <w:uiPriority w:val="99"/>
    <w:rsid w:val="007C4C4B"/>
    <w:rPr>
      <w:sz w:val="24"/>
    </w:rPr>
  </w:style>
  <w:style w:type="paragraph" w:customStyle="1" w:styleId="OutlineNumbering">
    <w:name w:val="Outline Numbering"/>
    <w:basedOn w:val="Normal"/>
    <w:uiPriority w:val="99"/>
    <w:rsid w:val="007C4C4B"/>
    <w:rPr>
      <w:sz w:val="24"/>
    </w:rPr>
  </w:style>
  <w:style w:type="paragraph" w:customStyle="1" w:styleId="TableText">
    <w:name w:val="Table Text"/>
    <w:basedOn w:val="Normal"/>
    <w:uiPriority w:val="99"/>
    <w:rsid w:val="007C4C4B"/>
    <w:pPr>
      <w:tabs>
        <w:tab w:val="decimal" w:pos="0"/>
      </w:tabs>
    </w:pPr>
    <w:rPr>
      <w:sz w:val="24"/>
    </w:rPr>
  </w:style>
  <w:style w:type="paragraph" w:styleId="Footer">
    <w:name w:val="footer"/>
    <w:basedOn w:val="Normal"/>
    <w:link w:val="FooterChar"/>
    <w:uiPriority w:val="99"/>
    <w:rsid w:val="007C4C4B"/>
    <w:pPr>
      <w:tabs>
        <w:tab w:val="center" w:pos="4320"/>
        <w:tab w:val="right" w:pos="8640"/>
      </w:tabs>
    </w:pPr>
  </w:style>
  <w:style w:type="character" w:customStyle="1" w:styleId="FooterChar">
    <w:name w:val="Footer Char"/>
    <w:basedOn w:val="DefaultParagraphFont"/>
    <w:link w:val="Footer"/>
    <w:uiPriority w:val="99"/>
    <w:locked/>
    <w:rsid w:val="007535E0"/>
    <w:rPr>
      <w:rFonts w:cs="Times New Roman"/>
    </w:rPr>
  </w:style>
  <w:style w:type="paragraph" w:styleId="Header">
    <w:name w:val="header"/>
    <w:basedOn w:val="Normal"/>
    <w:link w:val="HeaderChar"/>
    <w:uiPriority w:val="99"/>
    <w:rsid w:val="007C4C4B"/>
    <w:pPr>
      <w:tabs>
        <w:tab w:val="center" w:pos="4320"/>
        <w:tab w:val="right" w:pos="8640"/>
      </w:tabs>
    </w:pPr>
  </w:style>
  <w:style w:type="character" w:customStyle="1" w:styleId="HeaderChar">
    <w:name w:val="Header Char"/>
    <w:basedOn w:val="DefaultParagraphFont"/>
    <w:link w:val="Header"/>
    <w:uiPriority w:val="99"/>
    <w:locked/>
    <w:rsid w:val="00D61274"/>
    <w:rPr>
      <w:rFonts w:cs="Times New Roman"/>
    </w:rPr>
  </w:style>
  <w:style w:type="character" w:styleId="PageNumber">
    <w:name w:val="page number"/>
    <w:basedOn w:val="DefaultParagraphFont"/>
    <w:uiPriority w:val="99"/>
    <w:rsid w:val="007C4C4B"/>
    <w:rPr>
      <w:rFonts w:cs="Times New Roman"/>
    </w:rPr>
  </w:style>
  <w:style w:type="paragraph" w:styleId="BodyText">
    <w:name w:val="Body Text"/>
    <w:basedOn w:val="Normal"/>
    <w:link w:val="BodyTextChar"/>
    <w:uiPriority w:val="99"/>
    <w:rsid w:val="007C4C4B"/>
    <w:pPr>
      <w:jc w:val="right"/>
    </w:pPr>
    <w:rPr>
      <w:rFonts w:ascii="Arial" w:hAnsi="Arial" w:cs="Arial"/>
    </w:rPr>
  </w:style>
  <w:style w:type="character" w:customStyle="1" w:styleId="BodyTextChar">
    <w:name w:val="Body Text Char"/>
    <w:basedOn w:val="DefaultParagraphFont"/>
    <w:link w:val="BodyText"/>
    <w:uiPriority w:val="99"/>
    <w:semiHidden/>
    <w:rsid w:val="006B35E4"/>
    <w:rPr>
      <w:sz w:val="20"/>
      <w:szCs w:val="20"/>
    </w:rPr>
  </w:style>
  <w:style w:type="paragraph" w:styleId="BodyTextIndent">
    <w:name w:val="Body Text Indent"/>
    <w:basedOn w:val="Normal"/>
    <w:link w:val="BodyTextIndentChar"/>
    <w:uiPriority w:val="99"/>
    <w:rsid w:val="007C4C4B"/>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rsid w:val="006B35E4"/>
    <w:rPr>
      <w:sz w:val="20"/>
      <w:szCs w:val="20"/>
    </w:rPr>
  </w:style>
  <w:style w:type="paragraph" w:styleId="FootnoteText">
    <w:name w:val="footnote text"/>
    <w:basedOn w:val="Normal"/>
    <w:link w:val="FootnoteTextChar"/>
    <w:uiPriority w:val="99"/>
    <w:semiHidden/>
    <w:rsid w:val="007C4C4B"/>
  </w:style>
  <w:style w:type="character" w:customStyle="1" w:styleId="FootnoteTextChar">
    <w:name w:val="Footnote Text Char"/>
    <w:basedOn w:val="DefaultParagraphFont"/>
    <w:link w:val="FootnoteText"/>
    <w:uiPriority w:val="99"/>
    <w:semiHidden/>
    <w:rsid w:val="006B35E4"/>
    <w:rPr>
      <w:sz w:val="20"/>
      <w:szCs w:val="20"/>
    </w:rPr>
  </w:style>
  <w:style w:type="character" w:styleId="FootnoteReference">
    <w:name w:val="footnote reference"/>
    <w:basedOn w:val="DefaultParagraphFont"/>
    <w:uiPriority w:val="99"/>
    <w:semiHidden/>
    <w:rsid w:val="007C4C4B"/>
    <w:rPr>
      <w:rFonts w:cs="Times New Roman"/>
      <w:vertAlign w:val="superscript"/>
    </w:rPr>
  </w:style>
  <w:style w:type="paragraph" w:styleId="BodyTextIndent2">
    <w:name w:val="Body Text Indent 2"/>
    <w:basedOn w:val="Normal"/>
    <w:link w:val="BodyTextIndent2Char"/>
    <w:uiPriority w:val="99"/>
    <w:rsid w:val="007C4C4B"/>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rsid w:val="006B35E4"/>
    <w:rPr>
      <w:sz w:val="20"/>
      <w:szCs w:val="20"/>
    </w:rPr>
  </w:style>
  <w:style w:type="character" w:customStyle="1" w:styleId="HEADER0">
    <w:name w:val="HEADER"/>
    <w:uiPriority w:val="99"/>
    <w:rsid w:val="007C4C4B"/>
  </w:style>
  <w:style w:type="character" w:customStyle="1" w:styleId="InitialStyle">
    <w:name w:val="InitialStyle"/>
    <w:uiPriority w:val="99"/>
    <w:rsid w:val="00B007B8"/>
    <w:rPr>
      <w:rFonts w:ascii="Times New Roman" w:hAnsi="Times New Roman"/>
      <w:color w:val="auto"/>
      <w:spacing w:val="0"/>
      <w:sz w:val="26"/>
    </w:rPr>
  </w:style>
  <w:style w:type="paragraph" w:customStyle="1" w:styleId="FERCparanumber">
    <w:name w:val="FERC paranumber"/>
    <w:basedOn w:val="Normal"/>
    <w:link w:val="FERCparanumberChar"/>
    <w:uiPriority w:val="99"/>
    <w:rsid w:val="00506821"/>
    <w:pPr>
      <w:numPr>
        <w:numId w:val="7"/>
      </w:numPr>
      <w:autoSpaceDE w:val="0"/>
      <w:autoSpaceDN w:val="0"/>
      <w:adjustRightInd w:val="0"/>
      <w:spacing w:line="480" w:lineRule="auto"/>
    </w:pPr>
    <w:rPr>
      <w:sz w:val="26"/>
      <w:szCs w:val="26"/>
    </w:rPr>
  </w:style>
  <w:style w:type="character" w:customStyle="1" w:styleId="FERCparanumberChar">
    <w:name w:val="FERC paranumber Char"/>
    <w:basedOn w:val="DefaultParagraphFont"/>
    <w:link w:val="FERCparanumber"/>
    <w:uiPriority w:val="99"/>
    <w:locked/>
    <w:rsid w:val="00506821"/>
    <w:rPr>
      <w:rFonts w:cs="Times New Roman"/>
      <w:sz w:val="26"/>
      <w:szCs w:val="26"/>
    </w:rPr>
  </w:style>
  <w:style w:type="character" w:styleId="Hyperlink">
    <w:name w:val="Hyperlink"/>
    <w:basedOn w:val="DefaultParagraphFont"/>
    <w:uiPriority w:val="99"/>
    <w:rsid w:val="00506821"/>
    <w:rPr>
      <w:rFonts w:cs="Times New Roman"/>
      <w:color w:val="0000FF"/>
      <w:u w:val="single"/>
    </w:rPr>
  </w:style>
  <w:style w:type="paragraph" w:styleId="ListParagraph">
    <w:name w:val="List Paragraph"/>
    <w:basedOn w:val="Normal"/>
    <w:uiPriority w:val="99"/>
    <w:qFormat/>
    <w:rsid w:val="00D75D41"/>
    <w:pPr>
      <w:ind w:left="720"/>
      <w:contextualSpacing/>
    </w:pPr>
  </w:style>
  <w:style w:type="paragraph" w:styleId="BalloonText">
    <w:name w:val="Balloon Text"/>
    <w:basedOn w:val="Normal"/>
    <w:link w:val="BalloonTextChar"/>
    <w:uiPriority w:val="99"/>
    <w:rsid w:val="00B56BB9"/>
    <w:rPr>
      <w:rFonts w:ascii="Tahoma" w:hAnsi="Tahoma" w:cs="Tahoma"/>
      <w:sz w:val="16"/>
      <w:szCs w:val="16"/>
    </w:rPr>
  </w:style>
  <w:style w:type="character" w:customStyle="1" w:styleId="BalloonTextChar">
    <w:name w:val="Balloon Text Char"/>
    <w:basedOn w:val="DefaultParagraphFont"/>
    <w:link w:val="BalloonText"/>
    <w:uiPriority w:val="99"/>
    <w:locked/>
    <w:rsid w:val="00B56BB9"/>
    <w:rPr>
      <w:rFonts w:ascii="Tahoma" w:hAnsi="Tahoma" w:cs="Tahoma"/>
      <w:sz w:val="16"/>
      <w:szCs w:val="16"/>
    </w:rPr>
  </w:style>
  <w:style w:type="paragraph" w:styleId="Revision">
    <w:name w:val="Revision"/>
    <w:hidden/>
    <w:uiPriority w:val="99"/>
    <w:semiHidden/>
    <w:rsid w:val="00812BCB"/>
    <w:rPr>
      <w:sz w:val="20"/>
      <w:szCs w:val="20"/>
    </w:rPr>
  </w:style>
  <w:style w:type="character" w:styleId="CommentReference">
    <w:name w:val="annotation reference"/>
    <w:basedOn w:val="DefaultParagraphFont"/>
    <w:uiPriority w:val="99"/>
    <w:rsid w:val="00BD0E49"/>
    <w:rPr>
      <w:rFonts w:cs="Times New Roman"/>
      <w:sz w:val="16"/>
      <w:szCs w:val="16"/>
    </w:rPr>
  </w:style>
  <w:style w:type="paragraph" w:styleId="CommentText">
    <w:name w:val="annotation text"/>
    <w:basedOn w:val="Normal"/>
    <w:link w:val="CommentTextChar"/>
    <w:uiPriority w:val="99"/>
    <w:rsid w:val="00BD0E49"/>
  </w:style>
  <w:style w:type="character" w:customStyle="1" w:styleId="CommentTextChar">
    <w:name w:val="Comment Text Char"/>
    <w:basedOn w:val="DefaultParagraphFont"/>
    <w:link w:val="CommentText"/>
    <w:uiPriority w:val="99"/>
    <w:locked/>
    <w:rsid w:val="00BD0E49"/>
    <w:rPr>
      <w:rFonts w:cs="Times New Roman"/>
    </w:rPr>
  </w:style>
  <w:style w:type="paragraph" w:styleId="CommentSubject">
    <w:name w:val="annotation subject"/>
    <w:basedOn w:val="CommentText"/>
    <w:next w:val="CommentText"/>
    <w:link w:val="CommentSubjectChar"/>
    <w:uiPriority w:val="99"/>
    <w:rsid w:val="00BD0E49"/>
    <w:rPr>
      <w:b/>
      <w:bCs/>
    </w:rPr>
  </w:style>
  <w:style w:type="character" w:customStyle="1" w:styleId="CommentSubjectChar">
    <w:name w:val="Comment Subject Char"/>
    <w:basedOn w:val="CommentTextChar"/>
    <w:link w:val="CommentSubject"/>
    <w:uiPriority w:val="99"/>
    <w:locked/>
    <w:rsid w:val="00BD0E49"/>
    <w:rPr>
      <w:b/>
      <w:bCs/>
    </w:rPr>
  </w:style>
  <w:style w:type="character" w:styleId="FollowedHyperlink">
    <w:name w:val="FollowedHyperlink"/>
    <w:basedOn w:val="DefaultParagraphFont"/>
    <w:uiPriority w:val="99"/>
    <w:rsid w:val="00AC5E4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omack@spp.org" TargetMode="External"/><Relationship Id="rId3" Type="http://schemas.openxmlformats.org/officeDocument/2006/relationships/settings" Target="settings.xml"/><Relationship Id="rId7" Type="http://schemas.openxmlformats.org/officeDocument/2006/relationships/hyperlink" Target="http://www.naesb.org/pdf4/r1102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1225</Words>
  <Characters>6989</Characters>
  <Application>Microsoft Office Outlook</Application>
  <DocSecurity>0</DocSecurity>
  <Lines>0</Lines>
  <Paragraphs>0</Paragraphs>
  <ScaleCrop>false</ScaleCrop>
  <Company>Enron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Recommended Action:	___Accept as requested</dc:title>
  <dc:subject/>
  <dc:creator>Mike Zoch</dc:creator>
  <cp:keywords/>
  <dc:description/>
  <cp:lastModifiedBy>Denise Rager</cp:lastModifiedBy>
  <cp:revision>2</cp:revision>
  <cp:lastPrinted>2003-09-05T13:18:00Z</cp:lastPrinted>
  <dcterms:created xsi:type="dcterms:W3CDTF">2012-02-21T17:33:00Z</dcterms:created>
  <dcterms:modified xsi:type="dcterms:W3CDTF">2012-02-21T17:33:00Z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1227494580</vt:i4>
  </property>
  <property fmtid="{D5CDD505-2E9C-101B-9397-08002B2CF9AE}" pid="3" name="_NewReviewCycle">
    <vt:lpwstr/>
  </property>
  <property fmtid="{D5CDD505-2E9C-101B-9397-08002B2CF9AE}" pid="4" name="_EmailSubject">
    <vt:lpwstr>Formal Comments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-1578724374</vt:i4>
  </property>
  <property fmtid="{D5CDD505-2E9C-101B-9397-08002B2CF9AE}" pid="8" name="_ReviewingToolsShownOnce">
    <vt:lpwstr/>
  </property>
</Properties>
</file>