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50" w:type="dxa"/>
        <w:tblLayout w:type="fixed"/>
        <w:tblCellMar>
          <w:left w:w="17" w:type="dxa"/>
          <w:right w:w="17" w:type="dxa"/>
        </w:tblCellMar>
        <w:tblLook w:val="0000" w:firstRow="0" w:lastRow="0" w:firstColumn="0" w:lastColumn="0" w:noHBand="0" w:noVBand="0"/>
      </w:tblPr>
      <w:tblGrid>
        <w:gridCol w:w="360"/>
        <w:gridCol w:w="450"/>
        <w:gridCol w:w="450"/>
        <w:gridCol w:w="4971"/>
        <w:gridCol w:w="1259"/>
        <w:gridCol w:w="1960"/>
      </w:tblGrid>
      <w:tr w:rsidR="00700630" w14:paraId="69905F31" w14:textId="77777777" w:rsidTr="005F2C07">
        <w:trPr>
          <w:tblHeader/>
        </w:trPr>
        <w:tc>
          <w:tcPr>
            <w:tcW w:w="9450" w:type="dxa"/>
            <w:gridSpan w:val="6"/>
            <w:tcBorders>
              <w:bottom w:val="single" w:sz="4" w:space="0" w:color="auto"/>
            </w:tcBorders>
          </w:tcPr>
          <w:p w14:paraId="60016AEF" w14:textId="4B3AAEE7" w:rsidR="00700630" w:rsidRDefault="00700630">
            <w:pPr>
              <w:pStyle w:val="BodyText"/>
              <w:spacing w:before="120"/>
              <w:jc w:val="center"/>
              <w:rPr>
                <w:b/>
                <w:sz w:val="18"/>
                <w:szCs w:val="18"/>
              </w:rPr>
            </w:pPr>
            <w:r>
              <w:rPr>
                <w:b/>
                <w:sz w:val="18"/>
                <w:szCs w:val="18"/>
              </w:rPr>
              <w:t>NORTH AMERICAN ENERGY STANDARDS BOARD</w:t>
            </w:r>
          </w:p>
          <w:p w14:paraId="31702AB7" w14:textId="2830DBA9" w:rsidR="00700630" w:rsidRDefault="00BD69C4">
            <w:pPr>
              <w:pStyle w:val="TableText"/>
              <w:jc w:val="center"/>
              <w:rPr>
                <w:rFonts w:ascii="Times New Roman" w:hAnsi="Times New Roman"/>
                <w:sz w:val="18"/>
                <w:szCs w:val="18"/>
              </w:rPr>
            </w:pPr>
            <w:r>
              <w:rPr>
                <w:rFonts w:ascii="Times New Roman" w:hAnsi="Times New Roman"/>
                <w:b/>
                <w:sz w:val="18"/>
                <w:szCs w:val="18"/>
              </w:rPr>
              <w:t>2024</w:t>
            </w:r>
            <w:r w:rsidR="00902B1A">
              <w:rPr>
                <w:rFonts w:ascii="Times New Roman" w:hAnsi="Times New Roman"/>
                <w:b/>
                <w:sz w:val="18"/>
                <w:szCs w:val="18"/>
              </w:rPr>
              <w:t xml:space="preserve"> </w:t>
            </w:r>
            <w:r w:rsidR="00700630">
              <w:rPr>
                <w:rFonts w:ascii="Times New Roman" w:hAnsi="Times New Roman"/>
                <w:b/>
                <w:sz w:val="18"/>
                <w:szCs w:val="18"/>
              </w:rPr>
              <w:t>ANNUAL PLAN for the RETAIL MARKETS QUADRANT</w:t>
            </w:r>
          </w:p>
          <w:p w14:paraId="37238ACB" w14:textId="320CBD18" w:rsidR="00700630" w:rsidRDefault="00F2222B" w:rsidP="00EE24C1">
            <w:pPr>
              <w:pStyle w:val="TableText"/>
              <w:spacing w:after="120"/>
              <w:jc w:val="center"/>
              <w:rPr>
                <w:rFonts w:ascii="Times New Roman" w:hAnsi="Times New Roman"/>
                <w:b/>
                <w:sz w:val="18"/>
                <w:szCs w:val="18"/>
              </w:rPr>
            </w:pPr>
            <w:r>
              <w:rPr>
                <w:rFonts w:ascii="Times New Roman" w:hAnsi="Times New Roman"/>
                <w:b/>
                <w:sz w:val="18"/>
                <w:szCs w:val="18"/>
              </w:rPr>
              <w:t xml:space="preserve"> </w:t>
            </w:r>
            <w:r w:rsidR="002634EA">
              <w:rPr>
                <w:rFonts w:ascii="Times New Roman" w:hAnsi="Times New Roman"/>
                <w:b/>
                <w:sz w:val="18"/>
                <w:szCs w:val="18"/>
              </w:rPr>
              <w:t xml:space="preserve">Adopted </w:t>
            </w:r>
            <w:r w:rsidR="00D055AE">
              <w:rPr>
                <w:rFonts w:ascii="Times New Roman" w:hAnsi="Times New Roman"/>
                <w:b/>
                <w:sz w:val="18"/>
                <w:szCs w:val="18"/>
              </w:rPr>
              <w:t xml:space="preserve">by the </w:t>
            </w:r>
            <w:r w:rsidR="002634EA">
              <w:rPr>
                <w:rFonts w:ascii="Times New Roman" w:hAnsi="Times New Roman"/>
                <w:b/>
                <w:sz w:val="18"/>
                <w:szCs w:val="18"/>
              </w:rPr>
              <w:t>Board of Directors</w:t>
            </w:r>
            <w:r w:rsidR="00D055AE">
              <w:rPr>
                <w:rFonts w:ascii="Times New Roman" w:hAnsi="Times New Roman"/>
                <w:b/>
                <w:sz w:val="18"/>
                <w:szCs w:val="18"/>
              </w:rPr>
              <w:t xml:space="preserve"> on </w:t>
            </w:r>
            <w:r w:rsidR="002634EA">
              <w:rPr>
                <w:rFonts w:ascii="Times New Roman" w:hAnsi="Times New Roman"/>
                <w:b/>
                <w:sz w:val="18"/>
                <w:szCs w:val="18"/>
              </w:rPr>
              <w:t>December 14</w:t>
            </w:r>
            <w:r w:rsidR="00D055AE">
              <w:rPr>
                <w:rFonts w:ascii="Times New Roman" w:hAnsi="Times New Roman"/>
                <w:b/>
                <w:sz w:val="18"/>
                <w:szCs w:val="18"/>
              </w:rPr>
              <w:t>, 2023</w:t>
            </w:r>
            <w:ins w:id="0" w:author="Caroline Trum" w:date="2024-03-27T12:42:00Z" w16du:dateUtc="2024-03-27T17:42:00Z">
              <w:r w:rsidR="002A5110">
                <w:rPr>
                  <w:rFonts w:ascii="Times New Roman" w:hAnsi="Times New Roman"/>
                  <w:b/>
                  <w:sz w:val="18"/>
                  <w:szCs w:val="18"/>
                </w:rPr>
                <w:t xml:space="preserve"> with proposed revisions by the RMQ Executive Committee on March 21, 2024</w:t>
              </w:r>
            </w:ins>
          </w:p>
        </w:tc>
      </w:tr>
      <w:tr w:rsidR="007127AE" w14:paraId="7554BD59" w14:textId="77777777" w:rsidTr="005F2C07">
        <w:trPr>
          <w:tblHeader/>
        </w:trPr>
        <w:tc>
          <w:tcPr>
            <w:tcW w:w="360" w:type="dxa"/>
            <w:tcBorders>
              <w:top w:val="single" w:sz="4" w:space="0" w:color="auto"/>
              <w:bottom w:val="single" w:sz="4" w:space="0" w:color="auto"/>
            </w:tcBorders>
          </w:tcPr>
          <w:p w14:paraId="62A0C5A6" w14:textId="77777777" w:rsidR="007127AE" w:rsidRDefault="007127AE">
            <w:pPr>
              <w:pStyle w:val="TableText"/>
              <w:spacing w:before="60" w:after="60"/>
              <w:ind w:left="144"/>
              <w:rPr>
                <w:rFonts w:ascii="Times New Roman" w:hAnsi="Times New Roman"/>
                <w:b/>
                <w:sz w:val="18"/>
                <w:szCs w:val="18"/>
              </w:rPr>
            </w:pPr>
          </w:p>
        </w:tc>
        <w:tc>
          <w:tcPr>
            <w:tcW w:w="5871" w:type="dxa"/>
            <w:gridSpan w:val="3"/>
            <w:tcBorders>
              <w:top w:val="single" w:sz="4" w:space="0" w:color="auto"/>
              <w:bottom w:val="single" w:sz="4" w:space="0" w:color="auto"/>
            </w:tcBorders>
          </w:tcPr>
          <w:p w14:paraId="4CCB4BE4" w14:textId="2934C0E1" w:rsidR="007127AE" w:rsidRDefault="007127AE" w:rsidP="005F2C07">
            <w:pPr>
              <w:pStyle w:val="TableText"/>
              <w:spacing w:before="60" w:after="60"/>
              <w:ind w:left="144"/>
              <w:jc w:val="center"/>
              <w:rPr>
                <w:rFonts w:ascii="Times New Roman" w:hAnsi="Times New Roman"/>
                <w:b/>
                <w:sz w:val="18"/>
                <w:szCs w:val="18"/>
              </w:rPr>
            </w:pPr>
            <w:r>
              <w:rPr>
                <w:rFonts w:ascii="Times New Roman" w:hAnsi="Times New Roman"/>
                <w:b/>
                <w:sz w:val="18"/>
                <w:szCs w:val="18"/>
              </w:rPr>
              <w:t>Item Description</w:t>
            </w:r>
          </w:p>
        </w:tc>
        <w:tc>
          <w:tcPr>
            <w:tcW w:w="1259" w:type="dxa"/>
            <w:tcBorders>
              <w:top w:val="single" w:sz="4" w:space="0" w:color="auto"/>
              <w:bottom w:val="single" w:sz="4" w:space="0" w:color="auto"/>
            </w:tcBorders>
          </w:tcPr>
          <w:p w14:paraId="2E2B5AD2"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960" w:type="dxa"/>
            <w:tcBorders>
              <w:top w:val="single" w:sz="4" w:space="0" w:color="auto"/>
              <w:bottom w:val="single" w:sz="4" w:space="0" w:color="auto"/>
            </w:tcBorders>
          </w:tcPr>
          <w:p w14:paraId="504800D5"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B13449" w14:paraId="4B774D4D" w14:textId="77777777" w:rsidTr="005F2C07">
        <w:tc>
          <w:tcPr>
            <w:tcW w:w="360" w:type="dxa"/>
            <w:tcBorders>
              <w:top w:val="single" w:sz="4" w:space="0" w:color="auto"/>
            </w:tcBorders>
          </w:tcPr>
          <w:p w14:paraId="6C37A241" w14:textId="589C6202" w:rsidR="00B13449" w:rsidRDefault="00B13449"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Pr="00F41462">
              <w:rPr>
                <w:rFonts w:ascii="Times New Roman" w:hAnsi="Times New Roman"/>
                <w:b/>
                <w:color w:val="auto"/>
                <w:sz w:val="18"/>
                <w:szCs w:val="18"/>
              </w:rPr>
              <w:t>.</w:t>
            </w:r>
          </w:p>
        </w:tc>
        <w:tc>
          <w:tcPr>
            <w:tcW w:w="9090" w:type="dxa"/>
            <w:gridSpan w:val="5"/>
            <w:tcBorders>
              <w:top w:val="single" w:sz="4" w:space="0" w:color="auto"/>
            </w:tcBorders>
          </w:tcPr>
          <w:p w14:paraId="0FDA7997" w14:textId="3379ABE2" w:rsidR="00B13449" w:rsidRDefault="00B13449"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Electronic Delivery Mechanisms</w:t>
            </w:r>
          </w:p>
        </w:tc>
      </w:tr>
      <w:tr w:rsidR="00BD44BA" w14:paraId="4A75D9D2" w14:textId="77777777" w:rsidTr="005F2C07">
        <w:tc>
          <w:tcPr>
            <w:tcW w:w="360" w:type="dxa"/>
          </w:tcPr>
          <w:p w14:paraId="02439C7A" w14:textId="77777777" w:rsidR="00BD44BA" w:rsidRDefault="00BD44BA">
            <w:pPr>
              <w:pStyle w:val="TableText"/>
              <w:spacing w:before="60" w:after="60"/>
              <w:jc w:val="center"/>
              <w:rPr>
                <w:rFonts w:ascii="Times New Roman" w:hAnsi="Times New Roman"/>
                <w:color w:val="auto"/>
                <w:sz w:val="18"/>
                <w:szCs w:val="18"/>
              </w:rPr>
            </w:pPr>
          </w:p>
        </w:tc>
        <w:tc>
          <w:tcPr>
            <w:tcW w:w="450" w:type="dxa"/>
          </w:tcPr>
          <w:p w14:paraId="38CFBBF4" w14:textId="1EF32F25" w:rsidR="00BD44BA" w:rsidRPr="003060DA" w:rsidRDefault="00BD44BA" w:rsidP="00FF753C">
            <w:pPr>
              <w:pStyle w:val="TableText"/>
              <w:spacing w:before="60" w:after="60"/>
              <w:ind w:left="147"/>
              <w:rPr>
                <w:rFonts w:ascii="Times New Roman" w:hAnsi="Times New Roman"/>
                <w:sz w:val="18"/>
                <w:szCs w:val="18"/>
              </w:rPr>
            </w:pPr>
          </w:p>
        </w:tc>
        <w:tc>
          <w:tcPr>
            <w:tcW w:w="5421" w:type="dxa"/>
            <w:gridSpan w:val="2"/>
          </w:tcPr>
          <w:p w14:paraId="47F79DCB" w14:textId="09ED8580" w:rsidR="00BD44BA" w:rsidRDefault="00BD44BA"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w:t>
            </w:r>
            <w:r w:rsidR="00DE0CD8" w:rsidRPr="00EE7CA6">
              <w:rPr>
                <w:rFonts w:ascii="Times New Roman" w:hAnsi="Times New Roman"/>
                <w:sz w:val="18"/>
                <w:szCs w:val="18"/>
              </w:rPr>
              <w:t xml:space="preserve">RMQ Cybersecurity Model Business Practices including </w:t>
            </w:r>
            <w:r w:rsidRPr="00EE7CA6">
              <w:rPr>
                <w:rFonts w:ascii="Times New Roman" w:hAnsi="Times New Roman"/>
                <w:sz w:val="18"/>
                <w:szCs w:val="18"/>
              </w:rPr>
              <w:t xml:space="preserve">data </w:t>
            </w:r>
            <w:r w:rsidR="00DE0CD8" w:rsidRPr="00EE7CA6">
              <w:rPr>
                <w:rFonts w:ascii="Times New Roman" w:hAnsi="Times New Roman"/>
                <w:sz w:val="18"/>
                <w:szCs w:val="18"/>
              </w:rPr>
              <w:t xml:space="preserve">fields and minimum technical characteristics, and revise as needed. </w:t>
            </w:r>
          </w:p>
          <w:p w14:paraId="21918A13" w14:textId="7827293B" w:rsidR="00BD44BA" w:rsidRDefault="00BD44BA" w:rsidP="00FF753C">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r w:rsidR="00516EC9">
              <w:rPr>
                <w:rFonts w:ascii="Times New Roman" w:hAnsi="Times New Roman"/>
                <w:sz w:val="18"/>
                <w:szCs w:val="18"/>
              </w:rPr>
              <w:t xml:space="preserve"> </w:t>
            </w:r>
            <w:r w:rsidR="00A44A18">
              <w:rPr>
                <w:rFonts w:ascii="Times New Roman" w:hAnsi="Times New Roman"/>
                <w:sz w:val="18"/>
                <w:szCs w:val="18"/>
              </w:rPr>
              <w:t>Not Started</w:t>
            </w:r>
          </w:p>
        </w:tc>
        <w:tc>
          <w:tcPr>
            <w:tcW w:w="1259" w:type="dxa"/>
          </w:tcPr>
          <w:p w14:paraId="676AB81E" w14:textId="3F13C49D" w:rsidR="00BD44BA" w:rsidRDefault="00A44A18"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0426401A" w14:textId="34BE34E9" w:rsidR="00BD44BA" w:rsidRDefault="00BD44BA"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 xml:space="preserve">RMQ IR/TEIS </w:t>
            </w:r>
          </w:p>
        </w:tc>
      </w:tr>
      <w:tr w:rsidR="00834CCE" w14:paraId="49EFBF59" w14:textId="77777777" w:rsidTr="00853646">
        <w:tc>
          <w:tcPr>
            <w:tcW w:w="360" w:type="dxa"/>
          </w:tcPr>
          <w:p w14:paraId="299F2404" w14:textId="746A8E94" w:rsidR="00834CCE" w:rsidRPr="00292308" w:rsidRDefault="00A44A18">
            <w:pPr>
              <w:pStyle w:val="TableText"/>
              <w:spacing w:before="60" w:after="60"/>
              <w:jc w:val="center"/>
              <w:rPr>
                <w:rFonts w:ascii="Times New Roman" w:hAnsi="Times New Roman"/>
                <w:b/>
                <w:bCs/>
                <w:color w:val="auto"/>
                <w:sz w:val="18"/>
                <w:szCs w:val="18"/>
              </w:rPr>
            </w:pPr>
            <w:r>
              <w:rPr>
                <w:rFonts w:ascii="Times New Roman" w:hAnsi="Times New Roman"/>
                <w:b/>
                <w:bCs/>
                <w:color w:val="auto"/>
                <w:sz w:val="18"/>
                <w:szCs w:val="18"/>
              </w:rPr>
              <w:t>2</w:t>
            </w:r>
            <w:r w:rsidR="00834CCE" w:rsidRPr="007262FA">
              <w:rPr>
                <w:rFonts w:ascii="Times New Roman" w:hAnsi="Times New Roman"/>
                <w:b/>
                <w:bCs/>
                <w:color w:val="auto"/>
                <w:sz w:val="18"/>
                <w:szCs w:val="18"/>
              </w:rPr>
              <w:t>.</w:t>
            </w:r>
          </w:p>
        </w:tc>
        <w:tc>
          <w:tcPr>
            <w:tcW w:w="9090" w:type="dxa"/>
            <w:gridSpan w:val="5"/>
          </w:tcPr>
          <w:p w14:paraId="47D4CE00" w14:textId="6CD57A01" w:rsidR="00834CCE" w:rsidRDefault="00834CCE" w:rsidP="00157CC9">
            <w:pPr>
              <w:pStyle w:val="TableText"/>
              <w:spacing w:before="60" w:after="60"/>
              <w:ind w:left="144"/>
              <w:rPr>
                <w:rFonts w:ascii="Times New Roman" w:hAnsi="Times New Roman"/>
                <w:color w:val="auto"/>
                <w:sz w:val="18"/>
                <w:szCs w:val="18"/>
              </w:rPr>
            </w:pPr>
            <w:r w:rsidRPr="00157CC9">
              <w:rPr>
                <w:rFonts w:ascii="Times New Roman" w:hAnsi="Times New Roman"/>
                <w:b/>
                <w:bCs/>
                <w:sz w:val="18"/>
                <w:szCs w:val="18"/>
              </w:rPr>
              <w:t>Distributed Energy Resources</w:t>
            </w:r>
          </w:p>
        </w:tc>
      </w:tr>
      <w:tr w:rsidR="00A53335" w14:paraId="008368D5" w14:textId="77777777" w:rsidTr="005F2C07">
        <w:tc>
          <w:tcPr>
            <w:tcW w:w="360" w:type="dxa"/>
          </w:tcPr>
          <w:p w14:paraId="4FF291E6" w14:textId="4A63E7BC" w:rsidR="00A53335" w:rsidRPr="00157CC9" w:rsidRDefault="00A53335">
            <w:pPr>
              <w:pStyle w:val="TableText"/>
              <w:spacing w:before="60" w:after="60"/>
              <w:jc w:val="center"/>
              <w:rPr>
                <w:rFonts w:ascii="Times New Roman" w:hAnsi="Times New Roman"/>
                <w:b/>
                <w:bCs/>
                <w:color w:val="auto"/>
                <w:sz w:val="18"/>
                <w:szCs w:val="18"/>
              </w:rPr>
            </w:pPr>
          </w:p>
        </w:tc>
        <w:tc>
          <w:tcPr>
            <w:tcW w:w="450" w:type="dxa"/>
          </w:tcPr>
          <w:p w14:paraId="27D3F601" w14:textId="10B210CC" w:rsidR="00A53335" w:rsidRPr="003060DA" w:rsidRDefault="009C0301" w:rsidP="00FF753C">
            <w:pPr>
              <w:pStyle w:val="TableText"/>
              <w:spacing w:before="60" w:after="60"/>
              <w:ind w:left="147"/>
              <w:rPr>
                <w:rFonts w:ascii="Times New Roman" w:hAnsi="Times New Roman"/>
                <w:sz w:val="18"/>
                <w:szCs w:val="18"/>
              </w:rPr>
            </w:pPr>
            <w:r>
              <w:rPr>
                <w:rFonts w:ascii="Times New Roman" w:hAnsi="Times New Roman"/>
                <w:sz w:val="18"/>
                <w:szCs w:val="18"/>
              </w:rPr>
              <w:t>a)</w:t>
            </w:r>
          </w:p>
        </w:tc>
        <w:tc>
          <w:tcPr>
            <w:tcW w:w="5421" w:type="dxa"/>
            <w:gridSpan w:val="2"/>
          </w:tcPr>
          <w:p w14:paraId="248ED5DC" w14:textId="77777777" w:rsidR="00A53335" w:rsidRDefault="00292308" w:rsidP="00FF753C">
            <w:pPr>
              <w:pStyle w:val="TableText"/>
              <w:spacing w:before="60" w:after="60"/>
              <w:ind w:left="147"/>
              <w:rPr>
                <w:rFonts w:ascii="Times New Roman" w:hAnsi="Times New Roman"/>
                <w:sz w:val="18"/>
                <w:szCs w:val="18"/>
              </w:rPr>
            </w:pPr>
            <w:r w:rsidRPr="00A53335">
              <w:rPr>
                <w:rFonts w:ascii="Times New Roman" w:hAnsi="Times New Roman"/>
                <w:sz w:val="18"/>
                <w:szCs w:val="18"/>
              </w:rPr>
              <w:t>Review cybersecurity protections, such as Public Key Infrastructure (PKI), that may be necessary to secure electronic communications for distributed energy resources (DERs), and develop business practices as needed.</w:t>
            </w:r>
          </w:p>
          <w:p w14:paraId="099148DA" w14:textId="31721216" w:rsidR="00834CCE" w:rsidRPr="003060DA" w:rsidRDefault="00834CCE" w:rsidP="00FF753C">
            <w:pPr>
              <w:pStyle w:val="TableText"/>
              <w:spacing w:before="60" w:after="60"/>
              <w:ind w:left="147"/>
              <w:rPr>
                <w:rFonts w:ascii="Times New Roman" w:hAnsi="Times New Roman"/>
                <w:sz w:val="18"/>
                <w:szCs w:val="18"/>
              </w:rPr>
            </w:pPr>
            <w:r>
              <w:rPr>
                <w:rFonts w:ascii="Times New Roman" w:hAnsi="Times New Roman"/>
                <w:sz w:val="18"/>
                <w:szCs w:val="18"/>
              </w:rPr>
              <w:t>Status: Started</w:t>
            </w:r>
          </w:p>
        </w:tc>
        <w:tc>
          <w:tcPr>
            <w:tcW w:w="1259" w:type="dxa"/>
          </w:tcPr>
          <w:p w14:paraId="25A4876C" w14:textId="002C92B0" w:rsidR="00A53335" w:rsidRDefault="00A44A18"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33EC04DD" w14:textId="1F0DEE45" w:rsidR="00A53335" w:rsidRDefault="009C0301"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 xml:space="preserve">Joint </w:t>
            </w:r>
            <w:r w:rsidR="00292308">
              <w:rPr>
                <w:rFonts w:ascii="Times New Roman" w:hAnsi="Times New Roman"/>
                <w:color w:val="auto"/>
                <w:sz w:val="18"/>
                <w:szCs w:val="18"/>
              </w:rPr>
              <w:t>RMQ BPS</w:t>
            </w:r>
            <w:r>
              <w:rPr>
                <w:rFonts w:ascii="Times New Roman" w:hAnsi="Times New Roman"/>
                <w:color w:val="auto"/>
                <w:sz w:val="18"/>
                <w:szCs w:val="18"/>
              </w:rPr>
              <w:t>, RMQ IR/TEIS, WEQ BPS, and WEQ Cybersecurity Subcommittee</w:t>
            </w:r>
            <w:r w:rsidR="00292308">
              <w:rPr>
                <w:rFonts w:ascii="Times New Roman" w:hAnsi="Times New Roman"/>
                <w:color w:val="auto"/>
                <w:sz w:val="18"/>
                <w:szCs w:val="18"/>
              </w:rPr>
              <w:t xml:space="preserve"> </w:t>
            </w:r>
          </w:p>
        </w:tc>
      </w:tr>
      <w:tr w:rsidR="009C0301" w14:paraId="1F28570E" w14:textId="77777777" w:rsidTr="005F2C07">
        <w:tc>
          <w:tcPr>
            <w:tcW w:w="360" w:type="dxa"/>
          </w:tcPr>
          <w:p w14:paraId="43914EDC" w14:textId="77777777" w:rsidR="009C0301" w:rsidRPr="00157CC9" w:rsidRDefault="009C0301">
            <w:pPr>
              <w:pStyle w:val="TableText"/>
              <w:spacing w:before="60" w:after="60"/>
              <w:jc w:val="center"/>
              <w:rPr>
                <w:rFonts w:ascii="Times New Roman" w:hAnsi="Times New Roman"/>
                <w:b/>
                <w:bCs/>
                <w:color w:val="auto"/>
                <w:sz w:val="18"/>
                <w:szCs w:val="18"/>
              </w:rPr>
            </w:pPr>
          </w:p>
        </w:tc>
        <w:tc>
          <w:tcPr>
            <w:tcW w:w="450" w:type="dxa"/>
          </w:tcPr>
          <w:p w14:paraId="388B3566" w14:textId="0D1021CF" w:rsidR="009C0301" w:rsidRDefault="009C0301" w:rsidP="00FF753C">
            <w:pPr>
              <w:pStyle w:val="TableText"/>
              <w:spacing w:before="60" w:after="60"/>
              <w:ind w:left="147"/>
              <w:rPr>
                <w:rFonts w:ascii="Times New Roman" w:hAnsi="Times New Roman"/>
                <w:sz w:val="18"/>
                <w:szCs w:val="18"/>
              </w:rPr>
            </w:pPr>
            <w:r>
              <w:rPr>
                <w:rFonts w:ascii="Times New Roman" w:hAnsi="Times New Roman"/>
                <w:sz w:val="18"/>
                <w:szCs w:val="18"/>
              </w:rPr>
              <w:t>b)</w:t>
            </w:r>
          </w:p>
        </w:tc>
        <w:tc>
          <w:tcPr>
            <w:tcW w:w="5421" w:type="dxa"/>
            <w:gridSpan w:val="2"/>
          </w:tcPr>
          <w:p w14:paraId="18C71B2B" w14:textId="77777777" w:rsidR="009C0301" w:rsidRDefault="009C0301" w:rsidP="009C0301">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Consider and develop business practices to support the integration of DER management systems by the industry</w:t>
            </w:r>
          </w:p>
          <w:p w14:paraId="4F8C5DF9" w14:textId="2969F872" w:rsidR="009C0301" w:rsidRPr="00A53335" w:rsidRDefault="009C0301" w:rsidP="009C0301">
            <w:pPr>
              <w:pStyle w:val="TableText"/>
              <w:spacing w:before="60" w:after="60"/>
              <w:ind w:left="147"/>
              <w:rPr>
                <w:rFonts w:ascii="Times New Roman" w:hAnsi="Times New Roman"/>
                <w:sz w:val="18"/>
                <w:szCs w:val="18"/>
              </w:rPr>
            </w:pPr>
            <w:r>
              <w:rPr>
                <w:rFonts w:ascii="Times New Roman" w:hAnsi="Times New Roman"/>
                <w:bCs/>
                <w:color w:val="auto"/>
                <w:sz w:val="18"/>
                <w:szCs w:val="18"/>
              </w:rPr>
              <w:t>Status: Not Started</w:t>
            </w:r>
          </w:p>
        </w:tc>
        <w:tc>
          <w:tcPr>
            <w:tcW w:w="1259" w:type="dxa"/>
          </w:tcPr>
          <w:p w14:paraId="56FE0414" w14:textId="2344A22E" w:rsidR="009C0301" w:rsidRDefault="009C0301"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69EF5F4F" w14:textId="19FA82AD" w:rsidR="009C0301" w:rsidRDefault="009C0301"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Joint RMQ BPS and WEQ BPS</w:t>
            </w:r>
          </w:p>
        </w:tc>
      </w:tr>
      <w:tr w:rsidR="009C0301" w14:paraId="36CFD842" w14:textId="77777777" w:rsidTr="005F2C07">
        <w:tc>
          <w:tcPr>
            <w:tcW w:w="360" w:type="dxa"/>
          </w:tcPr>
          <w:p w14:paraId="6A9FC652" w14:textId="77777777" w:rsidR="009C0301" w:rsidRPr="00157CC9" w:rsidRDefault="009C0301">
            <w:pPr>
              <w:pStyle w:val="TableText"/>
              <w:spacing w:before="60" w:after="60"/>
              <w:jc w:val="center"/>
              <w:rPr>
                <w:rFonts w:ascii="Times New Roman" w:hAnsi="Times New Roman"/>
                <w:b/>
                <w:bCs/>
                <w:color w:val="auto"/>
                <w:sz w:val="18"/>
                <w:szCs w:val="18"/>
              </w:rPr>
            </w:pPr>
          </w:p>
        </w:tc>
        <w:tc>
          <w:tcPr>
            <w:tcW w:w="450" w:type="dxa"/>
          </w:tcPr>
          <w:p w14:paraId="0E881B5F" w14:textId="2BD57717" w:rsidR="009C0301" w:rsidRDefault="009C0301" w:rsidP="00FF753C">
            <w:pPr>
              <w:pStyle w:val="TableText"/>
              <w:spacing w:before="60" w:after="60"/>
              <w:ind w:left="147"/>
              <w:rPr>
                <w:rFonts w:ascii="Times New Roman" w:hAnsi="Times New Roman"/>
                <w:sz w:val="18"/>
                <w:szCs w:val="18"/>
              </w:rPr>
            </w:pPr>
            <w:r>
              <w:rPr>
                <w:rFonts w:ascii="Times New Roman" w:hAnsi="Times New Roman"/>
                <w:sz w:val="18"/>
                <w:szCs w:val="18"/>
              </w:rPr>
              <w:t>c)</w:t>
            </w:r>
          </w:p>
        </w:tc>
        <w:tc>
          <w:tcPr>
            <w:tcW w:w="5421" w:type="dxa"/>
            <w:gridSpan w:val="2"/>
          </w:tcPr>
          <w:p w14:paraId="1BA82D4D" w14:textId="4CEBCCC0" w:rsidR="009C0301" w:rsidRPr="00C3071D" w:rsidRDefault="009C0301" w:rsidP="009C0301">
            <w:pPr>
              <w:pStyle w:val="TableText"/>
              <w:widowControl w:val="0"/>
              <w:spacing w:before="40" w:after="40"/>
              <w:ind w:left="144"/>
              <w:rPr>
                <w:rFonts w:ascii="Times New Roman" w:hAnsi="Times New Roman"/>
                <w:bCs/>
                <w:color w:val="auto"/>
                <w:sz w:val="18"/>
                <w:szCs w:val="18"/>
              </w:rPr>
            </w:pPr>
            <w:r w:rsidRPr="00C3071D">
              <w:rPr>
                <w:rFonts w:ascii="Times New Roman" w:hAnsi="Times New Roman"/>
                <w:bCs/>
                <w:color w:val="auto"/>
                <w:sz w:val="18"/>
                <w:szCs w:val="18"/>
              </w:rPr>
              <w:t xml:space="preserve">Develop additional business practices, as needed, to address any </w:t>
            </w:r>
            <w:r>
              <w:rPr>
                <w:rFonts w:ascii="Times New Roman" w:hAnsi="Times New Roman"/>
                <w:bCs/>
                <w:color w:val="auto"/>
                <w:sz w:val="18"/>
                <w:szCs w:val="18"/>
              </w:rPr>
              <w:t xml:space="preserve">retail </w:t>
            </w:r>
            <w:r w:rsidRPr="00C3071D">
              <w:rPr>
                <w:rFonts w:ascii="Times New Roman" w:hAnsi="Times New Roman"/>
                <w:bCs/>
                <w:color w:val="auto"/>
                <w:sz w:val="18"/>
                <w:szCs w:val="18"/>
              </w:rPr>
              <w:t>market specific considerations to support the integration of DER management systems</w:t>
            </w:r>
          </w:p>
          <w:p w14:paraId="168ECE5A" w14:textId="1DDEAD14" w:rsidR="009C0301" w:rsidRPr="00A53335" w:rsidRDefault="009C0301" w:rsidP="009C0301">
            <w:pPr>
              <w:pStyle w:val="TableText"/>
              <w:spacing w:before="60" w:after="60"/>
              <w:ind w:left="147"/>
              <w:rPr>
                <w:rFonts w:ascii="Times New Roman" w:hAnsi="Times New Roman"/>
                <w:sz w:val="18"/>
                <w:szCs w:val="18"/>
              </w:rPr>
            </w:pPr>
            <w:r w:rsidRPr="00C3071D">
              <w:rPr>
                <w:rFonts w:ascii="Times New Roman" w:hAnsi="Times New Roman"/>
                <w:bCs/>
                <w:color w:val="auto"/>
                <w:sz w:val="18"/>
                <w:szCs w:val="18"/>
              </w:rPr>
              <w:t>Status: Not Started</w:t>
            </w:r>
          </w:p>
        </w:tc>
        <w:tc>
          <w:tcPr>
            <w:tcW w:w="1259" w:type="dxa"/>
          </w:tcPr>
          <w:p w14:paraId="7F8F0711" w14:textId="65D36B7C" w:rsidR="009C0301" w:rsidRDefault="009C0301"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2D0F161B" w14:textId="148197C7" w:rsidR="009C0301" w:rsidRDefault="009C0301"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RMQ BPS</w:t>
            </w:r>
          </w:p>
        </w:tc>
      </w:tr>
      <w:tr w:rsidR="009C0301" w14:paraId="034D366B" w14:textId="77777777" w:rsidTr="005F2C07">
        <w:tc>
          <w:tcPr>
            <w:tcW w:w="360" w:type="dxa"/>
          </w:tcPr>
          <w:p w14:paraId="7F7432EA" w14:textId="77777777" w:rsidR="009C0301" w:rsidRPr="00157CC9" w:rsidRDefault="009C0301">
            <w:pPr>
              <w:pStyle w:val="TableText"/>
              <w:spacing w:before="60" w:after="60"/>
              <w:jc w:val="center"/>
              <w:rPr>
                <w:rFonts w:ascii="Times New Roman" w:hAnsi="Times New Roman"/>
                <w:b/>
                <w:bCs/>
                <w:color w:val="auto"/>
                <w:sz w:val="18"/>
                <w:szCs w:val="18"/>
              </w:rPr>
            </w:pPr>
          </w:p>
        </w:tc>
        <w:tc>
          <w:tcPr>
            <w:tcW w:w="450" w:type="dxa"/>
          </w:tcPr>
          <w:p w14:paraId="27D24028" w14:textId="6F35B37D" w:rsidR="009C0301" w:rsidRDefault="009C0301" w:rsidP="00FF753C">
            <w:pPr>
              <w:pStyle w:val="TableText"/>
              <w:spacing w:before="60" w:after="60"/>
              <w:ind w:left="147"/>
              <w:rPr>
                <w:rFonts w:ascii="Times New Roman" w:hAnsi="Times New Roman"/>
                <w:sz w:val="18"/>
                <w:szCs w:val="18"/>
              </w:rPr>
            </w:pPr>
            <w:r>
              <w:rPr>
                <w:rFonts w:ascii="Times New Roman" w:hAnsi="Times New Roman"/>
                <w:sz w:val="18"/>
                <w:szCs w:val="18"/>
              </w:rPr>
              <w:t>d)</w:t>
            </w:r>
          </w:p>
        </w:tc>
        <w:tc>
          <w:tcPr>
            <w:tcW w:w="5421" w:type="dxa"/>
            <w:gridSpan w:val="2"/>
          </w:tcPr>
          <w:p w14:paraId="46A1154D" w14:textId="77777777" w:rsidR="009C0301" w:rsidRPr="009C0301" w:rsidRDefault="009C0301" w:rsidP="009C0301">
            <w:pPr>
              <w:pStyle w:val="TableText"/>
              <w:spacing w:before="60" w:after="60"/>
              <w:ind w:left="147"/>
              <w:rPr>
                <w:rFonts w:ascii="Times New Roman" w:hAnsi="Times New Roman"/>
                <w:sz w:val="18"/>
                <w:szCs w:val="18"/>
              </w:rPr>
            </w:pPr>
            <w:r w:rsidRPr="009C0301">
              <w:rPr>
                <w:rFonts w:ascii="Times New Roman" w:hAnsi="Times New Roman"/>
                <w:sz w:val="18"/>
                <w:szCs w:val="18"/>
              </w:rPr>
              <w:t>Consider and develop of business practices to support the integration of DER/DER aggregation registries by the industry</w:t>
            </w:r>
          </w:p>
          <w:p w14:paraId="47F40FD4" w14:textId="2CBAF680" w:rsidR="009C0301" w:rsidRPr="00A53335" w:rsidRDefault="009C0301" w:rsidP="009C0301">
            <w:pPr>
              <w:pStyle w:val="TableText"/>
              <w:spacing w:before="60" w:after="60"/>
              <w:ind w:left="147"/>
              <w:rPr>
                <w:rFonts w:ascii="Times New Roman" w:hAnsi="Times New Roman"/>
                <w:sz w:val="18"/>
                <w:szCs w:val="18"/>
              </w:rPr>
            </w:pPr>
            <w:r w:rsidRPr="009C0301">
              <w:rPr>
                <w:rFonts w:ascii="Times New Roman" w:hAnsi="Times New Roman"/>
                <w:sz w:val="18"/>
                <w:szCs w:val="18"/>
              </w:rPr>
              <w:t>Status: Not Started</w:t>
            </w:r>
          </w:p>
        </w:tc>
        <w:tc>
          <w:tcPr>
            <w:tcW w:w="1259" w:type="dxa"/>
          </w:tcPr>
          <w:p w14:paraId="791014EC" w14:textId="159A9DE5" w:rsidR="009C0301" w:rsidRDefault="009C0301"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78FFAAED" w14:textId="1744D294" w:rsidR="009C0301" w:rsidRDefault="009C0301"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Joint RMQ BPS and WEQ BPS</w:t>
            </w:r>
          </w:p>
        </w:tc>
      </w:tr>
      <w:tr w:rsidR="009C0301" w14:paraId="3558A546" w14:textId="77777777" w:rsidTr="005F2C07">
        <w:tc>
          <w:tcPr>
            <w:tcW w:w="360" w:type="dxa"/>
          </w:tcPr>
          <w:p w14:paraId="5EE6FB91" w14:textId="77777777" w:rsidR="009C0301" w:rsidRPr="00157CC9" w:rsidRDefault="009C0301">
            <w:pPr>
              <w:pStyle w:val="TableText"/>
              <w:spacing w:before="60" w:after="60"/>
              <w:jc w:val="center"/>
              <w:rPr>
                <w:rFonts w:ascii="Times New Roman" w:hAnsi="Times New Roman"/>
                <w:b/>
                <w:bCs/>
                <w:color w:val="auto"/>
                <w:sz w:val="18"/>
                <w:szCs w:val="18"/>
              </w:rPr>
            </w:pPr>
          </w:p>
        </w:tc>
        <w:tc>
          <w:tcPr>
            <w:tcW w:w="450" w:type="dxa"/>
          </w:tcPr>
          <w:p w14:paraId="5E4DD6FF" w14:textId="33A330FF" w:rsidR="009C0301" w:rsidRDefault="009C0301" w:rsidP="00FF753C">
            <w:pPr>
              <w:pStyle w:val="TableText"/>
              <w:spacing w:before="60" w:after="60"/>
              <w:ind w:left="147"/>
              <w:rPr>
                <w:rFonts w:ascii="Times New Roman" w:hAnsi="Times New Roman"/>
                <w:sz w:val="18"/>
                <w:szCs w:val="18"/>
              </w:rPr>
            </w:pPr>
            <w:r>
              <w:rPr>
                <w:rFonts w:ascii="Times New Roman" w:hAnsi="Times New Roman"/>
                <w:sz w:val="18"/>
                <w:szCs w:val="18"/>
              </w:rPr>
              <w:t>e)</w:t>
            </w:r>
          </w:p>
        </w:tc>
        <w:tc>
          <w:tcPr>
            <w:tcW w:w="5421" w:type="dxa"/>
            <w:gridSpan w:val="2"/>
          </w:tcPr>
          <w:p w14:paraId="6CDA9F9B" w14:textId="09F81E12" w:rsidR="009C0301" w:rsidRPr="009C0301" w:rsidRDefault="009C0301" w:rsidP="009C0301">
            <w:pPr>
              <w:pStyle w:val="TableText"/>
              <w:spacing w:before="60" w:after="60"/>
              <w:ind w:left="147"/>
              <w:rPr>
                <w:rFonts w:ascii="Times New Roman" w:hAnsi="Times New Roman"/>
                <w:sz w:val="18"/>
                <w:szCs w:val="18"/>
              </w:rPr>
            </w:pPr>
            <w:r w:rsidRPr="009C0301">
              <w:rPr>
                <w:rFonts w:ascii="Times New Roman" w:hAnsi="Times New Roman"/>
                <w:sz w:val="18"/>
                <w:szCs w:val="18"/>
              </w:rPr>
              <w:t xml:space="preserve">Develop additional business practices, as needed, to address any </w:t>
            </w:r>
            <w:r>
              <w:rPr>
                <w:rFonts w:ascii="Times New Roman" w:hAnsi="Times New Roman"/>
                <w:sz w:val="18"/>
                <w:szCs w:val="18"/>
              </w:rPr>
              <w:t>retail</w:t>
            </w:r>
            <w:r w:rsidRPr="009C0301">
              <w:rPr>
                <w:rFonts w:ascii="Times New Roman" w:hAnsi="Times New Roman"/>
                <w:sz w:val="18"/>
                <w:szCs w:val="18"/>
              </w:rPr>
              <w:t xml:space="preserve"> market specific considerations to support the integration of DER/DER aggregation registries</w:t>
            </w:r>
          </w:p>
          <w:p w14:paraId="6B3DCEFF" w14:textId="1A29E7B6" w:rsidR="009C0301" w:rsidRPr="00A53335" w:rsidRDefault="009C0301" w:rsidP="009C0301">
            <w:pPr>
              <w:pStyle w:val="TableText"/>
              <w:spacing w:before="60" w:after="60"/>
              <w:ind w:left="147"/>
              <w:rPr>
                <w:rFonts w:ascii="Times New Roman" w:hAnsi="Times New Roman"/>
                <w:sz w:val="18"/>
                <w:szCs w:val="18"/>
              </w:rPr>
            </w:pPr>
            <w:r w:rsidRPr="009C0301">
              <w:rPr>
                <w:rFonts w:ascii="Times New Roman" w:hAnsi="Times New Roman"/>
                <w:sz w:val="18"/>
                <w:szCs w:val="18"/>
              </w:rPr>
              <w:t>Status: Not Started</w:t>
            </w:r>
          </w:p>
        </w:tc>
        <w:tc>
          <w:tcPr>
            <w:tcW w:w="1259" w:type="dxa"/>
          </w:tcPr>
          <w:p w14:paraId="3D3B0F16" w14:textId="4A25D2F0" w:rsidR="009C0301" w:rsidRDefault="009C0301"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2024</w:t>
            </w:r>
          </w:p>
        </w:tc>
        <w:tc>
          <w:tcPr>
            <w:tcW w:w="1960" w:type="dxa"/>
          </w:tcPr>
          <w:p w14:paraId="1DBEA1FA" w14:textId="03D05B48" w:rsidR="009C0301" w:rsidRDefault="009C0301"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RMQ BPS</w:t>
            </w:r>
          </w:p>
        </w:tc>
      </w:tr>
      <w:tr w:rsidR="002634EA" w14:paraId="324FBC2C" w14:textId="77777777" w:rsidTr="00281E4E">
        <w:tc>
          <w:tcPr>
            <w:tcW w:w="360" w:type="dxa"/>
          </w:tcPr>
          <w:p w14:paraId="37E33627" w14:textId="12E32C8E" w:rsidR="002634EA" w:rsidRPr="00157CC9" w:rsidRDefault="002634EA" w:rsidP="002634EA">
            <w:pPr>
              <w:pStyle w:val="TableText"/>
              <w:spacing w:before="60" w:after="60"/>
              <w:jc w:val="center"/>
              <w:rPr>
                <w:rFonts w:ascii="Times New Roman" w:hAnsi="Times New Roman"/>
                <w:b/>
                <w:bCs/>
                <w:color w:val="auto"/>
                <w:sz w:val="18"/>
                <w:szCs w:val="18"/>
              </w:rPr>
            </w:pPr>
            <w:r>
              <w:rPr>
                <w:rFonts w:ascii="Times New Roman" w:hAnsi="Times New Roman"/>
                <w:b/>
                <w:bCs/>
                <w:color w:val="auto"/>
                <w:sz w:val="18"/>
                <w:szCs w:val="18"/>
              </w:rPr>
              <w:t>3</w:t>
            </w:r>
            <w:r w:rsidRPr="007262FA">
              <w:rPr>
                <w:rFonts w:ascii="Times New Roman" w:hAnsi="Times New Roman"/>
                <w:b/>
                <w:bCs/>
                <w:color w:val="auto"/>
                <w:sz w:val="18"/>
                <w:szCs w:val="18"/>
              </w:rPr>
              <w:t>.</w:t>
            </w:r>
          </w:p>
        </w:tc>
        <w:tc>
          <w:tcPr>
            <w:tcW w:w="9090" w:type="dxa"/>
            <w:gridSpan w:val="5"/>
          </w:tcPr>
          <w:p w14:paraId="6B1C28A2" w14:textId="02A117E3" w:rsidR="002634EA" w:rsidRDefault="002634EA" w:rsidP="00885B8B">
            <w:pPr>
              <w:pStyle w:val="TableText"/>
              <w:spacing w:before="60" w:after="60"/>
              <w:ind w:left="144"/>
              <w:rPr>
                <w:rFonts w:ascii="Times New Roman" w:hAnsi="Times New Roman"/>
                <w:color w:val="auto"/>
                <w:sz w:val="18"/>
                <w:szCs w:val="18"/>
              </w:rPr>
            </w:pPr>
            <w:r>
              <w:rPr>
                <w:rFonts w:ascii="Times New Roman" w:hAnsi="Times New Roman"/>
                <w:b/>
                <w:bCs/>
                <w:sz w:val="18"/>
                <w:szCs w:val="18"/>
              </w:rPr>
              <w:t>Gas-Electric Market Coordination</w:t>
            </w:r>
          </w:p>
        </w:tc>
      </w:tr>
      <w:tr w:rsidR="002634EA" w14:paraId="7EF1A0DE" w14:textId="77777777" w:rsidTr="005F2C07">
        <w:tc>
          <w:tcPr>
            <w:tcW w:w="360" w:type="dxa"/>
          </w:tcPr>
          <w:p w14:paraId="2BC7E233" w14:textId="77777777" w:rsidR="002634EA" w:rsidRPr="00157CC9" w:rsidRDefault="002634EA" w:rsidP="002634EA">
            <w:pPr>
              <w:pStyle w:val="TableText"/>
              <w:spacing w:before="60" w:after="60"/>
              <w:jc w:val="center"/>
              <w:rPr>
                <w:rFonts w:ascii="Times New Roman" w:hAnsi="Times New Roman"/>
                <w:b/>
                <w:bCs/>
                <w:color w:val="auto"/>
                <w:sz w:val="18"/>
                <w:szCs w:val="18"/>
              </w:rPr>
            </w:pPr>
          </w:p>
        </w:tc>
        <w:tc>
          <w:tcPr>
            <w:tcW w:w="450" w:type="dxa"/>
          </w:tcPr>
          <w:p w14:paraId="2E3D84F6" w14:textId="4A200AA7" w:rsidR="002634EA" w:rsidRPr="002634EA" w:rsidRDefault="002634EA" w:rsidP="002634EA">
            <w:pPr>
              <w:pStyle w:val="TableText"/>
              <w:spacing w:before="60" w:after="60"/>
              <w:ind w:left="147"/>
              <w:rPr>
                <w:rFonts w:ascii="Times New Roman" w:hAnsi="Times New Roman"/>
                <w:sz w:val="18"/>
                <w:szCs w:val="18"/>
              </w:rPr>
            </w:pPr>
            <w:r w:rsidRPr="00885B8B">
              <w:rPr>
                <w:rFonts w:ascii="Times New Roman" w:hAnsi="Times New Roman"/>
                <w:sz w:val="18"/>
                <w:szCs w:val="18"/>
              </w:rPr>
              <w:t>a)</w:t>
            </w:r>
          </w:p>
        </w:tc>
        <w:tc>
          <w:tcPr>
            <w:tcW w:w="5421" w:type="dxa"/>
            <w:gridSpan w:val="2"/>
          </w:tcPr>
          <w:p w14:paraId="4A457B04" w14:textId="633F76EB" w:rsidR="002634EA" w:rsidRDefault="002634EA" w:rsidP="00885B8B">
            <w:pPr>
              <w:pStyle w:val="TableText"/>
              <w:spacing w:before="60" w:after="60"/>
              <w:ind w:left="147"/>
              <w:rPr>
                <w:rFonts w:ascii="Times New Roman" w:hAnsi="Times New Roman"/>
                <w:sz w:val="18"/>
                <w:szCs w:val="18"/>
              </w:rPr>
            </w:pPr>
            <w:r>
              <w:rPr>
                <w:rFonts w:ascii="Times New Roman" w:hAnsi="Times New Roman"/>
                <w:sz w:val="18"/>
                <w:szCs w:val="18"/>
              </w:rPr>
              <w:t xml:space="preserve">Review and modify the Gas / Electric Coordination Business Practice Standards and any corresponding standards to improve communication among the operators of production facilities (producers, gatherers, processors) and pipeline and storage facilities </w:t>
            </w:r>
            <w:ins w:id="1" w:author="Caroline Trum" w:date="2024-02-21T16:33:00Z">
              <w:r w:rsidR="00F350FF">
                <w:rPr>
                  <w:rFonts w:ascii="Times New Roman" w:hAnsi="Times New Roman"/>
                  <w:sz w:val="18"/>
                  <w:szCs w:val="18"/>
                </w:rPr>
                <w:t xml:space="preserve">for </w:t>
              </w:r>
            </w:ins>
            <w:r>
              <w:rPr>
                <w:rFonts w:ascii="Times New Roman" w:hAnsi="Times New Roman"/>
                <w:sz w:val="18"/>
                <w:szCs w:val="18"/>
              </w:rPr>
              <w:t>the 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 without endangering sensitive commercial information</w:t>
            </w:r>
          </w:p>
          <w:p w14:paraId="0922A152" w14:textId="668D13D4" w:rsidR="002634EA" w:rsidRPr="009C0301" w:rsidRDefault="002634EA" w:rsidP="002634EA">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del w:id="2" w:author="Caroline Trum" w:date="2024-02-21T16:26:00Z">
              <w:r w:rsidDel="005E1E6A">
                <w:rPr>
                  <w:rFonts w:ascii="Times New Roman" w:hAnsi="Times New Roman"/>
                  <w:sz w:val="18"/>
                  <w:szCs w:val="18"/>
                </w:rPr>
                <w:delText xml:space="preserve">Not </w:delText>
              </w:r>
            </w:del>
            <w:r>
              <w:rPr>
                <w:rFonts w:ascii="Times New Roman" w:hAnsi="Times New Roman"/>
                <w:sz w:val="18"/>
                <w:szCs w:val="18"/>
              </w:rPr>
              <w:t>Started</w:t>
            </w:r>
          </w:p>
        </w:tc>
        <w:tc>
          <w:tcPr>
            <w:tcW w:w="1259" w:type="dxa"/>
          </w:tcPr>
          <w:p w14:paraId="10937300" w14:textId="33C06A73" w:rsidR="002634EA" w:rsidRDefault="002634EA" w:rsidP="00885B8B">
            <w:pPr>
              <w:pStyle w:val="TableText"/>
              <w:spacing w:before="60" w:after="60"/>
              <w:ind w:left="147"/>
              <w:jc w:val="center"/>
              <w:rPr>
                <w:rFonts w:ascii="Times New Roman" w:hAnsi="Times New Roman"/>
                <w:sz w:val="18"/>
                <w:szCs w:val="18"/>
              </w:rPr>
            </w:pPr>
          </w:p>
        </w:tc>
        <w:tc>
          <w:tcPr>
            <w:tcW w:w="1960" w:type="dxa"/>
          </w:tcPr>
          <w:p w14:paraId="03AF80EC" w14:textId="76D503DC" w:rsidR="002634EA" w:rsidRPr="00885B8B" w:rsidRDefault="002634EA" w:rsidP="00885B8B">
            <w:pPr>
              <w:pStyle w:val="TableText"/>
              <w:spacing w:before="60" w:after="60"/>
              <w:ind w:left="147"/>
              <w:jc w:val="center"/>
              <w:rPr>
                <w:rFonts w:ascii="Times New Roman" w:hAnsi="Times New Roman"/>
                <w:sz w:val="18"/>
                <w:szCs w:val="18"/>
              </w:rPr>
            </w:pPr>
            <w:r w:rsidRPr="00885B8B">
              <w:rPr>
                <w:rFonts w:ascii="Times New Roman" w:hAnsi="Times New Roman"/>
                <w:sz w:val="18"/>
                <w:szCs w:val="18"/>
              </w:rPr>
              <w:t>Joint WGQ, WEQ, and RMQ Business Practice Subcommittees</w:t>
            </w:r>
          </w:p>
        </w:tc>
      </w:tr>
      <w:tr w:rsidR="002634EA" w14:paraId="6AC34BBA" w14:textId="77777777" w:rsidTr="002634EA">
        <w:tc>
          <w:tcPr>
            <w:tcW w:w="360" w:type="dxa"/>
          </w:tcPr>
          <w:p w14:paraId="572CF5D0" w14:textId="77777777" w:rsidR="002634EA" w:rsidRPr="00157CC9" w:rsidRDefault="002634EA" w:rsidP="002634EA">
            <w:pPr>
              <w:pStyle w:val="TableText"/>
              <w:spacing w:before="60" w:after="60"/>
              <w:jc w:val="center"/>
              <w:rPr>
                <w:rFonts w:ascii="Times New Roman" w:hAnsi="Times New Roman"/>
                <w:b/>
                <w:bCs/>
                <w:color w:val="auto"/>
                <w:sz w:val="18"/>
                <w:szCs w:val="18"/>
              </w:rPr>
            </w:pPr>
          </w:p>
        </w:tc>
        <w:tc>
          <w:tcPr>
            <w:tcW w:w="450" w:type="dxa"/>
          </w:tcPr>
          <w:p w14:paraId="72DF02CD" w14:textId="77777777" w:rsidR="002634EA" w:rsidRDefault="002634EA" w:rsidP="002634EA">
            <w:pPr>
              <w:pStyle w:val="TableText"/>
              <w:spacing w:before="60" w:after="60"/>
              <w:ind w:left="147"/>
              <w:rPr>
                <w:rFonts w:ascii="Times New Roman" w:hAnsi="Times New Roman"/>
                <w:sz w:val="18"/>
                <w:szCs w:val="18"/>
              </w:rPr>
            </w:pPr>
          </w:p>
        </w:tc>
        <w:tc>
          <w:tcPr>
            <w:tcW w:w="450" w:type="dxa"/>
          </w:tcPr>
          <w:p w14:paraId="6E4CEF0C" w14:textId="5C5EB83D" w:rsidR="002634EA" w:rsidRPr="009C0301" w:rsidRDefault="002634EA" w:rsidP="002634EA">
            <w:pPr>
              <w:pStyle w:val="TableText"/>
              <w:spacing w:before="60" w:after="60"/>
              <w:ind w:left="147"/>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4971" w:type="dxa"/>
          </w:tcPr>
          <w:p w14:paraId="38CEE9EE" w14:textId="77777777" w:rsidR="002634EA" w:rsidRDefault="002634EA" w:rsidP="00885B8B">
            <w:pPr>
              <w:pStyle w:val="TableText"/>
              <w:spacing w:before="60" w:after="60"/>
              <w:ind w:left="147"/>
              <w:rPr>
                <w:rFonts w:ascii="Times New Roman" w:hAnsi="Times New Roman"/>
                <w:sz w:val="18"/>
                <w:szCs w:val="18"/>
              </w:rPr>
            </w:pPr>
            <w:r>
              <w:rPr>
                <w:rFonts w:ascii="Times New Roman" w:hAnsi="Times New Roman"/>
                <w:sz w:val="18"/>
                <w:szCs w:val="18"/>
              </w:rPr>
              <w:t>Develop and/or modify business practice standards for the communication of information about operational issues (e.g. location, estimated duration of outage) to and from BAs, LDCs, and shippers in anticipation of critical notices, OFOs or force majeure notices during extreme weather</w:t>
            </w:r>
          </w:p>
          <w:p w14:paraId="707B754B" w14:textId="74F12D45" w:rsidR="002634EA" w:rsidRPr="009C0301" w:rsidRDefault="002634EA" w:rsidP="002634EA">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del w:id="3" w:author="Caroline Trum" w:date="2024-02-21T16:26:00Z">
              <w:r w:rsidDel="005E1E6A">
                <w:rPr>
                  <w:rFonts w:ascii="Times New Roman" w:hAnsi="Times New Roman"/>
                  <w:sz w:val="18"/>
                  <w:szCs w:val="18"/>
                </w:rPr>
                <w:delText xml:space="preserve">Not </w:delText>
              </w:r>
            </w:del>
            <w:r>
              <w:rPr>
                <w:rFonts w:ascii="Times New Roman" w:hAnsi="Times New Roman"/>
                <w:sz w:val="18"/>
                <w:szCs w:val="18"/>
              </w:rPr>
              <w:t>Started</w:t>
            </w:r>
          </w:p>
        </w:tc>
        <w:tc>
          <w:tcPr>
            <w:tcW w:w="1259" w:type="dxa"/>
          </w:tcPr>
          <w:p w14:paraId="4B4FC425" w14:textId="3CAF4B39" w:rsidR="002634EA" w:rsidRDefault="00533137" w:rsidP="00885B8B">
            <w:pPr>
              <w:pStyle w:val="TableText"/>
              <w:spacing w:before="60" w:after="60"/>
              <w:ind w:left="147"/>
              <w:jc w:val="center"/>
              <w:rPr>
                <w:rFonts w:ascii="Times New Roman" w:hAnsi="Times New Roman"/>
                <w:sz w:val="18"/>
                <w:szCs w:val="18"/>
              </w:rPr>
            </w:pPr>
            <w:r w:rsidRPr="00BB5F70">
              <w:rPr>
                <w:rFonts w:ascii="Times New Roman" w:hAnsi="Times New Roman"/>
                <w:strike/>
                <w:color w:val="00B050"/>
                <w:sz w:val="18"/>
                <w:szCs w:val="18"/>
              </w:rPr>
              <w:t>2</w:t>
            </w:r>
            <w:r w:rsidRPr="00BB5F70">
              <w:rPr>
                <w:rFonts w:ascii="Times New Roman" w:hAnsi="Times New Roman"/>
                <w:strike/>
                <w:color w:val="00B050"/>
                <w:sz w:val="18"/>
                <w:szCs w:val="18"/>
                <w:vertAlign w:val="superscript"/>
              </w:rPr>
              <w:t>nd</w:t>
            </w:r>
            <w:r w:rsidRPr="00BB5F70">
              <w:rPr>
                <w:rFonts w:ascii="Times New Roman" w:hAnsi="Times New Roman"/>
                <w:color w:val="auto"/>
                <w:sz w:val="18"/>
                <w:szCs w:val="18"/>
              </w:rPr>
              <w:t xml:space="preserve"> </w:t>
            </w:r>
            <w:r w:rsidRPr="00BB5F70">
              <w:rPr>
                <w:rFonts w:ascii="Times New Roman" w:hAnsi="Times New Roman"/>
                <w:color w:val="00B050"/>
                <w:sz w:val="18"/>
                <w:szCs w:val="18"/>
              </w:rPr>
              <w:t>3</w:t>
            </w:r>
            <w:proofErr w:type="gramStart"/>
            <w:r w:rsidRPr="00BB5F70">
              <w:rPr>
                <w:rFonts w:ascii="Times New Roman" w:hAnsi="Times New Roman"/>
                <w:color w:val="00B050"/>
                <w:sz w:val="18"/>
                <w:szCs w:val="18"/>
                <w:vertAlign w:val="superscript"/>
              </w:rPr>
              <w:t>rd</w:t>
            </w:r>
            <w:r>
              <w:rPr>
                <w:rFonts w:ascii="Times New Roman" w:hAnsi="Times New Roman"/>
                <w:color w:val="auto"/>
                <w:sz w:val="18"/>
                <w:szCs w:val="18"/>
              </w:rPr>
              <w:t xml:space="preserve"> </w:t>
            </w:r>
            <w:r w:rsidR="002634EA" w:rsidRPr="00885B8B">
              <w:rPr>
                <w:rFonts w:ascii="Times New Roman" w:hAnsi="Times New Roman"/>
                <w:sz w:val="18"/>
                <w:szCs w:val="18"/>
              </w:rPr>
              <w:t xml:space="preserve"> Q</w:t>
            </w:r>
            <w:proofErr w:type="gramEnd"/>
            <w:r w:rsidR="002634EA" w:rsidRPr="00885B8B">
              <w:rPr>
                <w:rFonts w:ascii="Times New Roman" w:hAnsi="Times New Roman"/>
                <w:sz w:val="18"/>
                <w:szCs w:val="18"/>
              </w:rPr>
              <w:t>, 2024</w:t>
            </w:r>
          </w:p>
        </w:tc>
        <w:tc>
          <w:tcPr>
            <w:tcW w:w="1960" w:type="dxa"/>
          </w:tcPr>
          <w:p w14:paraId="4E2489B2" w14:textId="58B2BF9C" w:rsidR="002634EA" w:rsidRPr="00885B8B" w:rsidRDefault="002634EA" w:rsidP="00885B8B">
            <w:pPr>
              <w:pStyle w:val="TableText"/>
              <w:spacing w:before="60" w:after="60"/>
              <w:ind w:left="147"/>
              <w:jc w:val="center"/>
              <w:rPr>
                <w:rFonts w:ascii="Times New Roman" w:hAnsi="Times New Roman"/>
                <w:sz w:val="18"/>
                <w:szCs w:val="18"/>
              </w:rPr>
            </w:pPr>
            <w:r w:rsidRPr="00885B8B">
              <w:rPr>
                <w:rFonts w:ascii="Times New Roman" w:hAnsi="Times New Roman"/>
                <w:sz w:val="18"/>
                <w:szCs w:val="18"/>
              </w:rPr>
              <w:t>Joint WGQ, WEQ, and RMQ Business Practice Subcommittees</w:t>
            </w:r>
          </w:p>
        </w:tc>
      </w:tr>
      <w:tr w:rsidR="002634EA" w14:paraId="5E5EE268" w14:textId="77777777" w:rsidTr="002634EA">
        <w:tc>
          <w:tcPr>
            <w:tcW w:w="360" w:type="dxa"/>
          </w:tcPr>
          <w:p w14:paraId="473532D3" w14:textId="77777777" w:rsidR="002634EA" w:rsidRPr="00157CC9" w:rsidRDefault="002634EA" w:rsidP="002634EA">
            <w:pPr>
              <w:pStyle w:val="TableText"/>
              <w:spacing w:before="60" w:after="60"/>
              <w:jc w:val="center"/>
              <w:rPr>
                <w:rFonts w:ascii="Times New Roman" w:hAnsi="Times New Roman"/>
                <w:b/>
                <w:bCs/>
                <w:color w:val="auto"/>
                <w:sz w:val="18"/>
                <w:szCs w:val="18"/>
              </w:rPr>
            </w:pPr>
          </w:p>
        </w:tc>
        <w:tc>
          <w:tcPr>
            <w:tcW w:w="450" w:type="dxa"/>
          </w:tcPr>
          <w:p w14:paraId="5EEBB11A" w14:textId="77777777" w:rsidR="002634EA" w:rsidRDefault="002634EA" w:rsidP="002634EA">
            <w:pPr>
              <w:pStyle w:val="TableText"/>
              <w:spacing w:before="60" w:after="60"/>
              <w:ind w:left="147"/>
              <w:rPr>
                <w:rFonts w:ascii="Times New Roman" w:hAnsi="Times New Roman"/>
                <w:sz w:val="18"/>
                <w:szCs w:val="18"/>
              </w:rPr>
            </w:pPr>
          </w:p>
        </w:tc>
        <w:tc>
          <w:tcPr>
            <w:tcW w:w="450" w:type="dxa"/>
          </w:tcPr>
          <w:p w14:paraId="12F6143B" w14:textId="5C6DACB8" w:rsidR="002634EA" w:rsidRPr="009C0301" w:rsidRDefault="002634EA" w:rsidP="002634EA">
            <w:pPr>
              <w:pStyle w:val="TableText"/>
              <w:spacing w:before="60" w:after="60"/>
              <w:ind w:left="147"/>
              <w:rPr>
                <w:rFonts w:ascii="Times New Roman" w:hAnsi="Times New Roman"/>
                <w:sz w:val="18"/>
                <w:szCs w:val="18"/>
              </w:rPr>
            </w:pPr>
            <w:r>
              <w:rPr>
                <w:rFonts w:ascii="Times New Roman" w:hAnsi="Times New Roman"/>
                <w:sz w:val="18"/>
                <w:szCs w:val="18"/>
              </w:rPr>
              <w:t>ii.</w:t>
            </w:r>
          </w:p>
        </w:tc>
        <w:tc>
          <w:tcPr>
            <w:tcW w:w="4971" w:type="dxa"/>
          </w:tcPr>
          <w:p w14:paraId="76880201" w14:textId="77777777" w:rsidR="002634EA" w:rsidRDefault="002634EA" w:rsidP="00885B8B">
            <w:pPr>
              <w:pStyle w:val="TableText"/>
              <w:spacing w:before="60" w:after="60"/>
              <w:ind w:left="147"/>
              <w:rPr>
                <w:rFonts w:ascii="Times New Roman" w:hAnsi="Times New Roman"/>
                <w:sz w:val="18"/>
                <w:szCs w:val="18"/>
              </w:rPr>
            </w:pPr>
            <w:r>
              <w:rPr>
                <w:rFonts w:ascii="Times New Roman" w:hAnsi="Times New Roman"/>
                <w:sz w:val="18"/>
                <w:szCs w:val="18"/>
              </w:rPr>
              <w:t xml:space="preserve">Develop and/or modify business practice standards for the communication of aggregated volume data or confirmed scheduled quantities for key upstream receipt points on the pipeline system during extreme cold weather events without endangering sensitive commercial information </w:t>
            </w:r>
          </w:p>
          <w:p w14:paraId="0572D07D" w14:textId="5AC1E788" w:rsidR="002634EA" w:rsidRPr="009C0301" w:rsidRDefault="002634EA" w:rsidP="002634EA">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del w:id="4" w:author="Caroline Trum" w:date="2024-02-21T16:26:00Z">
              <w:r w:rsidDel="005E1E6A">
                <w:rPr>
                  <w:rFonts w:ascii="Times New Roman" w:hAnsi="Times New Roman"/>
                  <w:sz w:val="18"/>
                  <w:szCs w:val="18"/>
                </w:rPr>
                <w:delText xml:space="preserve">Not </w:delText>
              </w:r>
            </w:del>
            <w:r>
              <w:rPr>
                <w:rFonts w:ascii="Times New Roman" w:hAnsi="Times New Roman"/>
                <w:sz w:val="18"/>
                <w:szCs w:val="18"/>
              </w:rPr>
              <w:t>Started</w:t>
            </w:r>
          </w:p>
        </w:tc>
        <w:tc>
          <w:tcPr>
            <w:tcW w:w="1259" w:type="dxa"/>
          </w:tcPr>
          <w:p w14:paraId="20B4EF9A" w14:textId="34AFB350" w:rsidR="002634EA" w:rsidRDefault="00533137" w:rsidP="00885B8B">
            <w:pPr>
              <w:pStyle w:val="TableText"/>
              <w:spacing w:before="60" w:after="60"/>
              <w:ind w:left="147"/>
              <w:jc w:val="center"/>
              <w:rPr>
                <w:rFonts w:ascii="Times New Roman" w:hAnsi="Times New Roman"/>
                <w:sz w:val="18"/>
                <w:szCs w:val="18"/>
              </w:rPr>
            </w:pPr>
            <w:r w:rsidRPr="00BB5F70">
              <w:rPr>
                <w:rFonts w:ascii="Times New Roman" w:hAnsi="Times New Roman"/>
                <w:strike/>
                <w:color w:val="00B050"/>
                <w:sz w:val="18"/>
                <w:szCs w:val="18"/>
              </w:rPr>
              <w:t>2</w:t>
            </w:r>
            <w:r w:rsidRPr="00BB5F70">
              <w:rPr>
                <w:rFonts w:ascii="Times New Roman" w:hAnsi="Times New Roman"/>
                <w:strike/>
                <w:color w:val="00B050"/>
                <w:sz w:val="18"/>
                <w:szCs w:val="18"/>
                <w:vertAlign w:val="superscript"/>
              </w:rPr>
              <w:t>nd</w:t>
            </w:r>
            <w:r w:rsidRPr="00BB5F70">
              <w:rPr>
                <w:rFonts w:ascii="Times New Roman" w:hAnsi="Times New Roman"/>
                <w:color w:val="auto"/>
                <w:sz w:val="18"/>
                <w:szCs w:val="18"/>
              </w:rPr>
              <w:t xml:space="preserve"> </w:t>
            </w:r>
            <w:r w:rsidRPr="00BB5F70">
              <w:rPr>
                <w:rFonts w:ascii="Times New Roman" w:hAnsi="Times New Roman"/>
                <w:color w:val="00B050"/>
                <w:sz w:val="18"/>
                <w:szCs w:val="18"/>
              </w:rPr>
              <w:t>3</w:t>
            </w:r>
            <w:r w:rsidRPr="00BB5F70">
              <w:rPr>
                <w:rFonts w:ascii="Times New Roman" w:hAnsi="Times New Roman"/>
                <w:color w:val="00B050"/>
                <w:sz w:val="18"/>
                <w:szCs w:val="18"/>
                <w:vertAlign w:val="superscript"/>
              </w:rPr>
              <w:t>rd</w:t>
            </w:r>
            <w:r>
              <w:rPr>
                <w:rFonts w:ascii="Times New Roman" w:hAnsi="Times New Roman"/>
                <w:color w:val="auto"/>
                <w:sz w:val="18"/>
                <w:szCs w:val="18"/>
              </w:rPr>
              <w:t xml:space="preserve"> </w:t>
            </w:r>
            <w:r w:rsidR="002634EA" w:rsidRPr="00885B8B">
              <w:rPr>
                <w:rFonts w:ascii="Times New Roman" w:hAnsi="Times New Roman"/>
                <w:sz w:val="18"/>
                <w:szCs w:val="18"/>
              </w:rPr>
              <w:t>Q, 2024</w:t>
            </w:r>
          </w:p>
        </w:tc>
        <w:tc>
          <w:tcPr>
            <w:tcW w:w="1960" w:type="dxa"/>
          </w:tcPr>
          <w:p w14:paraId="5858B685" w14:textId="2B9C638E" w:rsidR="002634EA" w:rsidRPr="00885B8B" w:rsidRDefault="002634EA" w:rsidP="00885B8B">
            <w:pPr>
              <w:pStyle w:val="TableText"/>
              <w:spacing w:before="60" w:after="60"/>
              <w:ind w:left="147"/>
              <w:jc w:val="center"/>
              <w:rPr>
                <w:rFonts w:ascii="Times New Roman" w:hAnsi="Times New Roman"/>
                <w:sz w:val="18"/>
                <w:szCs w:val="18"/>
              </w:rPr>
            </w:pPr>
            <w:r w:rsidRPr="00885B8B">
              <w:rPr>
                <w:rFonts w:ascii="Times New Roman" w:hAnsi="Times New Roman"/>
                <w:sz w:val="18"/>
                <w:szCs w:val="18"/>
              </w:rPr>
              <w:t>Joint WGQ, WEQ, and RMQ Business Practice Subcommittees</w:t>
            </w:r>
          </w:p>
        </w:tc>
      </w:tr>
      <w:tr w:rsidR="00B13449" w14:paraId="3E43618C" w14:textId="77777777" w:rsidTr="005F2C07">
        <w:tc>
          <w:tcPr>
            <w:tcW w:w="360" w:type="dxa"/>
          </w:tcPr>
          <w:p w14:paraId="6B6921AA" w14:textId="3EA6F4A5" w:rsidR="00B13449" w:rsidRPr="00F41462" w:rsidRDefault="00B13449" w:rsidP="00735D50">
            <w:pPr>
              <w:pStyle w:val="TableText"/>
              <w:spacing w:before="60" w:after="60"/>
              <w:jc w:val="center"/>
              <w:rPr>
                <w:rFonts w:ascii="Times New Roman" w:hAnsi="Times New Roman"/>
                <w:b/>
                <w:color w:val="auto"/>
                <w:sz w:val="18"/>
                <w:szCs w:val="18"/>
              </w:rPr>
            </w:pPr>
          </w:p>
        </w:tc>
        <w:tc>
          <w:tcPr>
            <w:tcW w:w="9090" w:type="dxa"/>
            <w:gridSpan w:val="5"/>
          </w:tcPr>
          <w:p w14:paraId="3B3D6B1F" w14:textId="0A867312" w:rsidR="00B13449" w:rsidRPr="006A1FE0" w:rsidRDefault="00B13449"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3"/>
            </w:r>
          </w:p>
        </w:tc>
      </w:tr>
      <w:tr w:rsidR="00700630" w14:paraId="12A5B3AD" w14:textId="77777777" w:rsidTr="005F2C07">
        <w:tc>
          <w:tcPr>
            <w:tcW w:w="360" w:type="dxa"/>
          </w:tcPr>
          <w:p w14:paraId="3A02172B"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56069253" w14:textId="72E335B7" w:rsidR="00700630" w:rsidRDefault="00700630" w:rsidP="00A374B4">
            <w:pPr>
              <w:keepNext/>
              <w:spacing w:before="60" w:after="60"/>
              <w:ind w:left="144"/>
              <w:rPr>
                <w:sz w:val="18"/>
                <w:szCs w:val="18"/>
              </w:rPr>
            </w:pPr>
            <w:r>
              <w:rPr>
                <w:sz w:val="18"/>
                <w:szCs w:val="18"/>
              </w:rPr>
              <w:t>a.</w:t>
            </w:r>
          </w:p>
        </w:tc>
        <w:tc>
          <w:tcPr>
            <w:tcW w:w="5421" w:type="dxa"/>
            <w:gridSpan w:val="2"/>
          </w:tcPr>
          <w:p w14:paraId="0E26CB70" w14:textId="0F3A98DA" w:rsidR="00700630" w:rsidRDefault="00700630" w:rsidP="00A374B4">
            <w:pPr>
              <w:keepNext/>
              <w:spacing w:before="60" w:after="60"/>
              <w:ind w:left="144"/>
              <w:rPr>
                <w:b/>
                <w:sz w:val="18"/>
                <w:szCs w:val="18"/>
              </w:rPr>
            </w:pPr>
            <w:r>
              <w:rPr>
                <w:sz w:val="18"/>
                <w:szCs w:val="18"/>
              </w:rPr>
              <w:t>Business Practice Requests</w:t>
            </w:r>
          </w:p>
        </w:tc>
        <w:tc>
          <w:tcPr>
            <w:tcW w:w="1259" w:type="dxa"/>
          </w:tcPr>
          <w:p w14:paraId="01574B0D"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0CE6F084" w14:textId="77777777" w:rsidR="00700630" w:rsidRDefault="00700630"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629E4D6B" w14:textId="77777777" w:rsidTr="005F2C07">
        <w:tc>
          <w:tcPr>
            <w:tcW w:w="360" w:type="dxa"/>
          </w:tcPr>
          <w:p w14:paraId="79EAA9E8"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089DD844" w14:textId="6B6E1C6B" w:rsidR="00700630" w:rsidRDefault="00700630" w:rsidP="00A374B4">
            <w:pPr>
              <w:keepNext/>
              <w:spacing w:before="60" w:after="60"/>
              <w:ind w:left="144"/>
              <w:rPr>
                <w:sz w:val="18"/>
                <w:szCs w:val="18"/>
              </w:rPr>
            </w:pPr>
            <w:r>
              <w:rPr>
                <w:sz w:val="18"/>
                <w:szCs w:val="18"/>
              </w:rPr>
              <w:t>b.</w:t>
            </w:r>
          </w:p>
        </w:tc>
        <w:tc>
          <w:tcPr>
            <w:tcW w:w="5421" w:type="dxa"/>
            <w:gridSpan w:val="2"/>
          </w:tcPr>
          <w:p w14:paraId="1F047962" w14:textId="55285DA8" w:rsidR="00700630" w:rsidRDefault="00700630" w:rsidP="00A374B4">
            <w:pPr>
              <w:keepNext/>
              <w:spacing w:before="60" w:after="60"/>
              <w:ind w:left="144"/>
              <w:rPr>
                <w:b/>
                <w:sz w:val="18"/>
                <w:szCs w:val="18"/>
              </w:rPr>
            </w:pPr>
            <w:r>
              <w:rPr>
                <w:sz w:val="18"/>
                <w:szCs w:val="18"/>
              </w:rPr>
              <w:t>Information Requirements and Technical Mapping of Business Practices</w:t>
            </w:r>
          </w:p>
        </w:tc>
        <w:tc>
          <w:tcPr>
            <w:tcW w:w="1259" w:type="dxa"/>
          </w:tcPr>
          <w:p w14:paraId="09B17707"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782FF386" w14:textId="77777777"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1C8E6206" w14:textId="77777777" w:rsidTr="005F2C07">
        <w:tc>
          <w:tcPr>
            <w:tcW w:w="360" w:type="dxa"/>
          </w:tcPr>
          <w:p w14:paraId="6E0CF7E1"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4D63B9B8" w14:textId="67AF585E" w:rsidR="00700630" w:rsidRDefault="00700630" w:rsidP="00A374B4">
            <w:pPr>
              <w:keepNext/>
              <w:spacing w:before="60" w:after="60"/>
              <w:ind w:left="144"/>
              <w:rPr>
                <w:sz w:val="18"/>
                <w:szCs w:val="18"/>
              </w:rPr>
            </w:pPr>
            <w:r>
              <w:rPr>
                <w:sz w:val="18"/>
                <w:szCs w:val="18"/>
              </w:rPr>
              <w:t>c.</w:t>
            </w:r>
          </w:p>
        </w:tc>
        <w:tc>
          <w:tcPr>
            <w:tcW w:w="5421" w:type="dxa"/>
            <w:gridSpan w:val="2"/>
          </w:tcPr>
          <w:p w14:paraId="2E57F3D0" w14:textId="2A7E6133" w:rsidR="00700630" w:rsidRDefault="00700630" w:rsidP="00A374B4">
            <w:pPr>
              <w:keepNext/>
              <w:spacing w:before="60" w:after="60"/>
              <w:ind w:left="144"/>
              <w:rPr>
                <w:b/>
                <w:sz w:val="18"/>
                <w:szCs w:val="18"/>
              </w:rPr>
            </w:pPr>
            <w:r>
              <w:rPr>
                <w:sz w:val="18"/>
                <w:szCs w:val="18"/>
              </w:rPr>
              <w:t xml:space="preserve">Interpretations for Clarifying Language Ambiguities </w:t>
            </w:r>
          </w:p>
        </w:tc>
        <w:tc>
          <w:tcPr>
            <w:tcW w:w="1259" w:type="dxa"/>
          </w:tcPr>
          <w:p w14:paraId="7F314223"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1FC325D0"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07671E4C" w14:textId="77777777" w:rsidTr="005F2C07">
        <w:tc>
          <w:tcPr>
            <w:tcW w:w="360" w:type="dxa"/>
          </w:tcPr>
          <w:p w14:paraId="1D534245"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618BF615" w14:textId="63280D2F" w:rsidR="00700630" w:rsidRDefault="00700630" w:rsidP="00A374B4">
            <w:pPr>
              <w:spacing w:before="60" w:after="60"/>
              <w:ind w:left="144"/>
              <w:rPr>
                <w:sz w:val="18"/>
                <w:szCs w:val="18"/>
              </w:rPr>
            </w:pPr>
            <w:r>
              <w:rPr>
                <w:sz w:val="18"/>
                <w:szCs w:val="18"/>
              </w:rPr>
              <w:t>d.</w:t>
            </w:r>
          </w:p>
        </w:tc>
        <w:tc>
          <w:tcPr>
            <w:tcW w:w="5421" w:type="dxa"/>
            <w:gridSpan w:val="2"/>
          </w:tcPr>
          <w:p w14:paraId="1B45CC76" w14:textId="05D899AB" w:rsidR="00700630" w:rsidRDefault="00700630" w:rsidP="00A374B4">
            <w:pPr>
              <w:spacing w:before="60" w:after="60"/>
              <w:ind w:left="144"/>
              <w:rPr>
                <w:b/>
                <w:sz w:val="18"/>
                <w:szCs w:val="18"/>
              </w:rPr>
            </w:pPr>
            <w:r>
              <w:rPr>
                <w:sz w:val="18"/>
                <w:szCs w:val="18"/>
              </w:rPr>
              <w:t>Maintenance of Code Values and Other Technical Matters</w:t>
            </w:r>
          </w:p>
        </w:tc>
        <w:tc>
          <w:tcPr>
            <w:tcW w:w="1259" w:type="dxa"/>
          </w:tcPr>
          <w:p w14:paraId="5FC1956B"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208E1FCF"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4DB4D35F" w14:textId="77777777" w:rsidTr="005F2C07">
        <w:tc>
          <w:tcPr>
            <w:tcW w:w="360" w:type="dxa"/>
          </w:tcPr>
          <w:p w14:paraId="1A01F1C6"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48109652" w14:textId="3EB48774" w:rsidR="00700630" w:rsidRDefault="00700630" w:rsidP="00A374B4">
            <w:pPr>
              <w:spacing w:before="60" w:after="60"/>
              <w:ind w:left="144"/>
              <w:rPr>
                <w:sz w:val="18"/>
                <w:szCs w:val="18"/>
              </w:rPr>
            </w:pPr>
            <w:r>
              <w:rPr>
                <w:sz w:val="18"/>
                <w:szCs w:val="18"/>
              </w:rPr>
              <w:t>e.</w:t>
            </w:r>
          </w:p>
        </w:tc>
        <w:tc>
          <w:tcPr>
            <w:tcW w:w="5421" w:type="dxa"/>
            <w:gridSpan w:val="2"/>
          </w:tcPr>
          <w:p w14:paraId="6F1F0BA8" w14:textId="516C6FF9" w:rsidR="00700630" w:rsidRDefault="00700630" w:rsidP="00A374B4">
            <w:pPr>
              <w:spacing w:before="60" w:after="60"/>
              <w:ind w:left="144"/>
              <w:rPr>
                <w:b/>
                <w:sz w:val="18"/>
                <w:szCs w:val="18"/>
              </w:rPr>
            </w:pPr>
            <w:r>
              <w:rPr>
                <w:sz w:val="18"/>
                <w:szCs w:val="18"/>
              </w:rPr>
              <w:t>Development and Maintenance of Definitions</w:t>
            </w:r>
          </w:p>
        </w:tc>
        <w:tc>
          <w:tcPr>
            <w:tcW w:w="1259" w:type="dxa"/>
          </w:tcPr>
          <w:p w14:paraId="150F0E6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7DA8BF03" w14:textId="260A5D49"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9669F8D" w14:textId="77777777" w:rsidTr="005F2C07">
        <w:tc>
          <w:tcPr>
            <w:tcW w:w="360" w:type="dxa"/>
          </w:tcPr>
          <w:p w14:paraId="2D1DB1F7" w14:textId="77777777" w:rsidR="00700630" w:rsidRDefault="00700630">
            <w:pPr>
              <w:pStyle w:val="TableText"/>
              <w:spacing w:before="60" w:after="60"/>
              <w:jc w:val="center"/>
              <w:rPr>
                <w:rFonts w:ascii="Times New Roman" w:hAnsi="Times New Roman"/>
                <w:color w:val="auto"/>
                <w:sz w:val="18"/>
                <w:szCs w:val="18"/>
              </w:rPr>
            </w:pPr>
          </w:p>
        </w:tc>
        <w:tc>
          <w:tcPr>
            <w:tcW w:w="450" w:type="dxa"/>
          </w:tcPr>
          <w:p w14:paraId="6EDA3106" w14:textId="477264D9" w:rsidR="00700630" w:rsidRDefault="00700630" w:rsidP="00A374B4">
            <w:pPr>
              <w:spacing w:before="60" w:after="60"/>
              <w:ind w:left="144"/>
              <w:rPr>
                <w:sz w:val="18"/>
                <w:szCs w:val="18"/>
              </w:rPr>
            </w:pPr>
            <w:r>
              <w:rPr>
                <w:sz w:val="18"/>
                <w:szCs w:val="18"/>
              </w:rPr>
              <w:t>f.</w:t>
            </w:r>
          </w:p>
        </w:tc>
        <w:tc>
          <w:tcPr>
            <w:tcW w:w="5421" w:type="dxa"/>
            <w:gridSpan w:val="2"/>
          </w:tcPr>
          <w:p w14:paraId="4550CB28" w14:textId="3F63B316" w:rsidR="00700630" w:rsidRDefault="00700630" w:rsidP="00A374B4">
            <w:pPr>
              <w:spacing w:before="60" w:after="60"/>
              <w:ind w:left="144"/>
              <w:rPr>
                <w:sz w:val="18"/>
                <w:szCs w:val="18"/>
              </w:rPr>
            </w:pPr>
            <w:r>
              <w:rPr>
                <w:sz w:val="18"/>
                <w:szCs w:val="18"/>
              </w:rPr>
              <w:t>Harmonization of Definitions with All Other Quadrants</w:t>
            </w:r>
          </w:p>
        </w:tc>
        <w:tc>
          <w:tcPr>
            <w:tcW w:w="1259" w:type="dxa"/>
          </w:tcPr>
          <w:p w14:paraId="478E9F8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Pr>
          <w:p w14:paraId="458B3B16" w14:textId="602E3D1F"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3F04F722" w14:textId="77777777" w:rsidTr="005F2C07">
        <w:tc>
          <w:tcPr>
            <w:tcW w:w="360" w:type="dxa"/>
            <w:tcBorders>
              <w:bottom w:val="single" w:sz="4" w:space="0" w:color="auto"/>
            </w:tcBorders>
          </w:tcPr>
          <w:p w14:paraId="41038E8F" w14:textId="77777777" w:rsidR="00700630" w:rsidRDefault="00700630">
            <w:pPr>
              <w:pStyle w:val="TableText"/>
              <w:spacing w:before="60" w:after="60"/>
              <w:jc w:val="center"/>
              <w:rPr>
                <w:rFonts w:ascii="Times New Roman" w:hAnsi="Times New Roman"/>
                <w:color w:val="auto"/>
                <w:sz w:val="18"/>
                <w:szCs w:val="18"/>
              </w:rPr>
            </w:pPr>
          </w:p>
        </w:tc>
        <w:tc>
          <w:tcPr>
            <w:tcW w:w="450" w:type="dxa"/>
            <w:tcBorders>
              <w:bottom w:val="single" w:sz="4" w:space="0" w:color="auto"/>
            </w:tcBorders>
          </w:tcPr>
          <w:p w14:paraId="2D8D2B24" w14:textId="6B446468" w:rsidR="00700630" w:rsidRDefault="00700630" w:rsidP="00A374B4">
            <w:pPr>
              <w:spacing w:before="60" w:after="60"/>
              <w:ind w:left="144"/>
              <w:rPr>
                <w:sz w:val="18"/>
                <w:szCs w:val="18"/>
              </w:rPr>
            </w:pPr>
            <w:r>
              <w:rPr>
                <w:sz w:val="18"/>
                <w:szCs w:val="18"/>
              </w:rPr>
              <w:t>g.</w:t>
            </w:r>
          </w:p>
        </w:tc>
        <w:tc>
          <w:tcPr>
            <w:tcW w:w="5421" w:type="dxa"/>
            <w:gridSpan w:val="2"/>
            <w:tcBorders>
              <w:bottom w:val="single" w:sz="4" w:space="0" w:color="auto"/>
            </w:tcBorders>
          </w:tcPr>
          <w:p w14:paraId="28A458C2" w14:textId="4397B1CF" w:rsidR="00700630" w:rsidRDefault="00700630" w:rsidP="00A374B4">
            <w:pPr>
              <w:spacing w:before="60" w:after="60"/>
              <w:ind w:left="144"/>
              <w:rPr>
                <w:sz w:val="18"/>
                <w:szCs w:val="18"/>
              </w:rPr>
            </w:pPr>
            <w:r>
              <w:rPr>
                <w:sz w:val="18"/>
                <w:szCs w:val="18"/>
              </w:rPr>
              <w:t>Development and Maintenance of Model Business Practices</w:t>
            </w:r>
          </w:p>
        </w:tc>
        <w:tc>
          <w:tcPr>
            <w:tcW w:w="1259" w:type="dxa"/>
            <w:tcBorders>
              <w:bottom w:val="single" w:sz="4" w:space="0" w:color="auto"/>
            </w:tcBorders>
          </w:tcPr>
          <w:p w14:paraId="43EDD15C"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960" w:type="dxa"/>
            <w:tcBorders>
              <w:bottom w:val="single" w:sz="4" w:space="0" w:color="auto"/>
            </w:tcBorders>
          </w:tcPr>
          <w:p w14:paraId="158589D2" w14:textId="362661E4"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A137379" w14:textId="77777777" w:rsidTr="005F2C07">
        <w:trPr>
          <w:trHeight w:val="278"/>
        </w:trPr>
        <w:tc>
          <w:tcPr>
            <w:tcW w:w="9450" w:type="dxa"/>
            <w:gridSpan w:val="6"/>
            <w:tcBorders>
              <w:top w:val="single" w:sz="4" w:space="0" w:color="auto"/>
              <w:bottom w:val="single" w:sz="4" w:space="0" w:color="auto"/>
            </w:tcBorders>
          </w:tcPr>
          <w:p w14:paraId="3C89B5E2" w14:textId="1BBCCEDC" w:rsidR="00700630" w:rsidRDefault="00700630"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t>Provisional Activities</w:t>
            </w:r>
          </w:p>
        </w:tc>
      </w:tr>
      <w:tr w:rsidR="00BD44BA" w14:paraId="68E70EA3" w14:textId="77777777" w:rsidTr="005F2C07">
        <w:tc>
          <w:tcPr>
            <w:tcW w:w="360" w:type="dxa"/>
          </w:tcPr>
          <w:p w14:paraId="3DD8D3F3" w14:textId="77777777" w:rsidR="00BD44BA" w:rsidRDefault="00BD44BA" w:rsidP="005C1A5C">
            <w:pPr>
              <w:pStyle w:val="TableText"/>
              <w:keepNext/>
              <w:keepLines/>
              <w:widowControl w:val="0"/>
              <w:spacing w:before="60" w:after="60"/>
              <w:ind w:left="144"/>
              <w:rPr>
                <w:rFonts w:ascii="Times New Roman" w:hAnsi="Times New Roman"/>
                <w:color w:val="auto"/>
                <w:sz w:val="18"/>
                <w:szCs w:val="18"/>
              </w:rPr>
            </w:pPr>
          </w:p>
        </w:tc>
        <w:tc>
          <w:tcPr>
            <w:tcW w:w="450" w:type="dxa"/>
          </w:tcPr>
          <w:p w14:paraId="4247DC95" w14:textId="6DC7A594" w:rsidR="00BD44BA" w:rsidRDefault="00834CCE"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BD44BA">
              <w:rPr>
                <w:rFonts w:ascii="Times New Roman" w:hAnsi="Times New Roman"/>
                <w:color w:val="auto"/>
                <w:sz w:val="18"/>
                <w:szCs w:val="18"/>
              </w:rPr>
              <w:t>.</w:t>
            </w:r>
          </w:p>
        </w:tc>
        <w:tc>
          <w:tcPr>
            <w:tcW w:w="8640" w:type="dxa"/>
            <w:gridSpan w:val="4"/>
          </w:tcPr>
          <w:p w14:paraId="59E608A9" w14:textId="77777777" w:rsidR="00BD44BA" w:rsidRDefault="00BD44BA"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BD44BA" w14:paraId="5CBDD736" w14:textId="77777777" w:rsidTr="005F2C07">
        <w:tc>
          <w:tcPr>
            <w:tcW w:w="360" w:type="dxa"/>
          </w:tcPr>
          <w:p w14:paraId="03297BDA"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69811E9A" w14:textId="1F28233E" w:rsidR="00BD44BA" w:rsidRDefault="00292308">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BD44BA">
              <w:rPr>
                <w:rFonts w:ascii="Times New Roman" w:hAnsi="Times New Roman"/>
                <w:color w:val="auto"/>
                <w:sz w:val="18"/>
                <w:szCs w:val="18"/>
              </w:rPr>
              <w:t>.</w:t>
            </w:r>
          </w:p>
        </w:tc>
        <w:tc>
          <w:tcPr>
            <w:tcW w:w="8640" w:type="dxa"/>
            <w:gridSpan w:val="4"/>
          </w:tcPr>
          <w:p w14:paraId="197FF3EF" w14:textId="77777777" w:rsidR="00BD44BA" w:rsidRDefault="00BD44BA"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BD44BA" w14:paraId="1A19074F" w14:textId="77777777" w:rsidTr="005F2C07">
        <w:tc>
          <w:tcPr>
            <w:tcW w:w="360" w:type="dxa"/>
          </w:tcPr>
          <w:p w14:paraId="79F62614"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731FC9F2" w14:textId="61DCBA64" w:rsidR="00BD44BA" w:rsidRDefault="00292308"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BD44BA">
              <w:rPr>
                <w:rFonts w:ascii="Times New Roman" w:hAnsi="Times New Roman"/>
                <w:color w:val="auto"/>
                <w:sz w:val="18"/>
                <w:szCs w:val="18"/>
              </w:rPr>
              <w:t>.</w:t>
            </w:r>
          </w:p>
        </w:tc>
        <w:tc>
          <w:tcPr>
            <w:tcW w:w="8640" w:type="dxa"/>
            <w:gridSpan w:val="4"/>
          </w:tcPr>
          <w:p w14:paraId="25932C59" w14:textId="77777777" w:rsidR="00BD44BA" w:rsidRDefault="00BD44BA"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BD44BA" w14:paraId="0E092914" w14:textId="77777777" w:rsidTr="005F2C07">
        <w:tc>
          <w:tcPr>
            <w:tcW w:w="360" w:type="dxa"/>
          </w:tcPr>
          <w:p w14:paraId="4D3A2549"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4AB53537" w14:textId="6BE7895C" w:rsidR="00BD44BA" w:rsidRDefault="00292308"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BD44BA">
              <w:rPr>
                <w:rFonts w:ascii="Times New Roman" w:hAnsi="Times New Roman"/>
                <w:color w:val="auto"/>
                <w:sz w:val="18"/>
                <w:szCs w:val="18"/>
              </w:rPr>
              <w:t>.</w:t>
            </w:r>
          </w:p>
        </w:tc>
        <w:tc>
          <w:tcPr>
            <w:tcW w:w="8640" w:type="dxa"/>
            <w:gridSpan w:val="4"/>
          </w:tcPr>
          <w:p w14:paraId="24C754B3" w14:textId="77777777" w:rsidR="00BD44BA" w:rsidRDefault="00BD44BA"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BD44BA" w14:paraId="71E70790" w14:textId="77777777" w:rsidTr="005F2C07">
        <w:tc>
          <w:tcPr>
            <w:tcW w:w="360" w:type="dxa"/>
          </w:tcPr>
          <w:p w14:paraId="107993C6"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2326CC8D" w14:textId="2C8D7201" w:rsidR="00BD44BA" w:rsidDel="00EF2FCF" w:rsidRDefault="00292308"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BD44BA">
              <w:rPr>
                <w:rFonts w:ascii="Times New Roman" w:hAnsi="Times New Roman"/>
                <w:color w:val="auto"/>
                <w:sz w:val="18"/>
                <w:szCs w:val="18"/>
              </w:rPr>
              <w:t>.</w:t>
            </w:r>
          </w:p>
        </w:tc>
        <w:tc>
          <w:tcPr>
            <w:tcW w:w="8640" w:type="dxa"/>
            <w:gridSpan w:val="4"/>
          </w:tcPr>
          <w:p w14:paraId="22820ADA" w14:textId="1BEE24F2" w:rsidR="00BD44BA" w:rsidRDefault="00BD44BA" w:rsidP="00FF753C">
            <w:pPr>
              <w:spacing w:before="60" w:after="60"/>
              <w:ind w:left="144"/>
              <w:rPr>
                <w:sz w:val="18"/>
                <w:szCs w:val="18"/>
              </w:rPr>
            </w:pPr>
            <w:r>
              <w:rPr>
                <w:sz w:val="18"/>
                <w:szCs w:val="18"/>
              </w:rPr>
              <w:t>Support the activities of the Retail Structure Review Committee related to standards development.</w:t>
            </w:r>
          </w:p>
        </w:tc>
      </w:tr>
      <w:tr w:rsidR="00BD44BA" w14:paraId="6B906438" w14:textId="77777777" w:rsidTr="005F2C07">
        <w:tc>
          <w:tcPr>
            <w:tcW w:w="360" w:type="dxa"/>
          </w:tcPr>
          <w:p w14:paraId="02B9823C"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21C5FB76" w14:textId="495B5346" w:rsidR="00BD44BA" w:rsidRDefault="00292308"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r w:rsidR="00BD44BA">
              <w:rPr>
                <w:rFonts w:ascii="Times New Roman" w:hAnsi="Times New Roman"/>
                <w:color w:val="auto"/>
                <w:sz w:val="18"/>
                <w:szCs w:val="18"/>
              </w:rPr>
              <w:t>.</w:t>
            </w:r>
          </w:p>
        </w:tc>
        <w:tc>
          <w:tcPr>
            <w:tcW w:w="8640" w:type="dxa"/>
            <w:gridSpan w:val="4"/>
          </w:tcPr>
          <w:p w14:paraId="434C922B" w14:textId="37EC39E1" w:rsidR="00BD44BA" w:rsidRDefault="00BD44BA" w:rsidP="00FF753C">
            <w:pPr>
              <w:spacing w:before="60" w:after="60"/>
              <w:ind w:left="144"/>
              <w:rPr>
                <w:sz w:val="18"/>
                <w:szCs w:val="18"/>
              </w:rPr>
            </w:pPr>
            <w:r>
              <w:rPr>
                <w:sz w:val="18"/>
                <w:szCs w:val="18"/>
              </w:rPr>
              <w:t>Develop business practice standards, as needed, to support purchase and sale transactions related to hydrogen</w:t>
            </w:r>
          </w:p>
        </w:tc>
      </w:tr>
      <w:tr w:rsidR="00700630" w14:paraId="2E0095FE" w14:textId="77777777" w:rsidTr="005F2C07">
        <w:tc>
          <w:tcPr>
            <w:tcW w:w="9450" w:type="dxa"/>
            <w:gridSpan w:val="6"/>
          </w:tcPr>
          <w:p w14:paraId="20F6900A" w14:textId="6C9A7C0C" w:rsidR="00700630" w:rsidRDefault="00700630"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BD44BA" w14:paraId="7B539D8A" w14:textId="77777777" w:rsidTr="005F2C07">
        <w:tc>
          <w:tcPr>
            <w:tcW w:w="360" w:type="dxa"/>
          </w:tcPr>
          <w:p w14:paraId="6786FA40"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403B664E" w14:textId="1855E938"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640" w:type="dxa"/>
            <w:gridSpan w:val="4"/>
          </w:tcPr>
          <w:p w14:paraId="41D09E3F" w14:textId="77777777"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BD44BA" w14:paraId="1BB7E1DF" w14:textId="77777777" w:rsidTr="005F2C07">
        <w:tc>
          <w:tcPr>
            <w:tcW w:w="360" w:type="dxa"/>
          </w:tcPr>
          <w:p w14:paraId="51CFC259"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2A5FBD0E" w14:textId="780CBA18"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640" w:type="dxa"/>
            <w:gridSpan w:val="4"/>
          </w:tcPr>
          <w:p w14:paraId="35E48B11" w14:textId="77777777"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BD44BA" w14:paraId="2ABA6D57" w14:textId="77777777" w:rsidTr="005F2C07">
        <w:tc>
          <w:tcPr>
            <w:tcW w:w="360" w:type="dxa"/>
          </w:tcPr>
          <w:p w14:paraId="7860E18E" w14:textId="77777777" w:rsidR="00BD44BA" w:rsidRDefault="00BD44BA">
            <w:pPr>
              <w:pStyle w:val="TableText"/>
              <w:spacing w:before="60" w:after="60"/>
              <w:ind w:left="144"/>
              <w:rPr>
                <w:rFonts w:ascii="Times New Roman" w:hAnsi="Times New Roman"/>
                <w:color w:val="auto"/>
                <w:sz w:val="18"/>
                <w:szCs w:val="18"/>
              </w:rPr>
            </w:pPr>
          </w:p>
        </w:tc>
        <w:tc>
          <w:tcPr>
            <w:tcW w:w="450" w:type="dxa"/>
          </w:tcPr>
          <w:p w14:paraId="37B9F19C" w14:textId="0796E7C4"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640" w:type="dxa"/>
            <w:gridSpan w:val="4"/>
          </w:tcPr>
          <w:p w14:paraId="7376AC3C" w14:textId="77777777" w:rsidR="00BD44BA" w:rsidRDefault="00BD44B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0C6F333A" w:rsidR="00C57D9C" w:rsidRDefault="00990B31" w:rsidP="00053B02">
      <w:pPr>
        <w:keepNext/>
        <w:keepLines/>
        <w:spacing w:before="480"/>
        <w:rPr>
          <w:sz w:val="18"/>
          <w:szCs w:val="18"/>
        </w:rPr>
      </w:pPr>
      <w:bookmarkStart w:id="5" w:name="_Hlk115433854"/>
      <w:r>
        <w:rPr>
          <w:sz w:val="18"/>
          <w:szCs w:val="18"/>
        </w:rPr>
        <w:lastRenderedPageBreak/>
        <w:t xml:space="preserve">NAESB </w:t>
      </w:r>
      <w:r w:rsidR="00902B1A">
        <w:rPr>
          <w:sz w:val="18"/>
          <w:szCs w:val="18"/>
        </w:rPr>
        <w:t>2024</w:t>
      </w:r>
      <w:r w:rsidR="000A3ED6">
        <w:rPr>
          <w:sz w:val="18"/>
          <w:szCs w:val="18"/>
        </w:rPr>
        <w:t xml:space="preserve"> </w:t>
      </w:r>
      <w:r>
        <w:rPr>
          <w:sz w:val="18"/>
          <w:szCs w:val="18"/>
        </w:rPr>
        <w:t xml:space="preserve">Retail </w:t>
      </w:r>
      <w:r w:rsidR="000A3ED6">
        <w:rPr>
          <w:sz w:val="18"/>
          <w:szCs w:val="18"/>
        </w:rPr>
        <w:t xml:space="preserve">EC and </w:t>
      </w:r>
      <w:r>
        <w:rPr>
          <w:sz w:val="18"/>
          <w:szCs w:val="18"/>
        </w:rPr>
        <w:t>Subcommittee Leadership:</w:t>
      </w:r>
    </w:p>
    <w:p w14:paraId="184D7F1E" w14:textId="6660C3CF" w:rsidR="00C57D9C" w:rsidRDefault="00990B31" w:rsidP="00053B02">
      <w:pPr>
        <w:pStyle w:val="BodyText"/>
        <w:keepNext/>
        <w:keepLines/>
        <w:ind w:left="720"/>
        <w:jc w:val="both"/>
        <w:rPr>
          <w:sz w:val="18"/>
          <w:szCs w:val="18"/>
        </w:rPr>
      </w:pPr>
      <w:r>
        <w:rPr>
          <w:sz w:val="18"/>
          <w:szCs w:val="18"/>
        </w:rPr>
        <w:t xml:space="preserve">Executive Committee:  </w:t>
      </w:r>
      <w:r w:rsidR="00B043BA">
        <w:rPr>
          <w:sz w:val="18"/>
          <w:szCs w:val="18"/>
        </w:rPr>
        <w:t>Debbie McKeever</w:t>
      </w:r>
      <w:r w:rsidR="00BA6AC3">
        <w:rPr>
          <w:sz w:val="18"/>
          <w:szCs w:val="18"/>
        </w:rPr>
        <w:t>, Chair</w:t>
      </w:r>
    </w:p>
    <w:p w14:paraId="70125BBE" w14:textId="2944D4B0" w:rsidR="00C57D9C" w:rsidRDefault="00990B31" w:rsidP="00E02B53">
      <w:pPr>
        <w:pStyle w:val="BodyText"/>
        <w:keepNext/>
        <w:ind w:left="720"/>
        <w:jc w:val="both"/>
        <w:rPr>
          <w:sz w:val="18"/>
          <w:szCs w:val="18"/>
        </w:rPr>
      </w:pPr>
      <w:r>
        <w:rPr>
          <w:sz w:val="18"/>
          <w:szCs w:val="18"/>
        </w:rPr>
        <w:t xml:space="preserve">Business Practices Subcommittee:  </w:t>
      </w:r>
      <w:r w:rsidR="00B043BA">
        <w:rPr>
          <w:sz w:val="18"/>
          <w:szCs w:val="18"/>
        </w:rPr>
        <w:t>Sam Watson</w:t>
      </w:r>
    </w:p>
    <w:p w14:paraId="0B566A8F" w14:textId="50A01A69"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B043BA">
        <w:rPr>
          <w:sz w:val="18"/>
          <w:szCs w:val="18"/>
        </w:rPr>
        <w:t>Sam Watson</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52339691"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sidR="00B51560">
        <w:rPr>
          <w:sz w:val="18"/>
          <w:szCs w:val="18"/>
        </w:rPr>
        <w:t>Debbie McKeever</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4CF82278"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r w:rsidR="000A3ED6">
        <w:rPr>
          <w:sz w:val="18"/>
          <w:szCs w:val="18"/>
        </w:rPr>
        <w:t xml:space="preserve"> Vacant </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bookmarkEnd w:id="5"/>
    <w:p w14:paraId="41E882C5" w14:textId="77777777" w:rsidR="00C57D9C" w:rsidRDefault="00C57D9C">
      <w:pPr>
        <w:jc w:val="center"/>
        <w:rPr>
          <w:sz w:val="18"/>
          <w:szCs w:val="18"/>
        </w:rPr>
      </w:pPr>
    </w:p>
    <w:sectPr w:rsidR="00C57D9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ECDEC9" w14:textId="77777777" w:rsidR="00A04319" w:rsidRDefault="00A04319">
      <w:r>
        <w:separator/>
      </w:r>
    </w:p>
  </w:endnote>
  <w:endnote w:type="continuationSeparator" w:id="0">
    <w:p w14:paraId="776BD03D" w14:textId="77777777" w:rsidR="00A04319" w:rsidRDefault="00A04319">
      <w:r>
        <w:continuationSeparator/>
      </w:r>
    </w:p>
  </w:endnote>
  <w:endnote w:id="1">
    <w:p w14:paraId="70D93319" w14:textId="77777777" w:rsidR="007127AE" w:rsidRDefault="007127AE"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578A3C3E" w14:textId="77777777" w:rsidR="007127AE" w:rsidRDefault="007127AE"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63B4747E" w14:textId="58C32601" w:rsidR="00B13449" w:rsidRDefault="00B13449"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18864" w14:textId="77777777" w:rsidR="00533137" w:rsidRDefault="00533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56091" w14:textId="12DD037A" w:rsidR="009A06A5" w:rsidRPr="00533137" w:rsidRDefault="002A5110" w:rsidP="00854A78">
    <w:pPr>
      <w:pStyle w:val="Footer"/>
      <w:pBdr>
        <w:top w:val="single" w:sz="4" w:space="1" w:color="auto"/>
      </w:pBdr>
      <w:ind w:right="-180"/>
      <w:jc w:val="right"/>
      <w:rPr>
        <w:color w:val="00B050"/>
        <w:sz w:val="18"/>
        <w:szCs w:val="18"/>
      </w:rPr>
    </w:pPr>
    <w:bookmarkStart w:id="6" w:name="_Hlk20821358"/>
    <w:r>
      <w:rPr>
        <w:sz w:val="18"/>
        <w:szCs w:val="18"/>
      </w:rPr>
      <w:t xml:space="preserve">2024 RMQ Annual Plan </w:t>
    </w:r>
    <w:r w:rsidR="002634EA">
      <w:rPr>
        <w:sz w:val="18"/>
        <w:szCs w:val="18"/>
      </w:rPr>
      <w:t>Adopted</w:t>
    </w:r>
    <w:r w:rsidR="00D055AE" w:rsidRPr="002E62AC">
      <w:rPr>
        <w:bCs/>
        <w:sz w:val="18"/>
        <w:szCs w:val="18"/>
      </w:rPr>
      <w:t xml:space="preserve"> by the </w:t>
    </w:r>
    <w:r w:rsidR="002634EA">
      <w:rPr>
        <w:bCs/>
        <w:sz w:val="18"/>
        <w:szCs w:val="18"/>
      </w:rPr>
      <w:t>Board of Directors</w:t>
    </w:r>
    <w:r w:rsidR="00D055AE" w:rsidRPr="002E62AC">
      <w:rPr>
        <w:bCs/>
        <w:sz w:val="18"/>
        <w:szCs w:val="18"/>
      </w:rPr>
      <w:t xml:space="preserve"> on </w:t>
    </w:r>
    <w:r w:rsidR="002634EA">
      <w:rPr>
        <w:bCs/>
        <w:sz w:val="18"/>
        <w:szCs w:val="18"/>
      </w:rPr>
      <w:t>December 14</w:t>
    </w:r>
    <w:r w:rsidR="00D055AE" w:rsidRPr="002E62AC">
      <w:rPr>
        <w:bCs/>
        <w:sz w:val="18"/>
        <w:szCs w:val="18"/>
      </w:rPr>
      <w:t>, 2023</w:t>
    </w:r>
    <w:ins w:id="7" w:author="Caroline Trum" w:date="2024-03-27T12:42:00Z" w16du:dateUtc="2024-03-27T17:42:00Z">
      <w:r>
        <w:rPr>
          <w:bCs/>
          <w:sz w:val="18"/>
          <w:szCs w:val="18"/>
        </w:rPr>
        <w:t xml:space="preserve"> with proposed revisions by the </w:t>
      </w:r>
    </w:ins>
    <w:ins w:id="8" w:author="Caroline Trum" w:date="2024-03-27T12:43:00Z" w16du:dateUtc="2024-03-27T17:43:00Z">
      <w:r>
        <w:rPr>
          <w:bCs/>
          <w:sz w:val="18"/>
          <w:szCs w:val="18"/>
        </w:rPr>
        <w:t>RM</w:t>
      </w:r>
    </w:ins>
    <w:ins w:id="9" w:author="Caroline Trum" w:date="2024-03-27T12:42:00Z" w16du:dateUtc="2024-03-27T17:42:00Z">
      <w:r>
        <w:rPr>
          <w:bCs/>
          <w:sz w:val="18"/>
          <w:szCs w:val="18"/>
        </w:rPr>
        <w:t>Q Executive Committee on March</w:t>
      </w:r>
    </w:ins>
    <w:ins w:id="10" w:author="Caroline Trum" w:date="2024-03-27T12:43:00Z" w16du:dateUtc="2024-03-27T17:43:00Z">
      <w:r>
        <w:rPr>
          <w:bCs/>
          <w:sz w:val="18"/>
          <w:szCs w:val="18"/>
        </w:rPr>
        <w:t xml:space="preserve"> 21, 2024</w:t>
      </w:r>
    </w:ins>
    <w:r w:rsidR="00533137">
      <w:rPr>
        <w:bCs/>
        <w:color w:val="00B050"/>
        <w:sz w:val="18"/>
        <w:szCs w:val="18"/>
      </w:rPr>
      <w:t xml:space="preserve"> with additional changes by J. </w:t>
    </w:r>
    <w:r w:rsidR="00533137">
      <w:rPr>
        <w:bCs/>
        <w:color w:val="00B050"/>
        <w:sz w:val="18"/>
        <w:szCs w:val="18"/>
      </w:rPr>
      <w:t xml:space="preserve">Burks, Big Data </w:t>
    </w:r>
    <w:r w:rsidR="00533137">
      <w:rPr>
        <w:bCs/>
        <w:color w:val="00B050"/>
        <w:sz w:val="18"/>
        <w:szCs w:val="18"/>
      </w:rPr>
      <w:t>Energy</w:t>
    </w:r>
  </w:p>
  <w:bookmarkEnd w:id="6"/>
  <w:p w14:paraId="13A65619" w14:textId="50BBEB63" w:rsidR="009A06A5" w:rsidRDefault="009A06A5">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3</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BE1045" w14:textId="77777777" w:rsidR="009A06A5" w:rsidRDefault="009A06A5">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9A06A5" w:rsidRDefault="009A06A5">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7993DE" w14:textId="77777777" w:rsidR="00A04319" w:rsidRDefault="00A04319">
      <w:r>
        <w:separator/>
      </w:r>
    </w:p>
  </w:footnote>
  <w:footnote w:type="continuationSeparator" w:id="0">
    <w:p w14:paraId="72D67579" w14:textId="77777777" w:rsidR="00A04319" w:rsidRDefault="00A0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C1803" w14:textId="77777777" w:rsidR="00533137" w:rsidRDefault="00533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AB36E" w14:textId="77777777" w:rsidR="009A06A5" w:rsidRDefault="009A06A5">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9A06A5" w:rsidRDefault="009A06A5"/>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67380902" w:rsidR="009A06A5" w:rsidRDefault="002509C2">
    <w:pPr>
      <w:pStyle w:val="Header"/>
      <w:tabs>
        <w:tab w:val="left" w:pos="680"/>
        <w:tab w:val="right" w:pos="9810"/>
      </w:tabs>
      <w:spacing w:before="60"/>
      <w:ind w:left="1800"/>
      <w:jc w:val="right"/>
    </w:pPr>
    <w:r>
      <w:t>1415 Louisiana St.</w:t>
    </w:r>
    <w:r w:rsidR="009A06A5">
      <w:t xml:space="preserve">, Suite </w:t>
    </w:r>
    <w:r>
      <w:t>3460</w:t>
    </w:r>
    <w:r w:rsidR="009A06A5">
      <w:t>, Houston, Texas 77002</w:t>
    </w:r>
  </w:p>
  <w:p w14:paraId="19C5BAF3" w14:textId="77777777" w:rsidR="009A06A5" w:rsidRDefault="009A06A5">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9A06A5" w:rsidRDefault="009A0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B8CE8" w14:textId="77777777" w:rsidR="009A06A5" w:rsidRDefault="009A06A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9A06A5" w:rsidRDefault="009A06A5"/>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9A06A5" w:rsidRDefault="009A06A5">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9A06A5" w:rsidRDefault="009A06A5">
    <w:pPr>
      <w:pStyle w:val="Header"/>
      <w:tabs>
        <w:tab w:val="left" w:pos="680"/>
        <w:tab w:val="right" w:pos="9810"/>
      </w:tabs>
      <w:spacing w:before="60"/>
      <w:ind w:left="1800"/>
      <w:jc w:val="right"/>
    </w:pPr>
    <w:r>
      <w:t>801 Travis, Suite 1675, Houston, Texas 77002</w:t>
    </w:r>
  </w:p>
  <w:p w14:paraId="1DD71116" w14:textId="77777777" w:rsidR="009A06A5" w:rsidRDefault="009A06A5">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9A06A5" w:rsidRDefault="009A0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366156">
    <w:abstractNumId w:val="1"/>
  </w:num>
  <w:num w:numId="2" w16cid:durableId="2146042535">
    <w:abstractNumId w:val="2"/>
  </w:num>
  <w:num w:numId="3" w16cid:durableId="1526018168">
    <w:abstractNumId w:val="0"/>
  </w:num>
  <w:num w:numId="4" w16cid:durableId="12843808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roline Trum">
    <w15:presenceInfo w15:providerId="None" w15:userId="Caroline 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1D2B"/>
    <w:rsid w:val="0000762E"/>
    <w:rsid w:val="00010CCB"/>
    <w:rsid w:val="00013CCB"/>
    <w:rsid w:val="0001495D"/>
    <w:rsid w:val="00034063"/>
    <w:rsid w:val="000446FE"/>
    <w:rsid w:val="00046D01"/>
    <w:rsid w:val="00053B02"/>
    <w:rsid w:val="0007235B"/>
    <w:rsid w:val="000742D1"/>
    <w:rsid w:val="000753AF"/>
    <w:rsid w:val="000A3ED6"/>
    <w:rsid w:val="000A489E"/>
    <w:rsid w:val="000B56CB"/>
    <w:rsid w:val="000B6D4B"/>
    <w:rsid w:val="000C2516"/>
    <w:rsid w:val="000D2497"/>
    <w:rsid w:val="000D3022"/>
    <w:rsid w:val="000E296A"/>
    <w:rsid w:val="000E2B86"/>
    <w:rsid w:val="000E3B59"/>
    <w:rsid w:val="000E762C"/>
    <w:rsid w:val="000F2FC2"/>
    <w:rsid w:val="000F4D09"/>
    <w:rsid w:val="0010580E"/>
    <w:rsid w:val="00105A21"/>
    <w:rsid w:val="0010655C"/>
    <w:rsid w:val="00106FE3"/>
    <w:rsid w:val="0011000F"/>
    <w:rsid w:val="00120CFD"/>
    <w:rsid w:val="00122558"/>
    <w:rsid w:val="001311D7"/>
    <w:rsid w:val="00134A8C"/>
    <w:rsid w:val="00135445"/>
    <w:rsid w:val="00140316"/>
    <w:rsid w:val="00145AC2"/>
    <w:rsid w:val="001477D5"/>
    <w:rsid w:val="001506B8"/>
    <w:rsid w:val="001532E4"/>
    <w:rsid w:val="00153460"/>
    <w:rsid w:val="00154BE6"/>
    <w:rsid w:val="00156483"/>
    <w:rsid w:val="00157CC9"/>
    <w:rsid w:val="00162F98"/>
    <w:rsid w:val="00163CAA"/>
    <w:rsid w:val="00163D46"/>
    <w:rsid w:val="00170239"/>
    <w:rsid w:val="00173CE8"/>
    <w:rsid w:val="00181C46"/>
    <w:rsid w:val="00183E90"/>
    <w:rsid w:val="00184710"/>
    <w:rsid w:val="001872F2"/>
    <w:rsid w:val="00196784"/>
    <w:rsid w:val="001A5DF6"/>
    <w:rsid w:val="001B24D7"/>
    <w:rsid w:val="001B2D75"/>
    <w:rsid w:val="001B3254"/>
    <w:rsid w:val="001B6015"/>
    <w:rsid w:val="001C1501"/>
    <w:rsid w:val="001C433C"/>
    <w:rsid w:val="001C7039"/>
    <w:rsid w:val="001C714E"/>
    <w:rsid w:val="001D1252"/>
    <w:rsid w:val="001D1723"/>
    <w:rsid w:val="001D3D5A"/>
    <w:rsid w:val="001E545C"/>
    <w:rsid w:val="001F66B3"/>
    <w:rsid w:val="00203682"/>
    <w:rsid w:val="0020720D"/>
    <w:rsid w:val="00207D2E"/>
    <w:rsid w:val="00217447"/>
    <w:rsid w:val="00217AA9"/>
    <w:rsid w:val="0022318C"/>
    <w:rsid w:val="0022509D"/>
    <w:rsid w:val="002253D1"/>
    <w:rsid w:val="00227A60"/>
    <w:rsid w:val="00232B93"/>
    <w:rsid w:val="0023306C"/>
    <w:rsid w:val="00234958"/>
    <w:rsid w:val="00235E07"/>
    <w:rsid w:val="00245442"/>
    <w:rsid w:val="00245B63"/>
    <w:rsid w:val="00245DB4"/>
    <w:rsid w:val="00247717"/>
    <w:rsid w:val="002509C2"/>
    <w:rsid w:val="002612F6"/>
    <w:rsid w:val="00261D76"/>
    <w:rsid w:val="0026207B"/>
    <w:rsid w:val="00262970"/>
    <w:rsid w:val="002634EA"/>
    <w:rsid w:val="00265DFD"/>
    <w:rsid w:val="0027000D"/>
    <w:rsid w:val="00271DC3"/>
    <w:rsid w:val="0028487F"/>
    <w:rsid w:val="002879B3"/>
    <w:rsid w:val="00292308"/>
    <w:rsid w:val="00292B10"/>
    <w:rsid w:val="00292CA0"/>
    <w:rsid w:val="002A214C"/>
    <w:rsid w:val="002A5110"/>
    <w:rsid w:val="002B14D5"/>
    <w:rsid w:val="002B6956"/>
    <w:rsid w:val="002C5947"/>
    <w:rsid w:val="002E440B"/>
    <w:rsid w:val="002E5671"/>
    <w:rsid w:val="002E62AC"/>
    <w:rsid w:val="002E7084"/>
    <w:rsid w:val="002E7A96"/>
    <w:rsid w:val="002F1015"/>
    <w:rsid w:val="002F2EEB"/>
    <w:rsid w:val="002F33C9"/>
    <w:rsid w:val="003055FC"/>
    <w:rsid w:val="003060DA"/>
    <w:rsid w:val="00307E6B"/>
    <w:rsid w:val="00307E83"/>
    <w:rsid w:val="003105C6"/>
    <w:rsid w:val="003140E5"/>
    <w:rsid w:val="003155C7"/>
    <w:rsid w:val="003161A2"/>
    <w:rsid w:val="0031625E"/>
    <w:rsid w:val="00320B32"/>
    <w:rsid w:val="00323ED6"/>
    <w:rsid w:val="00326F90"/>
    <w:rsid w:val="0033637E"/>
    <w:rsid w:val="0033681D"/>
    <w:rsid w:val="00346164"/>
    <w:rsid w:val="003466A4"/>
    <w:rsid w:val="00347E6C"/>
    <w:rsid w:val="003507CD"/>
    <w:rsid w:val="00351FD9"/>
    <w:rsid w:val="003554B0"/>
    <w:rsid w:val="00360C5A"/>
    <w:rsid w:val="00361942"/>
    <w:rsid w:val="003635D0"/>
    <w:rsid w:val="00363668"/>
    <w:rsid w:val="00363898"/>
    <w:rsid w:val="0037625C"/>
    <w:rsid w:val="00380C1F"/>
    <w:rsid w:val="0038246B"/>
    <w:rsid w:val="00382DE3"/>
    <w:rsid w:val="00383A26"/>
    <w:rsid w:val="003849D4"/>
    <w:rsid w:val="003850C1"/>
    <w:rsid w:val="00387A25"/>
    <w:rsid w:val="00391381"/>
    <w:rsid w:val="00391B14"/>
    <w:rsid w:val="00394F7C"/>
    <w:rsid w:val="003A0406"/>
    <w:rsid w:val="003A5196"/>
    <w:rsid w:val="003B06B9"/>
    <w:rsid w:val="003B4465"/>
    <w:rsid w:val="003C6064"/>
    <w:rsid w:val="003E2058"/>
    <w:rsid w:val="003E3358"/>
    <w:rsid w:val="003F010E"/>
    <w:rsid w:val="003F0E27"/>
    <w:rsid w:val="003F1C9E"/>
    <w:rsid w:val="003F5164"/>
    <w:rsid w:val="004021DD"/>
    <w:rsid w:val="0040716E"/>
    <w:rsid w:val="00411ECE"/>
    <w:rsid w:val="00412246"/>
    <w:rsid w:val="004129DA"/>
    <w:rsid w:val="00417379"/>
    <w:rsid w:val="00420F67"/>
    <w:rsid w:val="00426F2E"/>
    <w:rsid w:val="00433A5A"/>
    <w:rsid w:val="00435F49"/>
    <w:rsid w:val="004403CD"/>
    <w:rsid w:val="0044372F"/>
    <w:rsid w:val="0045200B"/>
    <w:rsid w:val="00457981"/>
    <w:rsid w:val="00466A6E"/>
    <w:rsid w:val="0047447E"/>
    <w:rsid w:val="00482599"/>
    <w:rsid w:val="00485495"/>
    <w:rsid w:val="00494845"/>
    <w:rsid w:val="00497CB4"/>
    <w:rsid w:val="004A293A"/>
    <w:rsid w:val="004A705E"/>
    <w:rsid w:val="004C3C04"/>
    <w:rsid w:val="004C4082"/>
    <w:rsid w:val="004C455B"/>
    <w:rsid w:val="004C7D00"/>
    <w:rsid w:val="004D1838"/>
    <w:rsid w:val="004D327E"/>
    <w:rsid w:val="004D3EA8"/>
    <w:rsid w:val="004D59AE"/>
    <w:rsid w:val="004D650B"/>
    <w:rsid w:val="004E36D9"/>
    <w:rsid w:val="004F5CB6"/>
    <w:rsid w:val="005029DB"/>
    <w:rsid w:val="00502E51"/>
    <w:rsid w:val="0051543A"/>
    <w:rsid w:val="00516EC9"/>
    <w:rsid w:val="00522880"/>
    <w:rsid w:val="00523387"/>
    <w:rsid w:val="00533137"/>
    <w:rsid w:val="005347D6"/>
    <w:rsid w:val="00534C56"/>
    <w:rsid w:val="005372D1"/>
    <w:rsid w:val="00540B34"/>
    <w:rsid w:val="00541183"/>
    <w:rsid w:val="00542625"/>
    <w:rsid w:val="00550A6D"/>
    <w:rsid w:val="00553286"/>
    <w:rsid w:val="0056494E"/>
    <w:rsid w:val="00565988"/>
    <w:rsid w:val="00566A46"/>
    <w:rsid w:val="005701F4"/>
    <w:rsid w:val="00570E11"/>
    <w:rsid w:val="005721B0"/>
    <w:rsid w:val="00580DB3"/>
    <w:rsid w:val="005860F5"/>
    <w:rsid w:val="005910FB"/>
    <w:rsid w:val="00593FEA"/>
    <w:rsid w:val="00596754"/>
    <w:rsid w:val="005A1B00"/>
    <w:rsid w:val="005A2D09"/>
    <w:rsid w:val="005B2154"/>
    <w:rsid w:val="005B6DAD"/>
    <w:rsid w:val="005C1A5C"/>
    <w:rsid w:val="005C1B63"/>
    <w:rsid w:val="005C3007"/>
    <w:rsid w:val="005C6C80"/>
    <w:rsid w:val="005C7FCD"/>
    <w:rsid w:val="005D18E7"/>
    <w:rsid w:val="005D19CA"/>
    <w:rsid w:val="005D5FC3"/>
    <w:rsid w:val="005D7384"/>
    <w:rsid w:val="005E1E6A"/>
    <w:rsid w:val="005E7B10"/>
    <w:rsid w:val="005F2530"/>
    <w:rsid w:val="005F2C07"/>
    <w:rsid w:val="005F321C"/>
    <w:rsid w:val="005F3EE9"/>
    <w:rsid w:val="005F476C"/>
    <w:rsid w:val="006040D6"/>
    <w:rsid w:val="00614669"/>
    <w:rsid w:val="00616515"/>
    <w:rsid w:val="00617644"/>
    <w:rsid w:val="00617DFF"/>
    <w:rsid w:val="0062095F"/>
    <w:rsid w:val="00622A87"/>
    <w:rsid w:val="00635298"/>
    <w:rsid w:val="0063533D"/>
    <w:rsid w:val="0064501A"/>
    <w:rsid w:val="00645815"/>
    <w:rsid w:val="006478CD"/>
    <w:rsid w:val="006523B3"/>
    <w:rsid w:val="0065327D"/>
    <w:rsid w:val="006737C4"/>
    <w:rsid w:val="00673F4B"/>
    <w:rsid w:val="00674E74"/>
    <w:rsid w:val="006911CF"/>
    <w:rsid w:val="006966E1"/>
    <w:rsid w:val="00697F70"/>
    <w:rsid w:val="006A1EA4"/>
    <w:rsid w:val="006A1FE0"/>
    <w:rsid w:val="006A6CE6"/>
    <w:rsid w:val="006B166E"/>
    <w:rsid w:val="006C01CA"/>
    <w:rsid w:val="006C0491"/>
    <w:rsid w:val="006C1CED"/>
    <w:rsid w:val="006C4913"/>
    <w:rsid w:val="006D1C15"/>
    <w:rsid w:val="006D1C9C"/>
    <w:rsid w:val="006D3129"/>
    <w:rsid w:val="006E0375"/>
    <w:rsid w:val="006E108E"/>
    <w:rsid w:val="006E3C2C"/>
    <w:rsid w:val="006F2321"/>
    <w:rsid w:val="006F79D2"/>
    <w:rsid w:val="00700214"/>
    <w:rsid w:val="00700630"/>
    <w:rsid w:val="00703946"/>
    <w:rsid w:val="00706319"/>
    <w:rsid w:val="00710EB7"/>
    <w:rsid w:val="00711E8C"/>
    <w:rsid w:val="00711F7C"/>
    <w:rsid w:val="007127AE"/>
    <w:rsid w:val="00715BF1"/>
    <w:rsid w:val="00715C08"/>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000A"/>
    <w:rsid w:val="00781819"/>
    <w:rsid w:val="00781E5B"/>
    <w:rsid w:val="007848EC"/>
    <w:rsid w:val="00785534"/>
    <w:rsid w:val="00786A7D"/>
    <w:rsid w:val="00786F2F"/>
    <w:rsid w:val="007A306C"/>
    <w:rsid w:val="007A7354"/>
    <w:rsid w:val="007B4F38"/>
    <w:rsid w:val="007B6A3E"/>
    <w:rsid w:val="007B711A"/>
    <w:rsid w:val="007E5EC4"/>
    <w:rsid w:val="007F1F6B"/>
    <w:rsid w:val="007F32CD"/>
    <w:rsid w:val="007F3A93"/>
    <w:rsid w:val="007F5040"/>
    <w:rsid w:val="007F7C26"/>
    <w:rsid w:val="008007EB"/>
    <w:rsid w:val="008010F9"/>
    <w:rsid w:val="0080443A"/>
    <w:rsid w:val="00807F53"/>
    <w:rsid w:val="0081053E"/>
    <w:rsid w:val="00815483"/>
    <w:rsid w:val="00834CCE"/>
    <w:rsid w:val="00836FE9"/>
    <w:rsid w:val="008374F3"/>
    <w:rsid w:val="0084406E"/>
    <w:rsid w:val="008539A7"/>
    <w:rsid w:val="00854A78"/>
    <w:rsid w:val="00855B5C"/>
    <w:rsid w:val="008564F7"/>
    <w:rsid w:val="0086038D"/>
    <w:rsid w:val="008632FA"/>
    <w:rsid w:val="00876F6F"/>
    <w:rsid w:val="00882232"/>
    <w:rsid w:val="00884B81"/>
    <w:rsid w:val="00885B8B"/>
    <w:rsid w:val="008935B5"/>
    <w:rsid w:val="00893AC5"/>
    <w:rsid w:val="008C245A"/>
    <w:rsid w:val="008C65A1"/>
    <w:rsid w:val="008D0CC9"/>
    <w:rsid w:val="008D2D75"/>
    <w:rsid w:val="008D3D6A"/>
    <w:rsid w:val="008D5F77"/>
    <w:rsid w:val="008E2130"/>
    <w:rsid w:val="008E3985"/>
    <w:rsid w:val="008E41AD"/>
    <w:rsid w:val="008E5F16"/>
    <w:rsid w:val="008E6638"/>
    <w:rsid w:val="008E7B56"/>
    <w:rsid w:val="008E7C30"/>
    <w:rsid w:val="008F1C21"/>
    <w:rsid w:val="008F4472"/>
    <w:rsid w:val="008F6575"/>
    <w:rsid w:val="008F75DE"/>
    <w:rsid w:val="00900F6A"/>
    <w:rsid w:val="00901DBE"/>
    <w:rsid w:val="00902B1A"/>
    <w:rsid w:val="00911472"/>
    <w:rsid w:val="0091187B"/>
    <w:rsid w:val="00921FE1"/>
    <w:rsid w:val="009231DF"/>
    <w:rsid w:val="00931CF6"/>
    <w:rsid w:val="009340A7"/>
    <w:rsid w:val="00934851"/>
    <w:rsid w:val="00936151"/>
    <w:rsid w:val="00936587"/>
    <w:rsid w:val="009407FB"/>
    <w:rsid w:val="0094642D"/>
    <w:rsid w:val="009520F4"/>
    <w:rsid w:val="00957FB2"/>
    <w:rsid w:val="0096298D"/>
    <w:rsid w:val="0096586B"/>
    <w:rsid w:val="00971E63"/>
    <w:rsid w:val="00973EBA"/>
    <w:rsid w:val="00990B31"/>
    <w:rsid w:val="009970B8"/>
    <w:rsid w:val="009A06A5"/>
    <w:rsid w:val="009A2FB6"/>
    <w:rsid w:val="009A5401"/>
    <w:rsid w:val="009A5AE1"/>
    <w:rsid w:val="009A7192"/>
    <w:rsid w:val="009B7909"/>
    <w:rsid w:val="009C0301"/>
    <w:rsid w:val="009C5365"/>
    <w:rsid w:val="009C7423"/>
    <w:rsid w:val="009C76A0"/>
    <w:rsid w:val="009C7A23"/>
    <w:rsid w:val="009D121E"/>
    <w:rsid w:val="009D64BA"/>
    <w:rsid w:val="009D7787"/>
    <w:rsid w:val="009E1730"/>
    <w:rsid w:val="009E7D81"/>
    <w:rsid w:val="00A04319"/>
    <w:rsid w:val="00A06376"/>
    <w:rsid w:val="00A06EB8"/>
    <w:rsid w:val="00A10AC1"/>
    <w:rsid w:val="00A10F56"/>
    <w:rsid w:val="00A11607"/>
    <w:rsid w:val="00A14120"/>
    <w:rsid w:val="00A26C7E"/>
    <w:rsid w:val="00A30004"/>
    <w:rsid w:val="00A33FA7"/>
    <w:rsid w:val="00A374B4"/>
    <w:rsid w:val="00A3794F"/>
    <w:rsid w:val="00A42D0F"/>
    <w:rsid w:val="00A44A18"/>
    <w:rsid w:val="00A53335"/>
    <w:rsid w:val="00A61908"/>
    <w:rsid w:val="00A71316"/>
    <w:rsid w:val="00A8077C"/>
    <w:rsid w:val="00A815CE"/>
    <w:rsid w:val="00A829F6"/>
    <w:rsid w:val="00A91DC6"/>
    <w:rsid w:val="00A9682B"/>
    <w:rsid w:val="00AA0691"/>
    <w:rsid w:val="00AA17C9"/>
    <w:rsid w:val="00AA238B"/>
    <w:rsid w:val="00AA25C4"/>
    <w:rsid w:val="00AA3BDB"/>
    <w:rsid w:val="00AA46DC"/>
    <w:rsid w:val="00AB1989"/>
    <w:rsid w:val="00AB19E4"/>
    <w:rsid w:val="00AB4301"/>
    <w:rsid w:val="00AB75A9"/>
    <w:rsid w:val="00AC2C24"/>
    <w:rsid w:val="00AC76A3"/>
    <w:rsid w:val="00AC7F06"/>
    <w:rsid w:val="00AD58F1"/>
    <w:rsid w:val="00AE03E1"/>
    <w:rsid w:val="00AE067A"/>
    <w:rsid w:val="00AE1100"/>
    <w:rsid w:val="00AE16C9"/>
    <w:rsid w:val="00AE2654"/>
    <w:rsid w:val="00AE746C"/>
    <w:rsid w:val="00B0322C"/>
    <w:rsid w:val="00B03FB2"/>
    <w:rsid w:val="00B043BA"/>
    <w:rsid w:val="00B04E07"/>
    <w:rsid w:val="00B113DA"/>
    <w:rsid w:val="00B11C14"/>
    <w:rsid w:val="00B133E1"/>
    <w:rsid w:val="00B13449"/>
    <w:rsid w:val="00B16964"/>
    <w:rsid w:val="00B201B4"/>
    <w:rsid w:val="00B20C36"/>
    <w:rsid w:val="00B26D8B"/>
    <w:rsid w:val="00B40C98"/>
    <w:rsid w:val="00B47359"/>
    <w:rsid w:val="00B51560"/>
    <w:rsid w:val="00B519CD"/>
    <w:rsid w:val="00B64AFF"/>
    <w:rsid w:val="00B65CC8"/>
    <w:rsid w:val="00B661B2"/>
    <w:rsid w:val="00B66F75"/>
    <w:rsid w:val="00B7058F"/>
    <w:rsid w:val="00B738D8"/>
    <w:rsid w:val="00B73CD0"/>
    <w:rsid w:val="00B769B5"/>
    <w:rsid w:val="00B76EBD"/>
    <w:rsid w:val="00B81EA7"/>
    <w:rsid w:val="00B82559"/>
    <w:rsid w:val="00B832D3"/>
    <w:rsid w:val="00B847C6"/>
    <w:rsid w:val="00B8671F"/>
    <w:rsid w:val="00B9098D"/>
    <w:rsid w:val="00B915C4"/>
    <w:rsid w:val="00B948D8"/>
    <w:rsid w:val="00B9499E"/>
    <w:rsid w:val="00BA2402"/>
    <w:rsid w:val="00BA6AC3"/>
    <w:rsid w:val="00BB2EC0"/>
    <w:rsid w:val="00BB4D5D"/>
    <w:rsid w:val="00BB54AE"/>
    <w:rsid w:val="00BB6A3F"/>
    <w:rsid w:val="00BC24BE"/>
    <w:rsid w:val="00BD3AA9"/>
    <w:rsid w:val="00BD44BA"/>
    <w:rsid w:val="00BD69C4"/>
    <w:rsid w:val="00BE1AA5"/>
    <w:rsid w:val="00BE3C39"/>
    <w:rsid w:val="00BE66D0"/>
    <w:rsid w:val="00BF18F0"/>
    <w:rsid w:val="00BF1DF7"/>
    <w:rsid w:val="00C044C1"/>
    <w:rsid w:val="00C07906"/>
    <w:rsid w:val="00C150FF"/>
    <w:rsid w:val="00C152EF"/>
    <w:rsid w:val="00C212DB"/>
    <w:rsid w:val="00C22816"/>
    <w:rsid w:val="00C23CAA"/>
    <w:rsid w:val="00C23DF1"/>
    <w:rsid w:val="00C3024B"/>
    <w:rsid w:val="00C31A61"/>
    <w:rsid w:val="00C417BD"/>
    <w:rsid w:val="00C42409"/>
    <w:rsid w:val="00C47681"/>
    <w:rsid w:val="00C50762"/>
    <w:rsid w:val="00C51AB1"/>
    <w:rsid w:val="00C5264B"/>
    <w:rsid w:val="00C527F5"/>
    <w:rsid w:val="00C53050"/>
    <w:rsid w:val="00C55219"/>
    <w:rsid w:val="00C55570"/>
    <w:rsid w:val="00C57D9C"/>
    <w:rsid w:val="00C66038"/>
    <w:rsid w:val="00C70FBC"/>
    <w:rsid w:val="00C76CE6"/>
    <w:rsid w:val="00C8321E"/>
    <w:rsid w:val="00C85DEB"/>
    <w:rsid w:val="00CA2FFE"/>
    <w:rsid w:val="00CA43B8"/>
    <w:rsid w:val="00CA56E9"/>
    <w:rsid w:val="00CA6110"/>
    <w:rsid w:val="00CB2F99"/>
    <w:rsid w:val="00CB5538"/>
    <w:rsid w:val="00CB5A1F"/>
    <w:rsid w:val="00CB622C"/>
    <w:rsid w:val="00CB7E72"/>
    <w:rsid w:val="00CC1BF5"/>
    <w:rsid w:val="00CC43D4"/>
    <w:rsid w:val="00CC4AF3"/>
    <w:rsid w:val="00CD3E7E"/>
    <w:rsid w:val="00CD66C2"/>
    <w:rsid w:val="00CE2274"/>
    <w:rsid w:val="00CE3E8E"/>
    <w:rsid w:val="00CE6231"/>
    <w:rsid w:val="00CE6DA1"/>
    <w:rsid w:val="00CE7DD5"/>
    <w:rsid w:val="00CF0C39"/>
    <w:rsid w:val="00CF1E57"/>
    <w:rsid w:val="00CF2EA8"/>
    <w:rsid w:val="00CF354D"/>
    <w:rsid w:val="00CF3719"/>
    <w:rsid w:val="00CF5364"/>
    <w:rsid w:val="00CF5C9F"/>
    <w:rsid w:val="00D0243F"/>
    <w:rsid w:val="00D055AE"/>
    <w:rsid w:val="00D0590F"/>
    <w:rsid w:val="00D06E39"/>
    <w:rsid w:val="00D1769C"/>
    <w:rsid w:val="00D258DD"/>
    <w:rsid w:val="00D2655A"/>
    <w:rsid w:val="00D37340"/>
    <w:rsid w:val="00D428B7"/>
    <w:rsid w:val="00D47A98"/>
    <w:rsid w:val="00D47FDF"/>
    <w:rsid w:val="00D560DD"/>
    <w:rsid w:val="00D64022"/>
    <w:rsid w:val="00D67509"/>
    <w:rsid w:val="00D7045D"/>
    <w:rsid w:val="00D80B61"/>
    <w:rsid w:val="00D80DBD"/>
    <w:rsid w:val="00D80DDE"/>
    <w:rsid w:val="00D850D0"/>
    <w:rsid w:val="00D8600D"/>
    <w:rsid w:val="00D94F21"/>
    <w:rsid w:val="00D959AC"/>
    <w:rsid w:val="00DA354A"/>
    <w:rsid w:val="00DA733F"/>
    <w:rsid w:val="00DB3101"/>
    <w:rsid w:val="00DD1FA5"/>
    <w:rsid w:val="00DD2FF9"/>
    <w:rsid w:val="00DD5E4E"/>
    <w:rsid w:val="00DD7067"/>
    <w:rsid w:val="00DE04FD"/>
    <w:rsid w:val="00DE0CD8"/>
    <w:rsid w:val="00DE3E25"/>
    <w:rsid w:val="00DE3F89"/>
    <w:rsid w:val="00DE5116"/>
    <w:rsid w:val="00DF42BC"/>
    <w:rsid w:val="00DF48A2"/>
    <w:rsid w:val="00DF5DAC"/>
    <w:rsid w:val="00E008ED"/>
    <w:rsid w:val="00E02B53"/>
    <w:rsid w:val="00E06F4B"/>
    <w:rsid w:val="00E21947"/>
    <w:rsid w:val="00E23E1D"/>
    <w:rsid w:val="00E2569F"/>
    <w:rsid w:val="00E31600"/>
    <w:rsid w:val="00E320CC"/>
    <w:rsid w:val="00E356E1"/>
    <w:rsid w:val="00E3796D"/>
    <w:rsid w:val="00E37A90"/>
    <w:rsid w:val="00E40A44"/>
    <w:rsid w:val="00E42336"/>
    <w:rsid w:val="00E53EDF"/>
    <w:rsid w:val="00E55FCF"/>
    <w:rsid w:val="00E67311"/>
    <w:rsid w:val="00E679B1"/>
    <w:rsid w:val="00E708EE"/>
    <w:rsid w:val="00E74B3F"/>
    <w:rsid w:val="00E7505D"/>
    <w:rsid w:val="00E908F7"/>
    <w:rsid w:val="00E936A4"/>
    <w:rsid w:val="00EA5B0D"/>
    <w:rsid w:val="00EA630E"/>
    <w:rsid w:val="00EB73F0"/>
    <w:rsid w:val="00EC593F"/>
    <w:rsid w:val="00EC6986"/>
    <w:rsid w:val="00ED0985"/>
    <w:rsid w:val="00EE24C1"/>
    <w:rsid w:val="00EE4636"/>
    <w:rsid w:val="00EE7CA6"/>
    <w:rsid w:val="00EF1947"/>
    <w:rsid w:val="00EF2FCF"/>
    <w:rsid w:val="00EF3293"/>
    <w:rsid w:val="00EF4944"/>
    <w:rsid w:val="00EF4F8A"/>
    <w:rsid w:val="00EF72DE"/>
    <w:rsid w:val="00EF784A"/>
    <w:rsid w:val="00F03804"/>
    <w:rsid w:val="00F12384"/>
    <w:rsid w:val="00F1538E"/>
    <w:rsid w:val="00F168F4"/>
    <w:rsid w:val="00F171DD"/>
    <w:rsid w:val="00F2222B"/>
    <w:rsid w:val="00F22FC1"/>
    <w:rsid w:val="00F32520"/>
    <w:rsid w:val="00F337D6"/>
    <w:rsid w:val="00F350FF"/>
    <w:rsid w:val="00F41462"/>
    <w:rsid w:val="00F46EFE"/>
    <w:rsid w:val="00F47155"/>
    <w:rsid w:val="00F56B25"/>
    <w:rsid w:val="00F56D9B"/>
    <w:rsid w:val="00F60016"/>
    <w:rsid w:val="00F65133"/>
    <w:rsid w:val="00F72A93"/>
    <w:rsid w:val="00F7660A"/>
    <w:rsid w:val="00F76914"/>
    <w:rsid w:val="00F773A6"/>
    <w:rsid w:val="00F8007C"/>
    <w:rsid w:val="00F869D9"/>
    <w:rsid w:val="00FA2C47"/>
    <w:rsid w:val="00FB2C21"/>
    <w:rsid w:val="00FB317D"/>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sid w:val="001B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E61D3-8A13-4D10-B7BD-665924B5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Caroline Trum</cp:lastModifiedBy>
  <cp:revision>2</cp:revision>
  <cp:lastPrinted>2019-09-25T19:22:00Z</cp:lastPrinted>
  <dcterms:created xsi:type="dcterms:W3CDTF">2024-03-28T18:57:00Z</dcterms:created>
  <dcterms:modified xsi:type="dcterms:W3CDTF">2024-03-28T18:57:00Z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