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22" w:type="dxa"/>
        <w:tblInd w:w="23" w:type="dxa"/>
        <w:tblLayout w:type="fixed"/>
        <w:tblCellMar>
          <w:left w:w="17" w:type="dxa"/>
          <w:right w:w="17" w:type="dxa"/>
        </w:tblCellMar>
        <w:tblLook w:val="0000" w:firstRow="0" w:lastRow="0" w:firstColumn="0" w:lastColumn="0" w:noHBand="0" w:noVBand="0"/>
      </w:tblPr>
      <w:tblGrid>
        <w:gridCol w:w="354"/>
        <w:gridCol w:w="509"/>
        <w:gridCol w:w="5141"/>
        <w:gridCol w:w="1529"/>
        <w:gridCol w:w="1889"/>
      </w:tblGrid>
      <w:tr w:rsidR="001430E1" w:rsidRPr="00CD6B04" w14:paraId="262C1A40" w14:textId="77777777" w:rsidTr="00C81DD4">
        <w:trPr>
          <w:tblHeader/>
        </w:trPr>
        <w:tc>
          <w:tcPr>
            <w:tcW w:w="9422" w:type="dxa"/>
            <w:gridSpan w:val="5"/>
            <w:tcBorders>
              <w:bottom w:val="single" w:sz="4" w:space="0" w:color="auto"/>
            </w:tcBorders>
          </w:tcPr>
          <w:p w14:paraId="297711FD" w14:textId="17E6F0F6"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1C7A14">
              <w:rPr>
                <w:rFonts w:ascii="Times New Roman" w:hAnsi="Times New Roman"/>
                <w:b/>
                <w:sz w:val="18"/>
                <w:szCs w:val="18"/>
              </w:rPr>
              <w:t>2024</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06DEE797" w:rsidR="001430E1" w:rsidRPr="00CD6B04" w:rsidRDefault="001B0E0F"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Adopted by the Board of Directors</w:t>
            </w:r>
            <w:r w:rsidR="00DD1499">
              <w:rPr>
                <w:rFonts w:ascii="Times New Roman" w:hAnsi="Times New Roman"/>
                <w:b/>
                <w:sz w:val="18"/>
                <w:szCs w:val="18"/>
              </w:rPr>
              <w:t xml:space="preserve"> on </w:t>
            </w:r>
            <w:r w:rsidR="00DF57EA">
              <w:rPr>
                <w:rFonts w:ascii="Times New Roman" w:hAnsi="Times New Roman"/>
                <w:b/>
                <w:sz w:val="18"/>
                <w:szCs w:val="18"/>
              </w:rPr>
              <w:t>April 4, 2024</w:t>
            </w:r>
          </w:p>
        </w:tc>
      </w:tr>
      <w:tr w:rsidR="001430E1" w:rsidRPr="00CD6B04" w14:paraId="1A102087" w14:textId="77777777" w:rsidTr="00C81DD4">
        <w:trPr>
          <w:tblHeader/>
        </w:trPr>
        <w:tc>
          <w:tcPr>
            <w:tcW w:w="6004" w:type="dxa"/>
            <w:gridSpan w:val="3"/>
            <w:tcBorders>
              <w:top w:val="single" w:sz="4" w:space="0" w:color="auto"/>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29" w:type="dxa"/>
            <w:tcBorders>
              <w:top w:val="single" w:sz="4" w:space="0" w:color="auto"/>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89" w:type="dxa"/>
            <w:tcBorders>
              <w:top w:val="single" w:sz="4" w:space="0" w:color="auto"/>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C81DD4">
        <w:tc>
          <w:tcPr>
            <w:tcW w:w="9422" w:type="dxa"/>
            <w:gridSpan w:val="5"/>
            <w:tcBorders>
              <w:top w:val="single" w:sz="4" w:space="0" w:color="auto"/>
            </w:tcBorders>
          </w:tcPr>
          <w:p w14:paraId="5FED20A6" w14:textId="26E0C389" w:rsidR="00591B00" w:rsidRPr="002E1988" w:rsidRDefault="00591B00" w:rsidP="002704C1">
            <w:pPr>
              <w:pStyle w:val="TableText"/>
              <w:spacing w:before="40" w:after="40"/>
              <w:ind w:left="403" w:hanging="358"/>
              <w:rPr>
                <w:rFonts w:ascii="Times New Roman" w:hAnsi="Times New Roman"/>
                <w:b/>
                <w:sz w:val="18"/>
                <w:szCs w:val="18"/>
              </w:rPr>
            </w:pPr>
            <w:bookmarkStart w:id="0" w:name="_Hlk17966508"/>
            <w:r w:rsidRPr="002E1988">
              <w:rPr>
                <w:rFonts w:ascii="Times New Roman" w:hAnsi="Times New Roman"/>
                <w:b/>
                <w:sz w:val="18"/>
                <w:szCs w:val="18"/>
              </w:rPr>
              <w:t xml:space="preserve">1. </w:t>
            </w:r>
            <w:r w:rsidR="009D0A73" w:rsidRPr="002E1988">
              <w:rPr>
                <w:rFonts w:ascii="Times New Roman" w:hAnsi="Times New Roman"/>
                <w:b/>
                <w:sz w:val="18"/>
                <w:szCs w:val="18"/>
              </w:rPr>
              <w:t xml:space="preserve"> </w:t>
            </w:r>
            <w:r w:rsidR="00422E01" w:rsidRPr="002E1988">
              <w:rPr>
                <w:rFonts w:ascii="Times New Roman" w:hAnsi="Times New Roman"/>
                <w:b/>
                <w:sz w:val="18"/>
                <w:szCs w:val="18"/>
              </w:rPr>
              <w:t>Electronic Delivery Mechanisms</w:t>
            </w:r>
          </w:p>
        </w:tc>
      </w:tr>
      <w:tr w:rsidR="00591B00" w:rsidRPr="00CD6B04" w14:paraId="6345839A" w14:textId="77777777" w:rsidTr="00C81DD4">
        <w:tc>
          <w:tcPr>
            <w:tcW w:w="354" w:type="dxa"/>
          </w:tcPr>
          <w:p w14:paraId="5741A04C" w14:textId="77777777" w:rsidR="00591B00" w:rsidRPr="002E1988" w:rsidRDefault="00591B00" w:rsidP="008C7952">
            <w:pPr>
              <w:pStyle w:val="TableText"/>
              <w:spacing w:before="40" w:after="40"/>
              <w:ind w:left="144"/>
              <w:rPr>
                <w:rFonts w:ascii="Times New Roman" w:hAnsi="Times New Roman"/>
                <w:bCs/>
                <w:sz w:val="18"/>
                <w:szCs w:val="18"/>
              </w:rPr>
            </w:pPr>
          </w:p>
        </w:tc>
        <w:tc>
          <w:tcPr>
            <w:tcW w:w="509" w:type="dxa"/>
          </w:tcPr>
          <w:p w14:paraId="0BAF6159" w14:textId="13CF9C94" w:rsidR="00591B00" w:rsidRPr="002E1988" w:rsidRDefault="00591B00" w:rsidP="001E1E6A">
            <w:pPr>
              <w:pStyle w:val="TableText"/>
              <w:spacing w:before="40" w:after="40"/>
              <w:ind w:left="72"/>
              <w:jc w:val="center"/>
              <w:rPr>
                <w:rFonts w:ascii="Times New Roman" w:hAnsi="Times New Roman"/>
                <w:sz w:val="18"/>
                <w:szCs w:val="18"/>
              </w:rPr>
            </w:pPr>
          </w:p>
        </w:tc>
        <w:tc>
          <w:tcPr>
            <w:tcW w:w="5141" w:type="dxa"/>
          </w:tcPr>
          <w:p w14:paraId="3EF5D981" w14:textId="57281768" w:rsidR="00422E01" w:rsidRPr="002E1988" w:rsidRDefault="00422E01" w:rsidP="001E1E6A">
            <w:pPr>
              <w:keepNext/>
              <w:keepLines/>
              <w:spacing w:before="40" w:after="40"/>
              <w:ind w:left="144"/>
              <w:rPr>
                <w:sz w:val="18"/>
                <w:szCs w:val="18"/>
              </w:rPr>
            </w:pPr>
            <w:bookmarkStart w:id="1" w:name="_Hlk146797058"/>
            <w:r w:rsidRPr="002E1988">
              <w:rPr>
                <w:sz w:val="18"/>
                <w:szCs w:val="18"/>
              </w:rPr>
              <w:t xml:space="preserve">Review WGQ </w:t>
            </w:r>
            <w:r w:rsidR="00F0278F" w:rsidRPr="002E1988">
              <w:rPr>
                <w:sz w:val="18"/>
                <w:szCs w:val="18"/>
              </w:rPr>
              <w:t xml:space="preserve">Cybersecurity </w:t>
            </w:r>
            <w:r w:rsidR="00476432">
              <w:rPr>
                <w:sz w:val="18"/>
                <w:szCs w:val="18"/>
              </w:rPr>
              <w:t xml:space="preserve">Related Standards </w:t>
            </w:r>
            <w:r w:rsidRPr="002E1988">
              <w:rPr>
                <w:sz w:val="18"/>
                <w:szCs w:val="18"/>
              </w:rPr>
              <w:t xml:space="preserve">Manual, </w:t>
            </w:r>
            <w:r w:rsidR="00CE78D8">
              <w:rPr>
                <w:sz w:val="18"/>
                <w:szCs w:val="18"/>
              </w:rPr>
              <w:t>including data fields and minimum technical characteristics, and revise as needed.</w:t>
            </w:r>
          </w:p>
          <w:bookmarkEnd w:id="1"/>
          <w:p w14:paraId="589D557B" w14:textId="3816E48C" w:rsidR="00591B00" w:rsidRPr="002E1988" w:rsidRDefault="00422E01">
            <w:pPr>
              <w:pStyle w:val="TableText"/>
              <w:spacing w:before="40" w:after="40"/>
              <w:ind w:left="144"/>
              <w:rPr>
                <w:rFonts w:ascii="Times New Roman" w:hAnsi="Times New Roman"/>
                <w:b/>
                <w:sz w:val="18"/>
                <w:szCs w:val="18"/>
              </w:rPr>
            </w:pPr>
            <w:r w:rsidRPr="002E1988">
              <w:rPr>
                <w:rFonts w:ascii="Times New Roman" w:hAnsi="Times New Roman"/>
                <w:sz w:val="18"/>
                <w:szCs w:val="18"/>
              </w:rPr>
              <w:t xml:space="preserve">Status:  </w:t>
            </w:r>
            <w:r w:rsidR="003A6062" w:rsidRPr="002E1988">
              <w:rPr>
                <w:rFonts w:ascii="Times New Roman" w:hAnsi="Times New Roman"/>
                <w:sz w:val="18"/>
                <w:szCs w:val="18"/>
              </w:rPr>
              <w:t xml:space="preserve"> </w:t>
            </w:r>
            <w:r w:rsidR="00C27B6C" w:rsidRPr="002E1988">
              <w:rPr>
                <w:rFonts w:ascii="Times New Roman" w:hAnsi="Times New Roman"/>
                <w:sz w:val="18"/>
                <w:szCs w:val="18"/>
              </w:rPr>
              <w:t>Not Started</w:t>
            </w:r>
          </w:p>
        </w:tc>
        <w:tc>
          <w:tcPr>
            <w:tcW w:w="1529" w:type="dxa"/>
          </w:tcPr>
          <w:p w14:paraId="26E53164" w14:textId="788ABBD4" w:rsidR="00591B00" w:rsidRPr="002E1988" w:rsidRDefault="00C27B6C" w:rsidP="008C7952">
            <w:pPr>
              <w:pStyle w:val="TableText"/>
              <w:spacing w:before="40" w:after="40"/>
              <w:jc w:val="center"/>
              <w:rPr>
                <w:rFonts w:ascii="Times New Roman" w:hAnsi="Times New Roman"/>
                <w:sz w:val="18"/>
                <w:szCs w:val="18"/>
              </w:rPr>
            </w:pPr>
            <w:r w:rsidRPr="002E1988">
              <w:rPr>
                <w:rFonts w:ascii="Times New Roman" w:hAnsi="Times New Roman"/>
                <w:sz w:val="18"/>
                <w:szCs w:val="18"/>
              </w:rPr>
              <w:t>2024</w:t>
            </w:r>
          </w:p>
        </w:tc>
        <w:tc>
          <w:tcPr>
            <w:tcW w:w="1889" w:type="dxa"/>
          </w:tcPr>
          <w:p w14:paraId="41A49DC6" w14:textId="7389834C" w:rsidR="00591B00" w:rsidRPr="002E1988" w:rsidRDefault="00422E01" w:rsidP="00F13D26">
            <w:pPr>
              <w:pStyle w:val="TableText"/>
              <w:spacing w:before="40" w:after="40"/>
              <w:ind w:left="144"/>
              <w:jc w:val="center"/>
              <w:rPr>
                <w:rFonts w:ascii="Times New Roman" w:hAnsi="Times New Roman"/>
                <w:sz w:val="18"/>
                <w:szCs w:val="18"/>
              </w:rPr>
            </w:pPr>
            <w:r w:rsidRPr="002E1988">
              <w:rPr>
                <w:rFonts w:ascii="Times New Roman" w:hAnsi="Times New Roman"/>
                <w:color w:val="auto"/>
                <w:sz w:val="18"/>
                <w:szCs w:val="18"/>
              </w:rPr>
              <w:t>WGQ EDM Subcommittee</w:t>
            </w:r>
          </w:p>
        </w:tc>
      </w:tr>
      <w:bookmarkEnd w:id="0"/>
      <w:tr w:rsidR="006535FA" w:rsidRPr="00CD6B04" w14:paraId="13F582FB" w14:textId="77777777" w:rsidTr="00C81DD4">
        <w:tc>
          <w:tcPr>
            <w:tcW w:w="9422" w:type="dxa"/>
            <w:gridSpan w:val="5"/>
          </w:tcPr>
          <w:p w14:paraId="57954143" w14:textId="10233336" w:rsidR="006535FA" w:rsidRPr="002E1988" w:rsidRDefault="006535FA" w:rsidP="001E1E6A">
            <w:pPr>
              <w:pStyle w:val="TableText"/>
              <w:spacing w:before="40" w:after="40"/>
              <w:ind w:left="331" w:hanging="187"/>
              <w:rPr>
                <w:rFonts w:ascii="Times New Roman" w:hAnsi="Times New Roman"/>
                <w:color w:val="auto"/>
                <w:sz w:val="18"/>
                <w:szCs w:val="18"/>
              </w:rPr>
            </w:pPr>
            <w:r w:rsidRPr="002E1988">
              <w:rPr>
                <w:rFonts w:ascii="Times New Roman" w:hAnsi="Times New Roman"/>
                <w:b/>
                <w:color w:val="auto"/>
                <w:sz w:val="18"/>
                <w:szCs w:val="18"/>
              </w:rPr>
              <w:t xml:space="preserve">2.  </w:t>
            </w:r>
            <w:r w:rsidRPr="002E1988">
              <w:rPr>
                <w:rFonts w:ascii="Times New Roman" w:hAnsi="Times New Roman"/>
                <w:b/>
                <w:sz w:val="18"/>
                <w:szCs w:val="18"/>
              </w:rPr>
              <w:t>Update Standards Matrix Tool for Ease of Use</w:t>
            </w:r>
            <w:r w:rsidRPr="002E1988">
              <w:rPr>
                <w:rStyle w:val="EndnoteReference"/>
                <w:rFonts w:ascii="Times New Roman" w:hAnsi="Times New Roman"/>
                <w:b/>
                <w:sz w:val="18"/>
                <w:szCs w:val="18"/>
              </w:rPr>
              <w:endnoteReference w:id="3"/>
            </w:r>
          </w:p>
        </w:tc>
      </w:tr>
      <w:tr w:rsidR="006535FA" w:rsidRPr="00CD6B04" w14:paraId="2CAF983A" w14:textId="77777777" w:rsidTr="00C81DD4">
        <w:trPr>
          <w:trHeight w:val="792"/>
        </w:trPr>
        <w:tc>
          <w:tcPr>
            <w:tcW w:w="354" w:type="dxa"/>
          </w:tcPr>
          <w:p w14:paraId="4CAE9047" w14:textId="77777777" w:rsidR="006535FA" w:rsidRPr="002E1988" w:rsidRDefault="006535FA" w:rsidP="00276F9F">
            <w:pPr>
              <w:pStyle w:val="Signature"/>
              <w:spacing w:before="40" w:after="40"/>
              <w:ind w:left="144"/>
              <w:rPr>
                <w:sz w:val="18"/>
                <w:szCs w:val="18"/>
                <w:highlight w:val="yellow"/>
              </w:rPr>
            </w:pPr>
          </w:p>
        </w:tc>
        <w:tc>
          <w:tcPr>
            <w:tcW w:w="509" w:type="dxa"/>
          </w:tcPr>
          <w:p w14:paraId="5FE1DD5E" w14:textId="77777777" w:rsidR="006535FA" w:rsidRPr="002E1988" w:rsidRDefault="006535FA" w:rsidP="00276F9F">
            <w:pPr>
              <w:pStyle w:val="Signature"/>
              <w:spacing w:before="40" w:after="40"/>
              <w:ind w:left="72"/>
              <w:jc w:val="center"/>
              <w:rPr>
                <w:sz w:val="18"/>
                <w:szCs w:val="18"/>
              </w:rPr>
            </w:pPr>
          </w:p>
        </w:tc>
        <w:tc>
          <w:tcPr>
            <w:tcW w:w="5141" w:type="dxa"/>
          </w:tcPr>
          <w:p w14:paraId="1660E894" w14:textId="6168B592" w:rsidR="006535FA" w:rsidRPr="002E1988" w:rsidRDefault="006535FA" w:rsidP="00422E01">
            <w:pPr>
              <w:pStyle w:val="TableText"/>
              <w:spacing w:before="40" w:after="40"/>
              <w:ind w:left="144"/>
              <w:rPr>
                <w:rFonts w:ascii="Times New Roman" w:hAnsi="Times New Roman"/>
                <w:sz w:val="18"/>
                <w:szCs w:val="18"/>
              </w:rPr>
            </w:pPr>
            <w:r w:rsidRPr="002E1988">
              <w:rPr>
                <w:rFonts w:ascii="Times New Roman" w:hAnsi="Times New Roman"/>
                <w:sz w:val="18"/>
                <w:szCs w:val="18"/>
              </w:rPr>
              <w:t>Update the reference tool developed for Version 3.</w:t>
            </w:r>
            <w:r w:rsidR="000A640B" w:rsidRPr="002E1988">
              <w:rPr>
                <w:rFonts w:ascii="Times New Roman" w:hAnsi="Times New Roman"/>
                <w:sz w:val="18"/>
                <w:szCs w:val="18"/>
              </w:rPr>
              <w:t>2</w:t>
            </w:r>
            <w:r w:rsidRPr="002E1988">
              <w:rPr>
                <w:rFonts w:ascii="Times New Roman" w:hAnsi="Times New Roman"/>
                <w:sz w:val="18"/>
                <w:szCs w:val="18"/>
              </w:rPr>
              <w:t xml:space="preserve"> to reflect modifications applicable to Version </w:t>
            </w:r>
            <w:r w:rsidR="004A0362" w:rsidRPr="002E1988">
              <w:rPr>
                <w:rFonts w:ascii="Times New Roman" w:hAnsi="Times New Roman"/>
                <w:sz w:val="18"/>
                <w:szCs w:val="18"/>
              </w:rPr>
              <w:t>4.0</w:t>
            </w:r>
          </w:p>
          <w:p w14:paraId="5E90781B" w14:textId="6CC7908D" w:rsidR="006535FA" w:rsidRPr="002E1988" w:rsidRDefault="006535FA" w:rsidP="00422E01">
            <w:pPr>
              <w:pStyle w:val="TableText"/>
              <w:tabs>
                <w:tab w:val="num" w:pos="433"/>
              </w:tabs>
              <w:spacing w:before="40" w:after="40"/>
              <w:ind w:left="144"/>
              <w:rPr>
                <w:rFonts w:ascii="Times New Roman" w:hAnsi="Times New Roman"/>
                <w:sz w:val="18"/>
                <w:szCs w:val="18"/>
              </w:rPr>
            </w:pPr>
            <w:r w:rsidRPr="002E1988">
              <w:rPr>
                <w:rFonts w:ascii="Times New Roman" w:hAnsi="Times New Roman"/>
                <w:sz w:val="18"/>
                <w:szCs w:val="18"/>
              </w:rPr>
              <w:t xml:space="preserve">Status:  </w:t>
            </w:r>
            <w:r w:rsidR="000A640B" w:rsidRPr="002E1988">
              <w:rPr>
                <w:rFonts w:ascii="Times New Roman" w:hAnsi="Times New Roman"/>
                <w:sz w:val="18"/>
                <w:szCs w:val="18"/>
              </w:rPr>
              <w:t>Not Started</w:t>
            </w:r>
          </w:p>
        </w:tc>
        <w:tc>
          <w:tcPr>
            <w:tcW w:w="1529" w:type="dxa"/>
          </w:tcPr>
          <w:p w14:paraId="675C9A6B" w14:textId="090A865F" w:rsidR="006535FA" w:rsidRPr="002E1988" w:rsidRDefault="004A0362" w:rsidP="001E1E6A">
            <w:pPr>
              <w:pStyle w:val="TableText"/>
              <w:spacing w:before="40" w:after="40"/>
              <w:jc w:val="center"/>
              <w:rPr>
                <w:rFonts w:ascii="Times New Roman" w:hAnsi="Times New Roman"/>
                <w:sz w:val="18"/>
                <w:szCs w:val="18"/>
              </w:rPr>
            </w:pPr>
            <w:r w:rsidRPr="002E1988">
              <w:rPr>
                <w:rFonts w:ascii="Times New Roman" w:hAnsi="Times New Roman"/>
                <w:sz w:val="18"/>
                <w:szCs w:val="18"/>
              </w:rPr>
              <w:t>2024</w:t>
            </w:r>
          </w:p>
        </w:tc>
        <w:tc>
          <w:tcPr>
            <w:tcW w:w="1889" w:type="dxa"/>
          </w:tcPr>
          <w:p w14:paraId="669CE950" w14:textId="31705D09" w:rsidR="006535FA" w:rsidRPr="002E1988" w:rsidRDefault="006535FA" w:rsidP="00F13D26">
            <w:pPr>
              <w:pStyle w:val="TableText"/>
              <w:spacing w:before="40" w:after="40"/>
              <w:ind w:left="144"/>
              <w:jc w:val="center"/>
              <w:rPr>
                <w:rFonts w:ascii="Times New Roman" w:hAnsi="Times New Roman"/>
                <w:color w:val="auto"/>
                <w:sz w:val="18"/>
                <w:szCs w:val="18"/>
              </w:rPr>
            </w:pPr>
            <w:r w:rsidRPr="002E1988">
              <w:rPr>
                <w:rFonts w:ascii="Times New Roman" w:hAnsi="Times New Roman"/>
                <w:sz w:val="18"/>
                <w:szCs w:val="18"/>
              </w:rPr>
              <w:t>WGQ IR/Technical Subcommittee</w:t>
            </w:r>
          </w:p>
        </w:tc>
      </w:tr>
      <w:tr w:rsidR="006535FA" w:rsidRPr="00CD6B04" w14:paraId="2715B714" w14:textId="77777777" w:rsidTr="009C6260">
        <w:trPr>
          <w:trHeight w:val="306"/>
        </w:trPr>
        <w:tc>
          <w:tcPr>
            <w:tcW w:w="9422" w:type="dxa"/>
            <w:gridSpan w:val="5"/>
          </w:tcPr>
          <w:p w14:paraId="655C7587" w14:textId="366368A4" w:rsidR="006535FA" w:rsidRPr="002E1988" w:rsidRDefault="00D8177C" w:rsidP="005D6A6F">
            <w:pPr>
              <w:pStyle w:val="TableText"/>
              <w:spacing w:before="40" w:after="40"/>
              <w:ind w:left="405" w:hanging="283"/>
              <w:rPr>
                <w:rFonts w:ascii="Times New Roman" w:hAnsi="Times New Roman"/>
                <w:color w:val="auto"/>
                <w:sz w:val="18"/>
                <w:szCs w:val="18"/>
              </w:rPr>
            </w:pPr>
            <w:r w:rsidRPr="002E1988">
              <w:rPr>
                <w:rFonts w:ascii="Times New Roman" w:hAnsi="Times New Roman"/>
                <w:b/>
                <w:color w:val="auto"/>
                <w:sz w:val="18"/>
                <w:szCs w:val="18"/>
              </w:rPr>
              <w:t>3</w:t>
            </w:r>
            <w:r w:rsidR="006535FA" w:rsidRPr="002E1988">
              <w:rPr>
                <w:rFonts w:ascii="Times New Roman" w:hAnsi="Times New Roman"/>
                <w:b/>
                <w:color w:val="auto"/>
                <w:sz w:val="18"/>
                <w:szCs w:val="18"/>
              </w:rPr>
              <w:t>.  Update Prior Standards for digital representation (Blockchain) of natural gas trade events</w:t>
            </w:r>
          </w:p>
        </w:tc>
      </w:tr>
      <w:tr w:rsidR="006535FA" w:rsidRPr="00CD6B04" w14:paraId="1D4F4AA8" w14:textId="77777777" w:rsidTr="00C81DD4">
        <w:trPr>
          <w:trHeight w:val="1368"/>
        </w:trPr>
        <w:tc>
          <w:tcPr>
            <w:tcW w:w="354" w:type="dxa"/>
          </w:tcPr>
          <w:p w14:paraId="3EFCDB90" w14:textId="77777777" w:rsidR="006535FA" w:rsidRPr="002E1988" w:rsidRDefault="006535FA" w:rsidP="008C7952">
            <w:pPr>
              <w:pStyle w:val="Signature"/>
              <w:spacing w:before="40" w:after="40"/>
              <w:ind w:left="144"/>
              <w:rPr>
                <w:sz w:val="18"/>
                <w:szCs w:val="18"/>
                <w:highlight w:val="yellow"/>
              </w:rPr>
            </w:pPr>
          </w:p>
        </w:tc>
        <w:tc>
          <w:tcPr>
            <w:tcW w:w="509" w:type="dxa"/>
          </w:tcPr>
          <w:p w14:paraId="057FF4D7" w14:textId="1FA18645" w:rsidR="006535FA" w:rsidRPr="002E1988" w:rsidRDefault="006535FA" w:rsidP="002F6803">
            <w:pPr>
              <w:pStyle w:val="Signature"/>
              <w:spacing w:before="40" w:after="40"/>
              <w:ind w:left="72"/>
              <w:jc w:val="center"/>
              <w:rPr>
                <w:sz w:val="18"/>
                <w:szCs w:val="18"/>
              </w:rPr>
            </w:pPr>
          </w:p>
        </w:tc>
        <w:tc>
          <w:tcPr>
            <w:tcW w:w="5141" w:type="dxa"/>
          </w:tcPr>
          <w:p w14:paraId="020C3587" w14:textId="3F015182" w:rsidR="006535FA" w:rsidRPr="002E1988" w:rsidRDefault="006535FA" w:rsidP="001E1E6A">
            <w:pPr>
              <w:pStyle w:val="TableText"/>
              <w:tabs>
                <w:tab w:val="num" w:pos="433"/>
              </w:tabs>
              <w:spacing w:before="40" w:after="40"/>
              <w:ind w:left="104"/>
              <w:rPr>
                <w:rFonts w:ascii="Times New Roman" w:hAnsi="Times New Roman"/>
                <w:sz w:val="18"/>
                <w:szCs w:val="18"/>
              </w:rPr>
            </w:pPr>
            <w:r w:rsidRPr="002E1988">
              <w:rPr>
                <w:rFonts w:ascii="Times New Roman" w:hAnsi="Times New Roman"/>
                <w:sz w:val="18"/>
                <w:szCs w:val="18"/>
              </w:rPr>
              <w:t>After development testing of prior Standards for digital representation of natural gas trade events, consistent with NAESB WGQ Standard No. 6.3.1 – NAESB Base Contract for Sale and Purchase of Natural Gas (Base Contract), update prior standards based on results of testing.</w:t>
            </w:r>
          </w:p>
          <w:p w14:paraId="18E08133" w14:textId="53BB55EA" w:rsidR="006535FA" w:rsidRPr="002E1988" w:rsidRDefault="006535FA" w:rsidP="001E1E6A">
            <w:pPr>
              <w:pStyle w:val="TableText"/>
              <w:tabs>
                <w:tab w:val="num" w:pos="433"/>
              </w:tabs>
              <w:spacing w:before="40" w:after="40"/>
              <w:ind w:left="104"/>
              <w:rPr>
                <w:rFonts w:ascii="Times New Roman" w:hAnsi="Times New Roman"/>
                <w:sz w:val="18"/>
                <w:szCs w:val="18"/>
              </w:rPr>
            </w:pPr>
            <w:r w:rsidRPr="002E1988">
              <w:rPr>
                <w:rFonts w:ascii="Times New Roman" w:hAnsi="Times New Roman"/>
                <w:sz w:val="18"/>
                <w:szCs w:val="18"/>
              </w:rPr>
              <w:t>Status:</w:t>
            </w:r>
            <w:r w:rsidR="00155813" w:rsidRPr="002E1988">
              <w:rPr>
                <w:rFonts w:ascii="Times New Roman" w:hAnsi="Times New Roman"/>
                <w:sz w:val="18"/>
                <w:szCs w:val="18"/>
              </w:rPr>
              <w:t xml:space="preserve"> </w:t>
            </w:r>
            <w:r w:rsidRPr="002E1988">
              <w:rPr>
                <w:rFonts w:ascii="Times New Roman" w:hAnsi="Times New Roman"/>
                <w:sz w:val="18"/>
                <w:szCs w:val="18"/>
              </w:rPr>
              <w:t xml:space="preserve"> </w:t>
            </w:r>
            <w:r w:rsidR="001C7A14" w:rsidRPr="002E1988">
              <w:rPr>
                <w:rFonts w:ascii="Times New Roman" w:hAnsi="Times New Roman"/>
                <w:sz w:val="18"/>
                <w:szCs w:val="18"/>
              </w:rPr>
              <w:t>Not Started</w:t>
            </w:r>
          </w:p>
        </w:tc>
        <w:tc>
          <w:tcPr>
            <w:tcW w:w="1529" w:type="dxa"/>
          </w:tcPr>
          <w:p w14:paraId="77C931A1" w14:textId="492AE119" w:rsidR="006535FA" w:rsidRPr="002E1988" w:rsidRDefault="00433AD1" w:rsidP="001E1E6A">
            <w:pPr>
              <w:pStyle w:val="TableText"/>
              <w:spacing w:before="40" w:after="40"/>
              <w:jc w:val="center"/>
              <w:rPr>
                <w:rFonts w:ascii="Times New Roman" w:hAnsi="Times New Roman"/>
                <w:sz w:val="18"/>
                <w:szCs w:val="18"/>
              </w:rPr>
            </w:pPr>
            <w:r>
              <w:rPr>
                <w:rFonts w:ascii="Times New Roman" w:hAnsi="Times New Roman"/>
                <w:sz w:val="18"/>
                <w:szCs w:val="18"/>
              </w:rPr>
              <w:t>2024</w:t>
            </w:r>
          </w:p>
        </w:tc>
        <w:tc>
          <w:tcPr>
            <w:tcW w:w="1889" w:type="dxa"/>
          </w:tcPr>
          <w:p w14:paraId="7C81DEDA" w14:textId="73B0E6FC" w:rsidR="006535FA" w:rsidRPr="002E1988" w:rsidRDefault="006535FA" w:rsidP="00F13D26">
            <w:pPr>
              <w:pStyle w:val="TableText"/>
              <w:spacing w:before="40" w:after="40"/>
              <w:ind w:left="144"/>
              <w:jc w:val="center"/>
              <w:rPr>
                <w:rFonts w:ascii="Times New Roman" w:hAnsi="Times New Roman"/>
                <w:color w:val="auto"/>
                <w:sz w:val="18"/>
                <w:szCs w:val="18"/>
              </w:rPr>
            </w:pPr>
            <w:r w:rsidRPr="002E1988">
              <w:rPr>
                <w:rFonts w:ascii="Times New Roman" w:hAnsi="Times New Roman"/>
                <w:color w:val="auto"/>
                <w:sz w:val="18"/>
                <w:szCs w:val="18"/>
              </w:rPr>
              <w:t>Joint WGQ BPS/EDM/Contracts Subcommittee</w:t>
            </w:r>
          </w:p>
        </w:tc>
      </w:tr>
      <w:tr w:rsidR="00D03A66" w:rsidRPr="00CD6B04" w14:paraId="1A77C507" w14:textId="77777777" w:rsidTr="001B0E0F">
        <w:trPr>
          <w:trHeight w:val="288"/>
        </w:trPr>
        <w:tc>
          <w:tcPr>
            <w:tcW w:w="9422" w:type="dxa"/>
            <w:gridSpan w:val="5"/>
          </w:tcPr>
          <w:p w14:paraId="6ED91E99" w14:textId="0073868E" w:rsidR="00D03A66" w:rsidRPr="002E1988" w:rsidRDefault="00D03A66" w:rsidP="001B0E0F">
            <w:pPr>
              <w:pStyle w:val="TableText"/>
              <w:spacing w:before="40" w:after="40"/>
              <w:ind w:left="144"/>
              <w:rPr>
                <w:rFonts w:ascii="Times New Roman" w:hAnsi="Times New Roman"/>
                <w:color w:val="auto"/>
                <w:sz w:val="18"/>
                <w:szCs w:val="18"/>
              </w:rPr>
            </w:pPr>
            <w:r>
              <w:rPr>
                <w:rFonts w:ascii="Times New Roman" w:hAnsi="Times New Roman"/>
                <w:b/>
                <w:color w:val="auto"/>
                <w:sz w:val="18"/>
                <w:szCs w:val="18"/>
              </w:rPr>
              <w:t>4</w:t>
            </w:r>
            <w:r w:rsidRPr="002E1988">
              <w:rPr>
                <w:rFonts w:ascii="Times New Roman" w:hAnsi="Times New Roman"/>
                <w:b/>
                <w:color w:val="auto"/>
                <w:sz w:val="18"/>
                <w:szCs w:val="18"/>
              </w:rPr>
              <w:t xml:space="preserve">. </w:t>
            </w:r>
            <w:r>
              <w:rPr>
                <w:rFonts w:ascii="Times New Roman" w:hAnsi="Times New Roman"/>
                <w:b/>
                <w:color w:val="auto"/>
                <w:sz w:val="18"/>
                <w:szCs w:val="18"/>
              </w:rPr>
              <w:t>Gas-Electric Market Coordination</w:t>
            </w:r>
          </w:p>
        </w:tc>
      </w:tr>
      <w:tr w:rsidR="00D03A66" w:rsidRPr="00CD6B04" w14:paraId="71805B93" w14:textId="77777777" w:rsidTr="001B0E0F">
        <w:trPr>
          <w:trHeight w:val="720"/>
        </w:trPr>
        <w:tc>
          <w:tcPr>
            <w:tcW w:w="354" w:type="dxa"/>
          </w:tcPr>
          <w:p w14:paraId="6B824867" w14:textId="77777777" w:rsidR="00D03A66" w:rsidRPr="002E1988" w:rsidRDefault="00D03A66" w:rsidP="00D03A66">
            <w:pPr>
              <w:pStyle w:val="Signature"/>
              <w:spacing w:before="40" w:after="40"/>
              <w:ind w:left="144"/>
              <w:rPr>
                <w:sz w:val="18"/>
                <w:szCs w:val="18"/>
                <w:highlight w:val="yellow"/>
              </w:rPr>
            </w:pPr>
          </w:p>
        </w:tc>
        <w:tc>
          <w:tcPr>
            <w:tcW w:w="9068" w:type="dxa"/>
            <w:gridSpan w:val="4"/>
          </w:tcPr>
          <w:p w14:paraId="1E7E61F3" w14:textId="7FAD02C0" w:rsidR="00D03A66" w:rsidRPr="002E1988" w:rsidRDefault="00D03A66" w:rsidP="001B0E0F">
            <w:pPr>
              <w:keepNext/>
              <w:keepLines/>
              <w:spacing w:before="40" w:after="40"/>
              <w:ind w:left="144"/>
              <w:rPr>
                <w:sz w:val="18"/>
                <w:szCs w:val="18"/>
              </w:rPr>
            </w:pPr>
            <w:r w:rsidRPr="00D03A66">
              <w:rPr>
                <w:sz w:val="18"/>
                <w:szCs w:val="18"/>
              </w:rPr>
              <w:t xml:space="preserve">Upon a request or as directed by NAESB Board or a relevant jurisdictional entity, </w:t>
            </w:r>
            <w:r>
              <w:rPr>
                <w:sz w:val="18"/>
                <w:szCs w:val="18"/>
              </w:rPr>
              <w:t>develop and/or modify business practice standards, as needed, in response to the FERC-NERC-Regional Entity Staff Report: February 2021 Cold Weather Outages in Texas and the South Central United States or from the final report on Winter Storm Elliot.</w:t>
            </w:r>
          </w:p>
        </w:tc>
      </w:tr>
      <w:tr w:rsidR="00D03A66" w:rsidRPr="00CD6B04" w14:paraId="640EBA44" w14:textId="77777777" w:rsidTr="00C81DD4">
        <w:trPr>
          <w:trHeight w:val="1368"/>
        </w:trPr>
        <w:tc>
          <w:tcPr>
            <w:tcW w:w="354" w:type="dxa"/>
          </w:tcPr>
          <w:p w14:paraId="460F908B" w14:textId="77777777" w:rsidR="00D03A66" w:rsidRPr="002E1988" w:rsidRDefault="00D03A66" w:rsidP="00D03A66">
            <w:pPr>
              <w:pStyle w:val="Signature"/>
              <w:spacing w:before="40" w:after="40"/>
              <w:ind w:left="144"/>
              <w:rPr>
                <w:sz w:val="18"/>
                <w:szCs w:val="18"/>
                <w:highlight w:val="yellow"/>
              </w:rPr>
            </w:pPr>
          </w:p>
        </w:tc>
        <w:tc>
          <w:tcPr>
            <w:tcW w:w="509" w:type="dxa"/>
          </w:tcPr>
          <w:p w14:paraId="5E290AFF" w14:textId="4821ADBE" w:rsidR="00D03A66" w:rsidRPr="002E1988" w:rsidRDefault="00D03A66" w:rsidP="00D03A66">
            <w:pPr>
              <w:pStyle w:val="Signature"/>
              <w:spacing w:before="40" w:after="40"/>
              <w:ind w:left="72"/>
              <w:jc w:val="center"/>
              <w:rPr>
                <w:sz w:val="18"/>
                <w:szCs w:val="18"/>
              </w:rPr>
            </w:pPr>
            <w:r>
              <w:rPr>
                <w:sz w:val="18"/>
                <w:szCs w:val="18"/>
              </w:rPr>
              <w:t>a)</w:t>
            </w:r>
          </w:p>
        </w:tc>
        <w:tc>
          <w:tcPr>
            <w:tcW w:w="5141" w:type="dxa"/>
          </w:tcPr>
          <w:p w14:paraId="30F0C362" w14:textId="6E99D5A2" w:rsidR="00D03A66" w:rsidRDefault="00D03A66" w:rsidP="00D03A66">
            <w:pPr>
              <w:pStyle w:val="TableText"/>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 xml:space="preserve">Review and modify the Gas / Electric Coordination Business Practice Standards and any corresponding standards to improve communication among the operators of production facilities (producers, gatherers, processors) and pipeline and storage facilities </w:t>
            </w:r>
            <w:r w:rsidR="00EF5F40">
              <w:rPr>
                <w:rFonts w:ascii="Times New Roman" w:hAnsi="Times New Roman"/>
                <w:sz w:val="18"/>
                <w:szCs w:val="18"/>
              </w:rPr>
              <w:t xml:space="preserve">for </w:t>
            </w:r>
            <w:r>
              <w:rPr>
                <w:rFonts w:ascii="Times New Roman" w:hAnsi="Times New Roman"/>
                <w:sz w:val="18"/>
                <w:szCs w:val="18"/>
              </w:rPr>
              <w:t>the 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 without endangering sensitive commercial information</w:t>
            </w:r>
          </w:p>
          <w:p w14:paraId="6797C50E" w14:textId="3399E4D3" w:rsidR="00D03A66" w:rsidRPr="002E1988" w:rsidRDefault="00D03A66" w:rsidP="00D03A66">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Status: Started</w:t>
            </w:r>
          </w:p>
        </w:tc>
        <w:tc>
          <w:tcPr>
            <w:tcW w:w="1529" w:type="dxa"/>
          </w:tcPr>
          <w:p w14:paraId="446FA3EB" w14:textId="5DD6757D" w:rsidR="00D03A66" w:rsidRDefault="00D03A66" w:rsidP="00D03A66">
            <w:pPr>
              <w:pStyle w:val="TableText"/>
              <w:spacing w:before="40" w:after="40"/>
              <w:jc w:val="center"/>
              <w:rPr>
                <w:rFonts w:ascii="Times New Roman" w:hAnsi="Times New Roman"/>
                <w:sz w:val="18"/>
                <w:szCs w:val="18"/>
              </w:rPr>
            </w:pPr>
          </w:p>
        </w:tc>
        <w:tc>
          <w:tcPr>
            <w:tcW w:w="1889" w:type="dxa"/>
          </w:tcPr>
          <w:p w14:paraId="09F0558D" w14:textId="40A97F76" w:rsidR="00D03A66" w:rsidRPr="002E1988" w:rsidRDefault="00D03A66" w:rsidP="00D03A6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Joint WGQ, WEQ, and RMQ Business Practice Subcommittees</w:t>
            </w:r>
          </w:p>
        </w:tc>
      </w:tr>
      <w:tr w:rsidR="00D03A66" w:rsidRPr="00CD6B04" w14:paraId="6D7894EF" w14:textId="77777777" w:rsidTr="00C81DD4">
        <w:trPr>
          <w:trHeight w:val="1368"/>
        </w:trPr>
        <w:tc>
          <w:tcPr>
            <w:tcW w:w="354" w:type="dxa"/>
          </w:tcPr>
          <w:p w14:paraId="04C8C8A8" w14:textId="77777777" w:rsidR="00D03A66" w:rsidRPr="002E1988" w:rsidRDefault="00D03A66" w:rsidP="00D03A66">
            <w:pPr>
              <w:pStyle w:val="Signature"/>
              <w:spacing w:before="40" w:after="40"/>
              <w:ind w:left="144"/>
              <w:rPr>
                <w:sz w:val="18"/>
                <w:szCs w:val="18"/>
                <w:highlight w:val="yellow"/>
              </w:rPr>
            </w:pPr>
          </w:p>
        </w:tc>
        <w:tc>
          <w:tcPr>
            <w:tcW w:w="509" w:type="dxa"/>
          </w:tcPr>
          <w:p w14:paraId="25C688BC" w14:textId="5B489C66" w:rsidR="00D03A66" w:rsidRPr="002E1988" w:rsidRDefault="00D03A66" w:rsidP="00D03A66">
            <w:pPr>
              <w:pStyle w:val="Signature"/>
              <w:spacing w:before="40" w:after="40"/>
              <w:ind w:left="72"/>
              <w:jc w:val="center"/>
              <w:rPr>
                <w:sz w:val="18"/>
                <w:szCs w:val="18"/>
              </w:rPr>
            </w:pPr>
            <w:proofErr w:type="spellStart"/>
            <w:r>
              <w:rPr>
                <w:sz w:val="18"/>
                <w:szCs w:val="18"/>
              </w:rPr>
              <w:t>i</w:t>
            </w:r>
            <w:proofErr w:type="spellEnd"/>
            <w:r>
              <w:rPr>
                <w:sz w:val="18"/>
                <w:szCs w:val="18"/>
              </w:rPr>
              <w:t>.</w:t>
            </w:r>
          </w:p>
        </w:tc>
        <w:tc>
          <w:tcPr>
            <w:tcW w:w="5141" w:type="dxa"/>
          </w:tcPr>
          <w:p w14:paraId="0BA4EBBF" w14:textId="77777777" w:rsidR="00D03A66" w:rsidRDefault="00D03A66" w:rsidP="00D03A66">
            <w:pPr>
              <w:pStyle w:val="TableText"/>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Develop and/or modify business practice standards for the communication of information about operational issues (e.g. location, estimated duration of outage) to and from BAs, LDCs, and shippers in anticipation of critical notices, OFOs or force majeure notices during extreme weather</w:t>
            </w:r>
          </w:p>
          <w:p w14:paraId="4C785483" w14:textId="31EC515D" w:rsidR="00D03A66" w:rsidRPr="002E1988" w:rsidRDefault="00D03A66" w:rsidP="00D03A66">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Status: Started</w:t>
            </w:r>
          </w:p>
        </w:tc>
        <w:tc>
          <w:tcPr>
            <w:tcW w:w="1529" w:type="dxa"/>
          </w:tcPr>
          <w:p w14:paraId="3F4EF29E" w14:textId="35C7873E" w:rsidR="00D03A66" w:rsidRDefault="00690289" w:rsidP="00D03A66">
            <w:pPr>
              <w:pStyle w:val="TableText"/>
              <w:spacing w:before="40" w:after="40"/>
              <w:jc w:val="center"/>
              <w:rPr>
                <w:rFonts w:ascii="Times New Roman" w:hAnsi="Times New Roman"/>
                <w:sz w:val="18"/>
                <w:szCs w:val="18"/>
              </w:rPr>
            </w:pPr>
            <w:r>
              <w:rPr>
                <w:rFonts w:ascii="Times New Roman" w:hAnsi="Times New Roman"/>
                <w:color w:val="auto"/>
                <w:sz w:val="18"/>
                <w:szCs w:val="18"/>
              </w:rPr>
              <w:t>3</w:t>
            </w:r>
            <w:r w:rsidRPr="00690289">
              <w:rPr>
                <w:rFonts w:ascii="Times New Roman" w:hAnsi="Times New Roman"/>
                <w:color w:val="auto"/>
                <w:sz w:val="18"/>
                <w:szCs w:val="18"/>
                <w:vertAlign w:val="superscript"/>
              </w:rPr>
              <w:t>rd</w:t>
            </w:r>
            <w:r>
              <w:rPr>
                <w:rFonts w:ascii="Times New Roman" w:hAnsi="Times New Roman"/>
                <w:color w:val="auto"/>
                <w:sz w:val="18"/>
                <w:szCs w:val="18"/>
              </w:rPr>
              <w:t xml:space="preserve"> </w:t>
            </w:r>
            <w:r w:rsidR="00D03A66">
              <w:rPr>
                <w:rFonts w:ascii="Times New Roman" w:hAnsi="Times New Roman"/>
                <w:color w:val="auto"/>
                <w:sz w:val="18"/>
                <w:szCs w:val="18"/>
              </w:rPr>
              <w:t>Q, 2024</w:t>
            </w:r>
          </w:p>
        </w:tc>
        <w:tc>
          <w:tcPr>
            <w:tcW w:w="1889" w:type="dxa"/>
          </w:tcPr>
          <w:p w14:paraId="52BE66BF" w14:textId="0A8BCC24" w:rsidR="00D03A66" w:rsidRPr="002E1988" w:rsidRDefault="00D03A66" w:rsidP="00D03A6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Joint WGQ, WEQ, and RMQ Business Practice Subcommittees</w:t>
            </w:r>
          </w:p>
        </w:tc>
      </w:tr>
      <w:tr w:rsidR="00D03A66" w:rsidRPr="00CD6B04" w14:paraId="147E38EA" w14:textId="77777777" w:rsidTr="001B0E0F">
        <w:trPr>
          <w:trHeight w:val="1233"/>
        </w:trPr>
        <w:tc>
          <w:tcPr>
            <w:tcW w:w="354" w:type="dxa"/>
          </w:tcPr>
          <w:p w14:paraId="5F8E2F0A" w14:textId="77777777" w:rsidR="00D03A66" w:rsidRPr="002E1988" w:rsidRDefault="00D03A66" w:rsidP="00D03A66">
            <w:pPr>
              <w:pStyle w:val="Signature"/>
              <w:spacing w:before="40" w:after="40"/>
              <w:ind w:left="144"/>
              <w:rPr>
                <w:sz w:val="18"/>
                <w:szCs w:val="18"/>
                <w:highlight w:val="yellow"/>
              </w:rPr>
            </w:pPr>
          </w:p>
        </w:tc>
        <w:tc>
          <w:tcPr>
            <w:tcW w:w="509" w:type="dxa"/>
          </w:tcPr>
          <w:p w14:paraId="6CAF899E" w14:textId="30233FB8" w:rsidR="00D03A66" w:rsidRPr="002E1988" w:rsidRDefault="00D03A66" w:rsidP="00D03A66">
            <w:pPr>
              <w:pStyle w:val="Signature"/>
              <w:spacing w:before="40" w:after="40"/>
              <w:ind w:left="72"/>
              <w:jc w:val="center"/>
              <w:rPr>
                <w:sz w:val="18"/>
                <w:szCs w:val="18"/>
              </w:rPr>
            </w:pPr>
            <w:r>
              <w:rPr>
                <w:sz w:val="18"/>
                <w:szCs w:val="18"/>
              </w:rPr>
              <w:t>ii.</w:t>
            </w:r>
          </w:p>
        </w:tc>
        <w:tc>
          <w:tcPr>
            <w:tcW w:w="5141" w:type="dxa"/>
          </w:tcPr>
          <w:p w14:paraId="535049FD" w14:textId="7BB48909" w:rsidR="00D03A66" w:rsidRDefault="00D03A66" w:rsidP="00D03A66">
            <w:pPr>
              <w:pStyle w:val="TableText"/>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 xml:space="preserve">Develop and/or modify business practice standards for the communication of aggregated volume data or confirmed scheduled quantities for key upstream receipt points on the pipeline system during extreme cold weather events </w:t>
            </w:r>
          </w:p>
          <w:p w14:paraId="253F5D53" w14:textId="429C228D" w:rsidR="00D03A66" w:rsidRPr="002E1988" w:rsidRDefault="00D03A66" w:rsidP="00D03A66">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Status: Started</w:t>
            </w:r>
          </w:p>
        </w:tc>
        <w:tc>
          <w:tcPr>
            <w:tcW w:w="1529" w:type="dxa"/>
          </w:tcPr>
          <w:p w14:paraId="0AEBF46D" w14:textId="59E83DE4" w:rsidR="00D03A66" w:rsidRDefault="00690289" w:rsidP="00D03A66">
            <w:pPr>
              <w:pStyle w:val="TableText"/>
              <w:spacing w:before="40" w:after="40"/>
              <w:jc w:val="center"/>
              <w:rPr>
                <w:rFonts w:ascii="Times New Roman" w:hAnsi="Times New Roman"/>
                <w:sz w:val="18"/>
                <w:szCs w:val="18"/>
              </w:rPr>
            </w:pPr>
            <w:r>
              <w:rPr>
                <w:rFonts w:ascii="Times New Roman" w:hAnsi="Times New Roman"/>
                <w:color w:val="auto"/>
                <w:sz w:val="18"/>
                <w:szCs w:val="18"/>
              </w:rPr>
              <w:t>3</w:t>
            </w:r>
            <w:r w:rsidRPr="00690289">
              <w:rPr>
                <w:rFonts w:ascii="Times New Roman" w:hAnsi="Times New Roman"/>
                <w:color w:val="auto"/>
                <w:sz w:val="18"/>
                <w:szCs w:val="18"/>
                <w:vertAlign w:val="superscript"/>
              </w:rPr>
              <w:t>rd</w:t>
            </w:r>
            <w:r>
              <w:rPr>
                <w:rFonts w:ascii="Times New Roman" w:hAnsi="Times New Roman"/>
                <w:color w:val="auto"/>
                <w:sz w:val="18"/>
                <w:szCs w:val="18"/>
              </w:rPr>
              <w:t xml:space="preserve"> </w:t>
            </w:r>
            <w:r w:rsidR="00D03A66">
              <w:rPr>
                <w:rFonts w:ascii="Times New Roman" w:hAnsi="Times New Roman"/>
                <w:color w:val="auto"/>
                <w:sz w:val="18"/>
                <w:szCs w:val="18"/>
              </w:rPr>
              <w:t>Q, 2024</w:t>
            </w:r>
          </w:p>
        </w:tc>
        <w:tc>
          <w:tcPr>
            <w:tcW w:w="1889" w:type="dxa"/>
          </w:tcPr>
          <w:p w14:paraId="190CA0B7" w14:textId="1B94B29C" w:rsidR="00D03A66" w:rsidRPr="002E1988" w:rsidRDefault="00D03A66" w:rsidP="00D03A6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Joint WGQ, WEQ, and RMQ Business Practice Subcommittees</w:t>
            </w:r>
          </w:p>
        </w:tc>
      </w:tr>
      <w:tr w:rsidR="00DF57EA" w:rsidRPr="00CD6B04" w14:paraId="0B392E68" w14:textId="77777777" w:rsidTr="00DF57EA">
        <w:trPr>
          <w:trHeight w:val="324"/>
        </w:trPr>
        <w:tc>
          <w:tcPr>
            <w:tcW w:w="9422" w:type="dxa"/>
            <w:gridSpan w:val="5"/>
          </w:tcPr>
          <w:p w14:paraId="153E1F08" w14:textId="03224CF0" w:rsidR="00DF57EA" w:rsidRPr="00DF57EA" w:rsidRDefault="00DF57EA" w:rsidP="00DF57EA">
            <w:pPr>
              <w:pStyle w:val="TableText"/>
              <w:keepNext/>
              <w:keepLines/>
              <w:spacing w:before="40" w:after="40"/>
              <w:ind w:left="144"/>
              <w:rPr>
                <w:rFonts w:ascii="Times New Roman" w:hAnsi="Times New Roman"/>
                <w:b/>
                <w:bCs/>
                <w:color w:val="auto"/>
                <w:sz w:val="18"/>
                <w:szCs w:val="18"/>
              </w:rPr>
            </w:pPr>
            <w:ins w:id="2" w:author="Caroline Trum" w:date="2024-04-24T13:08:00Z" w16du:dateUtc="2024-04-24T18:08:00Z">
              <w:r w:rsidRPr="00DF57EA">
                <w:rPr>
                  <w:rFonts w:ascii="Times New Roman" w:hAnsi="Times New Roman"/>
                  <w:b/>
                  <w:color w:val="auto"/>
                  <w:sz w:val="18"/>
                  <w:szCs w:val="18"/>
                </w:rPr>
                <w:lastRenderedPageBreak/>
                <w:t>5. Purchase and Sale Agreement for Hydrogen Transactions</w:t>
              </w:r>
            </w:ins>
          </w:p>
        </w:tc>
      </w:tr>
      <w:tr w:rsidR="00DF57EA" w:rsidRPr="00CD6B04" w14:paraId="23B11396" w14:textId="77777777" w:rsidTr="00DF57EA">
        <w:trPr>
          <w:trHeight w:val="810"/>
        </w:trPr>
        <w:tc>
          <w:tcPr>
            <w:tcW w:w="354" w:type="dxa"/>
          </w:tcPr>
          <w:p w14:paraId="72A6670D" w14:textId="77777777" w:rsidR="00DF57EA" w:rsidRPr="002E1988" w:rsidRDefault="00DF57EA" w:rsidP="00D03A66">
            <w:pPr>
              <w:pStyle w:val="Signature"/>
              <w:spacing w:before="40" w:after="40"/>
              <w:ind w:left="144"/>
              <w:rPr>
                <w:sz w:val="18"/>
                <w:szCs w:val="18"/>
                <w:highlight w:val="yellow"/>
              </w:rPr>
            </w:pPr>
          </w:p>
        </w:tc>
        <w:tc>
          <w:tcPr>
            <w:tcW w:w="5650" w:type="dxa"/>
            <w:gridSpan w:val="2"/>
          </w:tcPr>
          <w:p w14:paraId="13B16096" w14:textId="6862210B" w:rsidR="00DF57EA" w:rsidRDefault="00DF57EA" w:rsidP="00DF57EA">
            <w:pPr>
              <w:pStyle w:val="TableText"/>
              <w:keepNext/>
              <w:keepLines/>
              <w:widowControl w:val="0"/>
              <w:tabs>
                <w:tab w:val="num" w:pos="433"/>
              </w:tabs>
              <w:spacing w:before="40" w:after="120"/>
              <w:ind w:left="144" w:right="86"/>
              <w:rPr>
                <w:ins w:id="3" w:author="Caroline Trum" w:date="2024-04-24T13:08:00Z" w16du:dateUtc="2024-04-24T18:08:00Z"/>
                <w:rFonts w:ascii="Times New Roman" w:hAnsi="Times New Roman"/>
                <w:sz w:val="18"/>
                <w:szCs w:val="18"/>
              </w:rPr>
            </w:pPr>
            <w:ins w:id="4" w:author="Caroline Trum" w:date="2024-04-24T13:08:00Z" w16du:dateUtc="2024-04-24T18:08:00Z">
              <w:r>
                <w:rPr>
                  <w:rFonts w:ascii="Times New Roman" w:hAnsi="Times New Roman"/>
                  <w:sz w:val="18"/>
                  <w:szCs w:val="18"/>
                </w:rPr>
                <w:t xml:space="preserve">Develop business </w:t>
              </w:r>
              <w:r w:rsidRPr="008C3BA5">
                <w:rPr>
                  <w:rFonts w:ascii="Times New Roman" w:hAnsi="Times New Roman"/>
                  <w:sz w:val="18"/>
                  <w:szCs w:val="18"/>
                </w:rPr>
                <w:t xml:space="preserve">practice standards, as needed, to support purchase and sale transactions related to </w:t>
              </w:r>
              <w:r>
                <w:rPr>
                  <w:rFonts w:ascii="Times New Roman" w:hAnsi="Times New Roman"/>
                  <w:sz w:val="18"/>
                  <w:szCs w:val="18"/>
                </w:rPr>
                <w:t>h</w:t>
              </w:r>
              <w:r w:rsidRPr="008C3BA5">
                <w:rPr>
                  <w:rFonts w:ascii="Times New Roman" w:hAnsi="Times New Roman"/>
                  <w:sz w:val="18"/>
                  <w:szCs w:val="18"/>
                </w:rPr>
                <w:t>ydrogen</w:t>
              </w:r>
            </w:ins>
          </w:p>
          <w:p w14:paraId="5FEB76E1" w14:textId="16D322CD" w:rsidR="00DF57EA" w:rsidRDefault="00DF57EA" w:rsidP="00DF57EA">
            <w:pPr>
              <w:pStyle w:val="TableText"/>
              <w:keepNext/>
              <w:keepLines/>
              <w:widowControl w:val="0"/>
              <w:tabs>
                <w:tab w:val="num" w:pos="433"/>
              </w:tabs>
              <w:spacing w:before="40" w:after="120"/>
              <w:ind w:left="144" w:right="86"/>
              <w:rPr>
                <w:rFonts w:ascii="Times New Roman" w:hAnsi="Times New Roman"/>
                <w:sz w:val="18"/>
                <w:szCs w:val="18"/>
              </w:rPr>
            </w:pPr>
            <w:ins w:id="5" w:author="Caroline Trum" w:date="2024-04-24T13:08:00Z" w16du:dateUtc="2024-04-24T18:08:00Z">
              <w:r>
                <w:rPr>
                  <w:rFonts w:ascii="Times New Roman" w:hAnsi="Times New Roman"/>
                  <w:sz w:val="18"/>
                  <w:szCs w:val="18"/>
                </w:rPr>
                <w:t>Status: Not Started</w:t>
              </w:r>
            </w:ins>
          </w:p>
        </w:tc>
        <w:tc>
          <w:tcPr>
            <w:tcW w:w="1529" w:type="dxa"/>
          </w:tcPr>
          <w:p w14:paraId="673C805C" w14:textId="1C024CED" w:rsidR="00DF57EA" w:rsidRDefault="00DF57EA" w:rsidP="00DF57EA">
            <w:pPr>
              <w:pStyle w:val="TableText"/>
              <w:keepNext/>
              <w:keepLines/>
              <w:spacing w:before="40" w:after="40"/>
              <w:jc w:val="center"/>
              <w:rPr>
                <w:rFonts w:ascii="Times New Roman" w:hAnsi="Times New Roman"/>
                <w:color w:val="auto"/>
                <w:sz w:val="18"/>
                <w:szCs w:val="18"/>
              </w:rPr>
            </w:pPr>
            <w:ins w:id="6" w:author="Caroline Trum" w:date="2024-04-24T13:08:00Z" w16du:dateUtc="2024-04-24T18:08:00Z">
              <w:r>
                <w:rPr>
                  <w:rFonts w:ascii="Times New Roman" w:hAnsi="Times New Roman"/>
                  <w:color w:val="auto"/>
                  <w:sz w:val="18"/>
                  <w:szCs w:val="18"/>
                </w:rPr>
                <w:t>2024</w:t>
              </w:r>
            </w:ins>
          </w:p>
        </w:tc>
        <w:tc>
          <w:tcPr>
            <w:tcW w:w="1889" w:type="dxa"/>
          </w:tcPr>
          <w:p w14:paraId="17153579" w14:textId="7FC1E6F7" w:rsidR="00DF57EA" w:rsidRDefault="00DF57EA" w:rsidP="00DF57EA">
            <w:pPr>
              <w:pStyle w:val="TableText"/>
              <w:keepNext/>
              <w:keepLines/>
              <w:spacing w:before="40" w:after="40"/>
              <w:ind w:left="144"/>
              <w:jc w:val="center"/>
              <w:rPr>
                <w:rFonts w:ascii="Times New Roman" w:hAnsi="Times New Roman"/>
                <w:color w:val="auto"/>
                <w:sz w:val="18"/>
                <w:szCs w:val="18"/>
              </w:rPr>
            </w:pPr>
            <w:ins w:id="7" w:author="Caroline Trum" w:date="2024-04-24T13:08:00Z" w16du:dateUtc="2024-04-24T18:08:00Z">
              <w:r>
                <w:rPr>
                  <w:rFonts w:ascii="Times New Roman" w:hAnsi="Times New Roman"/>
                  <w:color w:val="auto"/>
                  <w:sz w:val="18"/>
                  <w:szCs w:val="18"/>
                </w:rPr>
                <w:t>WGQ Contracts Subcommittee</w:t>
              </w:r>
            </w:ins>
          </w:p>
        </w:tc>
      </w:tr>
      <w:tr w:rsidR="00D03A66" w:rsidRPr="00CD6B04" w14:paraId="45014A77" w14:textId="77777777" w:rsidTr="00C81DD4">
        <w:tc>
          <w:tcPr>
            <w:tcW w:w="9422" w:type="dxa"/>
            <w:gridSpan w:val="5"/>
          </w:tcPr>
          <w:p w14:paraId="39F69D67" w14:textId="4CAF7681" w:rsidR="00D03A66" w:rsidRPr="006E5E98" w:rsidRDefault="00D03A66" w:rsidP="00D03A66">
            <w:pPr>
              <w:pStyle w:val="TableText"/>
              <w:spacing w:before="40" w:after="40"/>
              <w:ind w:left="144"/>
              <w:rPr>
                <w:rFonts w:ascii="Times New Roman" w:hAnsi="Times New Roman"/>
                <w:b/>
                <w:color w:val="auto"/>
                <w:sz w:val="18"/>
                <w:szCs w:val="18"/>
              </w:rPr>
            </w:pPr>
            <w:r w:rsidRPr="006E5E98">
              <w:rPr>
                <w:rFonts w:ascii="Times New Roman" w:hAnsi="Times New Roman"/>
                <w:b/>
                <w:color w:val="auto"/>
                <w:sz w:val="18"/>
                <w:szCs w:val="18"/>
              </w:rPr>
              <w:t>Program of Standards Maintenance &amp; Fully Staffed Standards Work</w:t>
            </w:r>
          </w:p>
        </w:tc>
      </w:tr>
      <w:tr w:rsidR="00D03A66" w:rsidRPr="00CD6B04" w14:paraId="794E65D5" w14:textId="77777777" w:rsidTr="00C81DD4">
        <w:tc>
          <w:tcPr>
            <w:tcW w:w="354" w:type="dxa"/>
          </w:tcPr>
          <w:p w14:paraId="5D928D19" w14:textId="77777777" w:rsidR="00D03A66" w:rsidRPr="006E5E98" w:rsidRDefault="00D03A66" w:rsidP="00D03A66">
            <w:pPr>
              <w:pStyle w:val="TableText"/>
              <w:spacing w:before="40" w:after="40"/>
              <w:ind w:left="144"/>
              <w:rPr>
                <w:rFonts w:ascii="Times New Roman" w:hAnsi="Times New Roman"/>
                <w:color w:val="auto"/>
                <w:sz w:val="18"/>
                <w:szCs w:val="18"/>
              </w:rPr>
            </w:pPr>
          </w:p>
        </w:tc>
        <w:tc>
          <w:tcPr>
            <w:tcW w:w="5650" w:type="dxa"/>
            <w:gridSpan w:val="2"/>
          </w:tcPr>
          <w:p w14:paraId="5A3BD810" w14:textId="77777777" w:rsidR="00D03A66" w:rsidRPr="006E5E98" w:rsidRDefault="00D03A66" w:rsidP="00D03A66">
            <w:pPr>
              <w:pStyle w:val="TableText"/>
              <w:tabs>
                <w:tab w:val="left" w:pos="145"/>
              </w:tabs>
              <w:spacing w:before="40" w:after="40"/>
              <w:ind w:left="145"/>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29" w:type="dxa"/>
          </w:tcPr>
          <w:p w14:paraId="44DCD1CD" w14:textId="77777777" w:rsidR="00D03A66" w:rsidRPr="006E5E98" w:rsidRDefault="00D03A66" w:rsidP="00D03A66">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89" w:type="dxa"/>
          </w:tcPr>
          <w:p w14:paraId="66698634" w14:textId="6EE5F3F1" w:rsidR="00D03A66" w:rsidRPr="006E5E98" w:rsidRDefault="00D03A66" w:rsidP="00D03A66">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D03A66" w:rsidRPr="00CD6B04" w14:paraId="06E2D57A" w14:textId="77777777" w:rsidTr="00C81DD4">
        <w:tc>
          <w:tcPr>
            <w:tcW w:w="354" w:type="dxa"/>
          </w:tcPr>
          <w:p w14:paraId="4FA5A0A0" w14:textId="77777777" w:rsidR="00D03A66" w:rsidRPr="00CD6B04" w:rsidRDefault="00D03A66" w:rsidP="00D03A66">
            <w:pPr>
              <w:pStyle w:val="TableText"/>
              <w:keepNext/>
              <w:spacing w:before="40" w:after="40"/>
              <w:ind w:left="144"/>
              <w:rPr>
                <w:rFonts w:ascii="Times New Roman" w:hAnsi="Times New Roman"/>
                <w:sz w:val="18"/>
                <w:szCs w:val="18"/>
              </w:rPr>
            </w:pPr>
          </w:p>
        </w:tc>
        <w:tc>
          <w:tcPr>
            <w:tcW w:w="5650" w:type="dxa"/>
            <w:gridSpan w:val="2"/>
          </w:tcPr>
          <w:p w14:paraId="20100AE5" w14:textId="77777777" w:rsidR="00D03A66" w:rsidRPr="00CD6B04" w:rsidRDefault="00D03A66" w:rsidP="00D03A66">
            <w:pPr>
              <w:pStyle w:val="TableText"/>
              <w:spacing w:before="40" w:after="40"/>
              <w:ind w:left="145"/>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29" w:type="dxa"/>
          </w:tcPr>
          <w:p w14:paraId="227EB4D5" w14:textId="77777777" w:rsidR="00D03A66" w:rsidRPr="00CD6B04" w:rsidRDefault="00D03A66" w:rsidP="00D03A66">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71EC0759" w14:textId="6D8AC19A" w:rsidR="00D03A66" w:rsidRPr="00CD6B04" w:rsidRDefault="00D03A66" w:rsidP="00D03A66">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D03A66" w:rsidRPr="00CD6B04" w14:paraId="7416F7A3" w14:textId="77777777" w:rsidTr="00C81DD4">
        <w:tc>
          <w:tcPr>
            <w:tcW w:w="354" w:type="dxa"/>
          </w:tcPr>
          <w:p w14:paraId="47244B6A" w14:textId="77777777" w:rsidR="00D03A66" w:rsidRPr="00CD6B04" w:rsidRDefault="00D03A66" w:rsidP="00D03A66">
            <w:pPr>
              <w:pStyle w:val="TableText"/>
              <w:spacing w:before="40" w:after="40"/>
              <w:ind w:left="144"/>
              <w:rPr>
                <w:rFonts w:ascii="Times New Roman" w:hAnsi="Times New Roman"/>
                <w:sz w:val="18"/>
                <w:szCs w:val="18"/>
              </w:rPr>
            </w:pPr>
          </w:p>
        </w:tc>
        <w:tc>
          <w:tcPr>
            <w:tcW w:w="5650" w:type="dxa"/>
            <w:gridSpan w:val="2"/>
          </w:tcPr>
          <w:p w14:paraId="566DEDC9" w14:textId="77777777" w:rsidR="00D03A66" w:rsidRPr="00CD6B04" w:rsidRDefault="00D03A66" w:rsidP="00D03A66">
            <w:pPr>
              <w:pStyle w:val="TableText"/>
              <w:spacing w:before="40" w:after="40"/>
              <w:ind w:left="145"/>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29" w:type="dxa"/>
          </w:tcPr>
          <w:p w14:paraId="52480E69" w14:textId="77777777" w:rsidR="00D03A66" w:rsidRPr="00CD6B04" w:rsidRDefault="00D03A66" w:rsidP="00D03A66">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15DBC8B" w14:textId="7F321FE9" w:rsidR="00D03A66" w:rsidRPr="00CD6B04" w:rsidRDefault="00D03A66" w:rsidP="00D03A66">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D03A66" w:rsidRPr="00CD6B04" w14:paraId="0B241679" w14:textId="77777777" w:rsidTr="00C81DD4">
        <w:tc>
          <w:tcPr>
            <w:tcW w:w="354" w:type="dxa"/>
          </w:tcPr>
          <w:p w14:paraId="30270B92" w14:textId="77777777" w:rsidR="00D03A66" w:rsidRPr="00CD6B04" w:rsidRDefault="00D03A66" w:rsidP="00D03A66">
            <w:pPr>
              <w:pStyle w:val="TableText"/>
              <w:spacing w:before="40" w:after="40"/>
              <w:ind w:left="144"/>
              <w:rPr>
                <w:rFonts w:ascii="Times New Roman" w:hAnsi="Times New Roman"/>
                <w:sz w:val="18"/>
                <w:szCs w:val="18"/>
              </w:rPr>
            </w:pPr>
          </w:p>
        </w:tc>
        <w:tc>
          <w:tcPr>
            <w:tcW w:w="5650" w:type="dxa"/>
            <w:gridSpan w:val="2"/>
          </w:tcPr>
          <w:p w14:paraId="64F3B47B" w14:textId="77777777" w:rsidR="00D03A66" w:rsidRPr="00CD6B04" w:rsidRDefault="00D03A66" w:rsidP="00D03A66">
            <w:pPr>
              <w:pStyle w:val="TableText"/>
              <w:spacing w:before="40" w:after="40"/>
              <w:ind w:left="145"/>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29" w:type="dxa"/>
          </w:tcPr>
          <w:p w14:paraId="745FC7B8" w14:textId="77777777" w:rsidR="00D03A66" w:rsidRPr="00CD6B04" w:rsidRDefault="00D03A66" w:rsidP="00D03A66">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197DD369" w14:textId="189FEECE" w:rsidR="00D03A66" w:rsidRPr="00CD6B04" w:rsidRDefault="00D03A66" w:rsidP="00D03A66">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D03A66" w:rsidRPr="00CD6B04" w14:paraId="60199CB0" w14:textId="77777777" w:rsidTr="00C81DD4">
        <w:tc>
          <w:tcPr>
            <w:tcW w:w="354" w:type="dxa"/>
          </w:tcPr>
          <w:p w14:paraId="027EE3B2" w14:textId="77777777" w:rsidR="00D03A66" w:rsidRPr="00CD6B04" w:rsidRDefault="00D03A66" w:rsidP="00D03A66">
            <w:pPr>
              <w:pStyle w:val="TableText"/>
              <w:spacing w:before="40" w:after="40"/>
              <w:ind w:left="144"/>
              <w:rPr>
                <w:rFonts w:ascii="Times New Roman" w:hAnsi="Times New Roman"/>
                <w:sz w:val="18"/>
                <w:szCs w:val="18"/>
              </w:rPr>
            </w:pPr>
          </w:p>
        </w:tc>
        <w:tc>
          <w:tcPr>
            <w:tcW w:w="5650" w:type="dxa"/>
            <w:gridSpan w:val="2"/>
          </w:tcPr>
          <w:p w14:paraId="58F1DEEE" w14:textId="77777777" w:rsidR="00D03A66" w:rsidRPr="00CD6B04" w:rsidRDefault="00D03A66" w:rsidP="00D03A66">
            <w:pPr>
              <w:pStyle w:val="TableText"/>
              <w:spacing w:before="40" w:after="40"/>
              <w:ind w:left="145"/>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29" w:type="dxa"/>
          </w:tcPr>
          <w:p w14:paraId="5202444D" w14:textId="77777777" w:rsidR="00D03A66" w:rsidRPr="00CD6B04" w:rsidRDefault="00D03A66" w:rsidP="00D03A66">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C0327C6" w14:textId="4A991C78" w:rsidR="00D03A66" w:rsidRPr="00CD6B04" w:rsidRDefault="00D03A66" w:rsidP="00D03A66">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D03A66" w:rsidRPr="00CD6B04" w14:paraId="12CD3C76" w14:textId="77777777" w:rsidTr="00A0528A">
        <w:tc>
          <w:tcPr>
            <w:tcW w:w="354" w:type="dxa"/>
            <w:tcBorders>
              <w:bottom w:val="single" w:sz="4" w:space="0" w:color="auto"/>
            </w:tcBorders>
          </w:tcPr>
          <w:p w14:paraId="519CE9E6" w14:textId="77777777" w:rsidR="00D03A66" w:rsidRPr="00CD6B04" w:rsidRDefault="00D03A66" w:rsidP="00D03A66">
            <w:pPr>
              <w:pStyle w:val="TableText"/>
              <w:spacing w:before="40" w:after="40"/>
              <w:ind w:left="144"/>
              <w:rPr>
                <w:rFonts w:ascii="Times New Roman" w:hAnsi="Times New Roman"/>
                <w:sz w:val="18"/>
                <w:szCs w:val="18"/>
              </w:rPr>
            </w:pPr>
          </w:p>
        </w:tc>
        <w:tc>
          <w:tcPr>
            <w:tcW w:w="5650" w:type="dxa"/>
            <w:gridSpan w:val="2"/>
            <w:tcBorders>
              <w:bottom w:val="single" w:sz="4" w:space="0" w:color="auto"/>
            </w:tcBorders>
          </w:tcPr>
          <w:p w14:paraId="0BC5EDDB" w14:textId="77777777" w:rsidR="00D03A66" w:rsidRPr="00CD6B04" w:rsidRDefault="00D03A66" w:rsidP="00D03A66">
            <w:pPr>
              <w:pStyle w:val="TableText"/>
              <w:spacing w:before="40" w:after="40"/>
              <w:ind w:left="145"/>
              <w:rPr>
                <w:rFonts w:ascii="Times New Roman" w:hAnsi="Times New Roman"/>
                <w:sz w:val="18"/>
                <w:szCs w:val="18"/>
              </w:rPr>
            </w:pPr>
            <w:r w:rsidRPr="00CD6B04">
              <w:rPr>
                <w:rFonts w:ascii="Times New Roman" w:hAnsi="Times New Roman"/>
                <w:sz w:val="18"/>
                <w:szCs w:val="18"/>
              </w:rPr>
              <w:t xml:space="preserve">Maintenance of </w:t>
            </w:r>
            <w:proofErr w:type="spellStart"/>
            <w:r w:rsidRPr="00CD6B04">
              <w:rPr>
                <w:rFonts w:ascii="Times New Roman" w:hAnsi="Times New Roman"/>
                <w:sz w:val="18"/>
                <w:szCs w:val="18"/>
              </w:rPr>
              <w:t>eTariff</w:t>
            </w:r>
            <w:proofErr w:type="spellEnd"/>
            <w:r w:rsidRPr="00CD6B04">
              <w:rPr>
                <w:rFonts w:ascii="Times New Roman" w:hAnsi="Times New Roman"/>
                <w:sz w:val="18"/>
                <w:szCs w:val="18"/>
              </w:rPr>
              <w:t xml:space="preserve"> Standards</w:t>
            </w:r>
          </w:p>
        </w:tc>
        <w:tc>
          <w:tcPr>
            <w:tcW w:w="1529" w:type="dxa"/>
            <w:tcBorders>
              <w:bottom w:val="single" w:sz="4" w:space="0" w:color="auto"/>
            </w:tcBorders>
          </w:tcPr>
          <w:p w14:paraId="4342A11B" w14:textId="77777777" w:rsidR="00D03A66" w:rsidRPr="00CD6B04" w:rsidRDefault="00D03A66" w:rsidP="00D03A66">
            <w:pPr>
              <w:pStyle w:val="TableText"/>
              <w:spacing w:before="40" w:after="40"/>
              <w:jc w:val="center"/>
              <w:rPr>
                <w:rFonts w:ascii="Times New Roman" w:hAnsi="Times New Roman"/>
                <w:sz w:val="18"/>
                <w:szCs w:val="18"/>
              </w:rPr>
            </w:pPr>
            <w:r w:rsidRPr="00CD6B04">
              <w:rPr>
                <w:rFonts w:ascii="Times New Roman" w:hAnsi="Times New Roman"/>
                <w:sz w:val="18"/>
                <w:szCs w:val="18"/>
              </w:rPr>
              <w:t>As Requested</w:t>
            </w:r>
          </w:p>
        </w:tc>
        <w:tc>
          <w:tcPr>
            <w:tcW w:w="1889" w:type="dxa"/>
            <w:tcBorders>
              <w:bottom w:val="single" w:sz="4" w:space="0" w:color="auto"/>
            </w:tcBorders>
          </w:tcPr>
          <w:p w14:paraId="6E2B6BA3" w14:textId="02C7BEA5" w:rsidR="00D03A66" w:rsidRPr="00FB18F0" w:rsidRDefault="00D03A66" w:rsidP="00D03A66">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D03A66" w:rsidRPr="00CD6B04" w14:paraId="04B530EB" w14:textId="77777777" w:rsidTr="00A0528A">
        <w:trPr>
          <w:trHeight w:val="296"/>
        </w:trPr>
        <w:tc>
          <w:tcPr>
            <w:tcW w:w="9422" w:type="dxa"/>
            <w:gridSpan w:val="5"/>
            <w:tcBorders>
              <w:top w:val="single" w:sz="4" w:space="0" w:color="auto"/>
              <w:bottom w:val="single" w:sz="4" w:space="0" w:color="auto"/>
            </w:tcBorders>
          </w:tcPr>
          <w:p w14:paraId="6695323D" w14:textId="77777777" w:rsidR="00D03A66" w:rsidRPr="00CD6B04" w:rsidRDefault="00D03A66" w:rsidP="00D03A66">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t>Provisional Activities</w:t>
            </w:r>
          </w:p>
        </w:tc>
      </w:tr>
      <w:tr w:rsidR="00D03A66" w:rsidRPr="00CD6B04" w:rsidDel="00DF57EA" w14:paraId="6E374BDA" w14:textId="008D23C0" w:rsidTr="00941396">
        <w:trPr>
          <w:trHeight w:val="314"/>
          <w:del w:id="8" w:author="Caroline Trum" w:date="2024-04-24T13:09:00Z" w16du:dateUtc="2024-04-24T18:09:00Z"/>
        </w:trPr>
        <w:tc>
          <w:tcPr>
            <w:tcW w:w="354" w:type="dxa"/>
          </w:tcPr>
          <w:p w14:paraId="7E65C815" w14:textId="13FBCD51" w:rsidR="00D03A66" w:rsidRPr="008D16EE" w:rsidDel="00DF57EA" w:rsidRDefault="00D03A66" w:rsidP="00D03A66">
            <w:pPr>
              <w:pStyle w:val="TableText"/>
              <w:keepNext/>
              <w:spacing w:before="40" w:after="40"/>
              <w:ind w:left="144"/>
              <w:rPr>
                <w:del w:id="9" w:author="Caroline Trum" w:date="2024-04-24T13:09:00Z" w16du:dateUtc="2024-04-24T18:09:00Z"/>
                <w:rFonts w:ascii="Times New Roman" w:hAnsi="Times New Roman"/>
                <w:bCs/>
                <w:sz w:val="18"/>
                <w:szCs w:val="18"/>
              </w:rPr>
            </w:pPr>
            <w:del w:id="10" w:author="Caroline Trum" w:date="2024-04-24T13:09:00Z" w16du:dateUtc="2024-04-24T18:09:00Z">
              <w:r w:rsidDel="00DF57EA">
                <w:rPr>
                  <w:rFonts w:ascii="Times New Roman" w:hAnsi="Times New Roman"/>
                  <w:bCs/>
                  <w:sz w:val="18"/>
                  <w:szCs w:val="18"/>
                </w:rPr>
                <w:delText>1.</w:delText>
              </w:r>
            </w:del>
          </w:p>
        </w:tc>
        <w:tc>
          <w:tcPr>
            <w:tcW w:w="9068" w:type="dxa"/>
            <w:gridSpan w:val="4"/>
          </w:tcPr>
          <w:p w14:paraId="21B9C13F" w14:textId="2B3DE529" w:rsidR="00D03A66" w:rsidRPr="008D16EE" w:rsidDel="00DF57EA" w:rsidRDefault="00D03A66" w:rsidP="00D03A66">
            <w:pPr>
              <w:pStyle w:val="TableText"/>
              <w:keepNext/>
              <w:spacing w:before="40" w:after="40"/>
              <w:ind w:left="144"/>
              <w:rPr>
                <w:del w:id="11" w:author="Caroline Trum" w:date="2024-04-24T13:09:00Z" w16du:dateUtc="2024-04-24T18:09:00Z"/>
                <w:rFonts w:ascii="Times New Roman" w:hAnsi="Times New Roman"/>
                <w:bCs/>
                <w:sz w:val="18"/>
                <w:szCs w:val="18"/>
              </w:rPr>
            </w:pPr>
            <w:del w:id="12" w:author="Caroline Trum" w:date="2024-04-24T13:09:00Z" w16du:dateUtc="2024-04-24T18:09:00Z">
              <w:r w:rsidDel="00DF57EA">
                <w:rPr>
                  <w:rFonts w:ascii="Times New Roman" w:hAnsi="Times New Roman"/>
                  <w:bCs/>
                  <w:sz w:val="18"/>
                  <w:szCs w:val="18"/>
                </w:rPr>
                <w:delText>Upon a request or as directed by NAESB Board, d</w:delText>
              </w:r>
              <w:r w:rsidRPr="009E5591" w:rsidDel="00DF57EA">
                <w:rPr>
                  <w:rFonts w:ascii="Times New Roman" w:hAnsi="Times New Roman"/>
                  <w:bCs/>
                  <w:sz w:val="18"/>
                  <w:szCs w:val="18"/>
                </w:rPr>
                <w:delText xml:space="preserve">evelop business practice standards, as needed, to support purchase and sale transactions related to </w:delText>
              </w:r>
              <w:r w:rsidDel="00DF57EA">
                <w:rPr>
                  <w:rFonts w:ascii="Times New Roman" w:hAnsi="Times New Roman"/>
                  <w:bCs/>
                  <w:sz w:val="18"/>
                  <w:szCs w:val="18"/>
                </w:rPr>
                <w:delText>H</w:delText>
              </w:r>
              <w:r w:rsidRPr="009E5591" w:rsidDel="00DF57EA">
                <w:rPr>
                  <w:rFonts w:ascii="Times New Roman" w:hAnsi="Times New Roman"/>
                  <w:bCs/>
                  <w:sz w:val="18"/>
                  <w:szCs w:val="18"/>
                </w:rPr>
                <w:delText>ydrogen</w:delText>
              </w:r>
              <w:r w:rsidDel="00DF57EA">
                <w:rPr>
                  <w:rFonts w:ascii="Times New Roman" w:hAnsi="Times New Roman"/>
                  <w:bCs/>
                  <w:sz w:val="18"/>
                  <w:szCs w:val="18"/>
                </w:rPr>
                <w:delText xml:space="preserve"> and/or Carbon Dioxide.</w:delText>
              </w:r>
            </w:del>
          </w:p>
        </w:tc>
      </w:tr>
      <w:tr w:rsidR="00D03A66" w:rsidRPr="00CD6B04" w14:paraId="43032826" w14:textId="77777777" w:rsidTr="001B0E0F">
        <w:trPr>
          <w:trHeight w:val="314"/>
        </w:trPr>
        <w:tc>
          <w:tcPr>
            <w:tcW w:w="354" w:type="dxa"/>
          </w:tcPr>
          <w:p w14:paraId="2B636F1C" w14:textId="21A0AFAE" w:rsidR="00D03A66" w:rsidRDefault="00D03A66" w:rsidP="00D03A66">
            <w:pPr>
              <w:pStyle w:val="TableText"/>
              <w:keepNext/>
              <w:spacing w:before="40" w:after="40"/>
              <w:ind w:left="144"/>
              <w:rPr>
                <w:rFonts w:ascii="Times New Roman" w:hAnsi="Times New Roman"/>
                <w:bCs/>
                <w:sz w:val="18"/>
                <w:szCs w:val="18"/>
              </w:rPr>
            </w:pPr>
            <w:del w:id="13" w:author="Caroline Trum" w:date="2024-04-24T13:09:00Z" w16du:dateUtc="2024-04-24T18:09:00Z">
              <w:r w:rsidDel="00DF57EA">
                <w:rPr>
                  <w:rFonts w:ascii="Times New Roman" w:hAnsi="Times New Roman"/>
                  <w:bCs/>
                  <w:sz w:val="18"/>
                  <w:szCs w:val="18"/>
                </w:rPr>
                <w:delText>2</w:delText>
              </w:r>
            </w:del>
            <w:ins w:id="14" w:author="Caroline Trum" w:date="2024-04-24T13:09:00Z" w16du:dateUtc="2024-04-24T18:09:00Z">
              <w:r w:rsidR="00DF57EA">
                <w:rPr>
                  <w:rFonts w:ascii="Times New Roman" w:hAnsi="Times New Roman"/>
                  <w:bCs/>
                  <w:sz w:val="18"/>
                  <w:szCs w:val="18"/>
                </w:rPr>
                <w:t>1</w:t>
              </w:r>
            </w:ins>
            <w:r>
              <w:rPr>
                <w:rFonts w:ascii="Times New Roman" w:hAnsi="Times New Roman"/>
                <w:bCs/>
                <w:sz w:val="18"/>
                <w:szCs w:val="18"/>
              </w:rPr>
              <w:t>.</w:t>
            </w:r>
          </w:p>
        </w:tc>
        <w:tc>
          <w:tcPr>
            <w:tcW w:w="9068" w:type="dxa"/>
            <w:gridSpan w:val="4"/>
          </w:tcPr>
          <w:p w14:paraId="20AA5ECA" w14:textId="2584F769" w:rsidR="00D03A66" w:rsidRDefault="00D03A66" w:rsidP="00D03A66">
            <w:pPr>
              <w:pStyle w:val="TableText"/>
              <w:keepNext/>
              <w:spacing w:before="40" w:after="40"/>
              <w:ind w:left="144"/>
              <w:rPr>
                <w:rFonts w:ascii="Times New Roman" w:hAnsi="Times New Roman"/>
                <w:bCs/>
                <w:sz w:val="18"/>
                <w:szCs w:val="18"/>
              </w:rPr>
            </w:pPr>
            <w:r>
              <w:rPr>
                <w:rFonts w:ascii="Times New Roman" w:hAnsi="Times New Roman"/>
                <w:bCs/>
                <w:sz w:val="18"/>
                <w:szCs w:val="18"/>
              </w:rPr>
              <w:t xml:space="preserve">Upon a request or as directed by NAESB Board or a relevant jurisdictional entity, </w:t>
            </w:r>
            <w:r>
              <w:rPr>
                <w:rFonts w:ascii="Times New Roman" w:hAnsi="Times New Roman"/>
                <w:sz w:val="18"/>
                <w:szCs w:val="18"/>
              </w:rPr>
              <w:t>d</w:t>
            </w:r>
            <w:r w:rsidRPr="002E1988">
              <w:rPr>
                <w:rFonts w:ascii="Times New Roman" w:hAnsi="Times New Roman"/>
                <w:sz w:val="18"/>
                <w:szCs w:val="18"/>
              </w:rPr>
              <w:t>evelop and/or modify business practice standards, as needed, for standards development resulting from the NAESB Gas-Electric Harmonization Forum</w:t>
            </w:r>
            <w:r>
              <w:rPr>
                <w:rFonts w:ascii="Times New Roman" w:hAnsi="Times New Roman"/>
                <w:sz w:val="18"/>
                <w:szCs w:val="18"/>
              </w:rPr>
              <w:t>.</w:t>
            </w:r>
          </w:p>
        </w:tc>
      </w:tr>
      <w:tr w:rsidR="00D03A66" w:rsidRPr="00CD6B04" w14:paraId="0F4F3BC1" w14:textId="77777777" w:rsidTr="00A0528A">
        <w:trPr>
          <w:trHeight w:val="314"/>
        </w:trPr>
        <w:tc>
          <w:tcPr>
            <w:tcW w:w="354" w:type="dxa"/>
            <w:tcBorders>
              <w:bottom w:val="single" w:sz="4" w:space="0" w:color="auto"/>
            </w:tcBorders>
          </w:tcPr>
          <w:p w14:paraId="6A0F9391" w14:textId="27167108" w:rsidR="00D03A66" w:rsidRDefault="00D03A66" w:rsidP="00D03A66">
            <w:pPr>
              <w:pStyle w:val="TableText"/>
              <w:keepNext/>
              <w:spacing w:before="40" w:after="40"/>
              <w:ind w:left="144"/>
              <w:rPr>
                <w:rFonts w:ascii="Times New Roman" w:hAnsi="Times New Roman"/>
                <w:bCs/>
                <w:sz w:val="18"/>
                <w:szCs w:val="18"/>
              </w:rPr>
            </w:pPr>
            <w:del w:id="15" w:author="Caroline Trum" w:date="2024-04-24T13:09:00Z" w16du:dateUtc="2024-04-24T18:09:00Z">
              <w:r w:rsidDel="00DF57EA">
                <w:rPr>
                  <w:rFonts w:ascii="Times New Roman" w:hAnsi="Times New Roman"/>
                  <w:bCs/>
                  <w:sz w:val="18"/>
                  <w:szCs w:val="18"/>
                </w:rPr>
                <w:delText>3</w:delText>
              </w:r>
            </w:del>
            <w:ins w:id="16" w:author="Caroline Trum" w:date="2024-04-24T13:09:00Z" w16du:dateUtc="2024-04-24T18:09:00Z">
              <w:r w:rsidR="00DF57EA">
                <w:rPr>
                  <w:rFonts w:ascii="Times New Roman" w:hAnsi="Times New Roman"/>
                  <w:bCs/>
                  <w:sz w:val="18"/>
                  <w:szCs w:val="18"/>
                </w:rPr>
                <w:t>2</w:t>
              </w:r>
            </w:ins>
            <w:r>
              <w:rPr>
                <w:rFonts w:ascii="Times New Roman" w:hAnsi="Times New Roman"/>
                <w:bCs/>
                <w:sz w:val="18"/>
                <w:szCs w:val="18"/>
              </w:rPr>
              <w:t>.</w:t>
            </w:r>
          </w:p>
        </w:tc>
        <w:tc>
          <w:tcPr>
            <w:tcW w:w="9068" w:type="dxa"/>
            <w:gridSpan w:val="4"/>
            <w:tcBorders>
              <w:bottom w:val="single" w:sz="4" w:space="0" w:color="auto"/>
            </w:tcBorders>
          </w:tcPr>
          <w:p w14:paraId="729D1583" w14:textId="10E978F6" w:rsidR="00D03A66" w:rsidRDefault="00D03A66" w:rsidP="00D03A66">
            <w:pPr>
              <w:pStyle w:val="TableText"/>
              <w:keepNext/>
              <w:spacing w:before="40" w:after="40"/>
              <w:ind w:left="144"/>
              <w:rPr>
                <w:rFonts w:ascii="Times New Roman" w:hAnsi="Times New Roman"/>
                <w:bCs/>
                <w:sz w:val="18"/>
                <w:szCs w:val="18"/>
              </w:rPr>
            </w:pPr>
            <w:r w:rsidRPr="00D03A66">
              <w:rPr>
                <w:rFonts w:ascii="Times New Roman" w:hAnsi="Times New Roman"/>
                <w:bCs/>
                <w:sz w:val="18"/>
                <w:szCs w:val="18"/>
              </w:rPr>
              <w:t xml:space="preserve">Upon a request or as directed by NAESB Board, review and update, as necessary, the RNG Addendum or CNG Addendum to address new regulations or new market developments related to RNG or CNG transactions under the NAESB Base Contract.  </w:t>
            </w:r>
          </w:p>
        </w:tc>
      </w:tr>
    </w:tbl>
    <w:p w14:paraId="66096884" w14:textId="77777777" w:rsidR="00354315" w:rsidRDefault="00354315" w:rsidP="000518F3">
      <w:pPr>
        <w:rPr>
          <w:sz w:val="18"/>
          <w:szCs w:val="18"/>
        </w:rPr>
      </w:pPr>
    </w:p>
    <w:p w14:paraId="1A4BFED7" w14:textId="06DAA0AF" w:rsidR="00354315" w:rsidRDefault="00752488" w:rsidP="000518F3">
      <w:pPr>
        <w:rPr>
          <w:sz w:val="18"/>
          <w:szCs w:val="18"/>
        </w:rPr>
      </w:pPr>
      <w:r w:rsidRPr="00CD6B04">
        <w:rPr>
          <w:noProof/>
          <w:sz w:val="18"/>
          <w:szCs w:val="18"/>
        </w:rPr>
        <w:lastRenderedPageBreak/>
        <mc:AlternateContent>
          <mc:Choice Requires="wpc">
            <w:drawing>
              <wp:inline distT="0" distB="0" distL="0" distR="0" wp14:anchorId="36F9DD16" wp14:editId="4B33C76F">
                <wp:extent cx="5979795" cy="4942840"/>
                <wp:effectExtent l="0" t="0" r="1905"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96261" y="429092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962;top:42909;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w10:anchorlock/>
              </v:group>
            </w:pict>
          </mc:Fallback>
        </mc:AlternateContent>
      </w:r>
    </w:p>
    <w:p w14:paraId="6D5C9097" w14:textId="77777777" w:rsidR="003505F2" w:rsidRDefault="003505F2" w:rsidP="000518F3">
      <w:pPr>
        <w:rPr>
          <w:sz w:val="18"/>
          <w:szCs w:val="18"/>
        </w:rPr>
      </w:pPr>
    </w:p>
    <w:p w14:paraId="19FB1706" w14:textId="61957387" w:rsidR="001430E1" w:rsidRPr="00CD6B04" w:rsidRDefault="004A4EC4" w:rsidP="000518F3">
      <w:r w:rsidRPr="00FB18F0">
        <w:rPr>
          <w:sz w:val="18"/>
          <w:szCs w:val="18"/>
        </w:rPr>
        <w:t xml:space="preserve">NAESB </w:t>
      </w:r>
      <w:r w:rsidR="002E1988">
        <w:rPr>
          <w:sz w:val="18"/>
          <w:szCs w:val="18"/>
        </w:rPr>
        <w:t>2024</w:t>
      </w:r>
      <w:r w:rsidR="002E1988"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Rachel Hogge, Vice-Chair</w:t>
      </w:r>
    </w:p>
    <w:p w14:paraId="64FD8AE8" w14:textId="05957910"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B702F8" w:rsidRPr="00CD6B04">
        <w:rPr>
          <w:sz w:val="18"/>
          <w:szCs w:val="18"/>
        </w:rPr>
        <w:t>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76AB389A"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C82F46">
        <w:rPr>
          <w:sz w:val="18"/>
          <w:szCs w:val="18"/>
        </w:rPr>
        <w:t xml:space="preserve">, </w:t>
      </w:r>
      <w:r w:rsidR="005C139F" w:rsidRPr="00CD6B04">
        <w:rPr>
          <w:sz w:val="18"/>
          <w:szCs w:val="18"/>
        </w:rPr>
        <w:t>Nichole Lopez</w:t>
      </w:r>
    </w:p>
    <w:p w14:paraId="7E0CE830" w14:textId="21A77092" w:rsidR="001430E1" w:rsidRPr="00CD6B04" w:rsidRDefault="004A4EC4">
      <w:pPr>
        <w:pStyle w:val="BodyText"/>
        <w:spacing w:before="40" w:after="40"/>
        <w:ind w:left="720"/>
        <w:rPr>
          <w:sz w:val="18"/>
          <w:szCs w:val="18"/>
        </w:rPr>
      </w:pPr>
      <w:r w:rsidRPr="00CD6B04">
        <w:rPr>
          <w:sz w:val="18"/>
          <w:szCs w:val="18"/>
        </w:rPr>
        <w:t>Technical Subcommittee:  Kim Van Pelt</w:t>
      </w:r>
      <w:r w:rsidR="002E5726">
        <w:rPr>
          <w:sz w:val="18"/>
          <w:szCs w:val="18"/>
        </w:rPr>
        <w:t xml:space="preserve">, </w:t>
      </w:r>
      <w:r w:rsidR="005C139F" w:rsidRPr="00CD6B04">
        <w:rPr>
          <w:sz w:val="18"/>
          <w:szCs w:val="18"/>
        </w:rPr>
        <w:t>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1354CAEF" w14:textId="4723BF28" w:rsidR="00EB16D3" w:rsidRPr="00CD6B04" w:rsidRDefault="004A4EC4" w:rsidP="00DD1499">
      <w:pPr>
        <w:pStyle w:val="BodyText"/>
        <w:spacing w:before="40" w:after="40"/>
        <w:ind w:left="720"/>
        <w:rPr>
          <w:sz w:val="18"/>
          <w:szCs w:val="18"/>
        </w:rPr>
      </w:pPr>
      <w:r w:rsidRPr="00CD6B04">
        <w:rPr>
          <w:sz w:val="18"/>
          <w:szCs w:val="18"/>
        </w:rPr>
        <w:t>Electronic Delivery Mechanism Subcommittee:  Leigh Spangler</w:t>
      </w:r>
      <w:r w:rsidR="00577C56">
        <w:rPr>
          <w:sz w:val="18"/>
          <w:szCs w:val="18"/>
        </w:rPr>
        <w:t>, Christopher Burden</w:t>
      </w:r>
    </w:p>
    <w:sectPr w:rsidR="00EB16D3" w:rsidRPr="00CD6B04" w:rsidSect="009A46D4">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22C82" w14:textId="77777777" w:rsidR="009A46D4" w:rsidRDefault="009A46D4">
      <w:r>
        <w:separator/>
      </w:r>
    </w:p>
  </w:endnote>
  <w:endnote w:type="continuationSeparator" w:id="0">
    <w:p w14:paraId="2840BE6F" w14:textId="77777777" w:rsidR="009A46D4" w:rsidRDefault="009A46D4">
      <w:r>
        <w:continuationSeparator/>
      </w:r>
    </w:p>
  </w:endnote>
  <w:endnote w:id="1">
    <w:p w14:paraId="11297AE9" w14:textId="203FEF68" w:rsidR="00B81288" w:rsidRDefault="00B81288" w:rsidP="00242562">
      <w:pPr>
        <w:pStyle w:val="EndnoteText"/>
        <w:keepNext/>
        <w:keepLines/>
        <w:tabs>
          <w:tab w:val="left" w:pos="8107"/>
        </w:tabs>
        <w:spacing w:before="40" w:after="40"/>
        <w:jc w:val="left"/>
        <w:rPr>
          <w:b/>
          <w:sz w:val="18"/>
          <w:szCs w:val="18"/>
        </w:rPr>
      </w:pPr>
      <w:r>
        <w:rPr>
          <w:b/>
          <w:sz w:val="18"/>
          <w:szCs w:val="18"/>
        </w:rPr>
        <w:t xml:space="preserve">End Notes, WGQ </w:t>
      </w:r>
      <w:r w:rsidR="001C7A14">
        <w:rPr>
          <w:b/>
          <w:sz w:val="18"/>
          <w:szCs w:val="18"/>
        </w:rPr>
        <w:t>2024</w:t>
      </w:r>
      <w:r>
        <w:rPr>
          <w:b/>
          <w:sz w:val="18"/>
          <w:szCs w:val="18"/>
        </w:rPr>
        <w:t xml:space="preserve"> Annual Plan:</w:t>
      </w:r>
    </w:p>
    <w:p w14:paraId="7F5CFFA0" w14:textId="77777777" w:rsidR="00B81288" w:rsidRDefault="00B81288" w:rsidP="00DD1499">
      <w:pPr>
        <w:pStyle w:val="EndnoteText"/>
        <w:keepNext/>
        <w:keepLines/>
        <w:spacing w:before="40" w:after="40"/>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4FD0332F"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t>
      </w:r>
      <w:r w:rsidR="001C7A14">
        <w:rPr>
          <w:sz w:val="18"/>
          <w:szCs w:val="18"/>
        </w:rPr>
        <w:t>2024</w:t>
      </w:r>
      <w:r w:rsidR="0024224E">
        <w:rPr>
          <w:sz w:val="18"/>
          <w:szCs w:val="18"/>
        </w:rPr>
        <w:t xml:space="preserve"> </w:t>
      </w:r>
      <w:r w:rsidR="00153313">
        <w:rPr>
          <w:sz w:val="18"/>
          <w:szCs w:val="18"/>
        </w:rPr>
        <w:t xml:space="preserve">WGQ </w:t>
      </w:r>
      <w:r>
        <w:rPr>
          <w:sz w:val="18"/>
          <w:szCs w:val="18"/>
        </w:rPr>
        <w:t>Annual Plan Item No. 2.</w:t>
      </w:r>
    </w:p>
  </w:endnote>
  <w:endnote w:id="4">
    <w:p w14:paraId="6AC92BDB" w14:textId="2F80356C" w:rsidR="00D03A66" w:rsidRDefault="00D03A66"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38F71" w14:textId="26C81E84" w:rsidR="00B81288" w:rsidRDefault="001C7A14" w:rsidP="009F1D51">
    <w:pPr>
      <w:pStyle w:val="Footer"/>
      <w:pBdr>
        <w:top w:val="single" w:sz="4" w:space="1" w:color="auto"/>
      </w:pBdr>
      <w:jc w:val="right"/>
      <w:rPr>
        <w:sz w:val="18"/>
        <w:szCs w:val="18"/>
      </w:rPr>
    </w:pPr>
    <w:r>
      <w:rPr>
        <w:sz w:val="18"/>
        <w:szCs w:val="18"/>
      </w:rPr>
      <w:t>2024</w:t>
    </w:r>
    <w:r w:rsidR="00153313">
      <w:rPr>
        <w:sz w:val="18"/>
        <w:szCs w:val="18"/>
      </w:rPr>
      <w:t xml:space="preserve"> </w:t>
    </w:r>
    <w:r w:rsidR="00B81288">
      <w:rPr>
        <w:sz w:val="18"/>
        <w:szCs w:val="18"/>
      </w:rPr>
      <w:t xml:space="preserve">WGQ Annual Plan </w:t>
    </w:r>
    <w:r w:rsidR="001B0E0F">
      <w:rPr>
        <w:sz w:val="18"/>
        <w:szCs w:val="18"/>
      </w:rPr>
      <w:t>Adopted by the Board of Directors</w:t>
    </w:r>
    <w:r w:rsidR="00DD1499" w:rsidRPr="00DD1499">
      <w:rPr>
        <w:bCs/>
        <w:sz w:val="18"/>
        <w:szCs w:val="18"/>
      </w:rPr>
      <w:t xml:space="preserve"> on </w:t>
    </w:r>
    <w:r w:rsidR="00DF57EA">
      <w:rPr>
        <w:bCs/>
        <w:sz w:val="18"/>
        <w:szCs w:val="18"/>
      </w:rPr>
      <w:t>April 4, 2024</w:t>
    </w:r>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00425C" w14:textId="77777777" w:rsidR="009A46D4" w:rsidRDefault="009A46D4">
      <w:r>
        <w:separator/>
      </w:r>
    </w:p>
  </w:footnote>
  <w:footnote w:type="continuationSeparator" w:id="0">
    <w:p w14:paraId="3B926393" w14:textId="77777777" w:rsidR="009A46D4" w:rsidRDefault="009A4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2"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53"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4"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4DF4161B" w:rsidR="00B81288" w:rsidRDefault="00CB2A6B">
    <w:pPr>
      <w:pStyle w:val="Header"/>
      <w:tabs>
        <w:tab w:val="left" w:pos="680"/>
        <w:tab w:val="right" w:pos="9810"/>
      </w:tabs>
      <w:spacing w:before="60"/>
      <w:ind w:left="1800"/>
      <w:jc w:val="right"/>
    </w:pPr>
    <w:r>
      <w:t>1415 Louisiana St.</w:t>
    </w:r>
    <w:r w:rsidR="00B81288">
      <w:t xml:space="preserve">, Suite </w:t>
    </w:r>
    <w:r>
      <w:t>3460</w:t>
    </w:r>
    <w:r w:rsidR="00B81288">
      <w:t>, Houston, Texas 77002</w:t>
    </w:r>
  </w:p>
  <w:p w14:paraId="0256D847" w14:textId="77777777" w:rsidR="00B81288" w:rsidRDefault="00B81288">
    <w:pPr>
      <w:pStyle w:val="Header"/>
      <w:ind w:left="1800"/>
      <w:jc w:val="right"/>
      <w:rPr>
        <w:lang w:val="fr-FR"/>
      </w:rPr>
    </w:pPr>
    <w:r>
      <w:rPr>
        <w:lang w:val="fr-FR"/>
      </w:rPr>
      <w:t>Phone: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9386092">
    <w:abstractNumId w:val="1"/>
  </w:num>
  <w:num w:numId="2" w16cid:durableId="1483935086">
    <w:abstractNumId w:val="2"/>
  </w:num>
  <w:num w:numId="3" w16cid:durableId="1656108937">
    <w:abstractNumId w:val="3"/>
  </w:num>
  <w:num w:numId="4" w16cid:durableId="794834503">
    <w:abstractNumId w:val="0"/>
  </w:num>
  <w:num w:numId="5" w16cid:durableId="87335157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roline Trum">
    <w15:presenceInfo w15:providerId="None" w15:userId="Caroline 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1451"/>
    <w:rsid w:val="000079A4"/>
    <w:rsid w:val="00010F70"/>
    <w:rsid w:val="00011390"/>
    <w:rsid w:val="00012BF4"/>
    <w:rsid w:val="00020040"/>
    <w:rsid w:val="0002447F"/>
    <w:rsid w:val="00031C65"/>
    <w:rsid w:val="00032FC4"/>
    <w:rsid w:val="000341AB"/>
    <w:rsid w:val="00036EE3"/>
    <w:rsid w:val="00043417"/>
    <w:rsid w:val="00043E5F"/>
    <w:rsid w:val="00045599"/>
    <w:rsid w:val="000460B9"/>
    <w:rsid w:val="000505E7"/>
    <w:rsid w:val="000518F3"/>
    <w:rsid w:val="00053436"/>
    <w:rsid w:val="000543ED"/>
    <w:rsid w:val="000546EF"/>
    <w:rsid w:val="000603F8"/>
    <w:rsid w:val="00061093"/>
    <w:rsid w:val="000630B0"/>
    <w:rsid w:val="000660D7"/>
    <w:rsid w:val="000672E5"/>
    <w:rsid w:val="00067B33"/>
    <w:rsid w:val="00075D05"/>
    <w:rsid w:val="000773A3"/>
    <w:rsid w:val="00085D70"/>
    <w:rsid w:val="00090771"/>
    <w:rsid w:val="000910F6"/>
    <w:rsid w:val="00096E03"/>
    <w:rsid w:val="000A02E8"/>
    <w:rsid w:val="000A0491"/>
    <w:rsid w:val="000A0835"/>
    <w:rsid w:val="000A274F"/>
    <w:rsid w:val="000A62B9"/>
    <w:rsid w:val="000A640B"/>
    <w:rsid w:val="000B1211"/>
    <w:rsid w:val="000B3121"/>
    <w:rsid w:val="000C094B"/>
    <w:rsid w:val="000D729B"/>
    <w:rsid w:val="000D7CA1"/>
    <w:rsid w:val="000E1BA6"/>
    <w:rsid w:val="000E4641"/>
    <w:rsid w:val="000E49EE"/>
    <w:rsid w:val="000E4C42"/>
    <w:rsid w:val="000E65D0"/>
    <w:rsid w:val="001049F4"/>
    <w:rsid w:val="00104E31"/>
    <w:rsid w:val="00112DE3"/>
    <w:rsid w:val="00112FD9"/>
    <w:rsid w:val="0011329E"/>
    <w:rsid w:val="001165E4"/>
    <w:rsid w:val="00117F50"/>
    <w:rsid w:val="0012016B"/>
    <w:rsid w:val="00120606"/>
    <w:rsid w:val="00121CC9"/>
    <w:rsid w:val="0013384C"/>
    <w:rsid w:val="001430E1"/>
    <w:rsid w:val="001529A1"/>
    <w:rsid w:val="00153313"/>
    <w:rsid w:val="00155813"/>
    <w:rsid w:val="0015719E"/>
    <w:rsid w:val="00161A67"/>
    <w:rsid w:val="00161AAE"/>
    <w:rsid w:val="00162ADD"/>
    <w:rsid w:val="001659F8"/>
    <w:rsid w:val="00170FE9"/>
    <w:rsid w:val="00180121"/>
    <w:rsid w:val="00191151"/>
    <w:rsid w:val="0019507D"/>
    <w:rsid w:val="00195965"/>
    <w:rsid w:val="001A35BE"/>
    <w:rsid w:val="001A4422"/>
    <w:rsid w:val="001A72DA"/>
    <w:rsid w:val="001B0E0F"/>
    <w:rsid w:val="001B0FE0"/>
    <w:rsid w:val="001C2C03"/>
    <w:rsid w:val="001C7A14"/>
    <w:rsid w:val="001D20B0"/>
    <w:rsid w:val="001D4842"/>
    <w:rsid w:val="001D6127"/>
    <w:rsid w:val="001D673B"/>
    <w:rsid w:val="001E1E6A"/>
    <w:rsid w:val="001E33ED"/>
    <w:rsid w:val="001E5C5C"/>
    <w:rsid w:val="001F1579"/>
    <w:rsid w:val="001F344B"/>
    <w:rsid w:val="0020007F"/>
    <w:rsid w:val="002037E9"/>
    <w:rsid w:val="00203B05"/>
    <w:rsid w:val="00211257"/>
    <w:rsid w:val="0021248C"/>
    <w:rsid w:val="00214433"/>
    <w:rsid w:val="00217017"/>
    <w:rsid w:val="0022044B"/>
    <w:rsid w:val="00220F93"/>
    <w:rsid w:val="00223F18"/>
    <w:rsid w:val="00230489"/>
    <w:rsid w:val="002375C8"/>
    <w:rsid w:val="00237D2C"/>
    <w:rsid w:val="0024099F"/>
    <w:rsid w:val="0024224E"/>
    <w:rsid w:val="00242562"/>
    <w:rsid w:val="002427DA"/>
    <w:rsid w:val="00244160"/>
    <w:rsid w:val="00252410"/>
    <w:rsid w:val="00265963"/>
    <w:rsid w:val="00266072"/>
    <w:rsid w:val="002702CE"/>
    <w:rsid w:val="002704C1"/>
    <w:rsid w:val="00270AB7"/>
    <w:rsid w:val="00270CC3"/>
    <w:rsid w:val="0027357C"/>
    <w:rsid w:val="00274C0E"/>
    <w:rsid w:val="002753F1"/>
    <w:rsid w:val="00276F9F"/>
    <w:rsid w:val="0028102C"/>
    <w:rsid w:val="00283E90"/>
    <w:rsid w:val="00284BA1"/>
    <w:rsid w:val="002878E0"/>
    <w:rsid w:val="00292E4B"/>
    <w:rsid w:val="002936E1"/>
    <w:rsid w:val="002A60F6"/>
    <w:rsid w:val="002B0AE4"/>
    <w:rsid w:val="002C19A6"/>
    <w:rsid w:val="002D325B"/>
    <w:rsid w:val="002E1988"/>
    <w:rsid w:val="002E2C68"/>
    <w:rsid w:val="002E378A"/>
    <w:rsid w:val="002E5726"/>
    <w:rsid w:val="002E69D5"/>
    <w:rsid w:val="002E6DB9"/>
    <w:rsid w:val="002F1FA3"/>
    <w:rsid w:val="002F601E"/>
    <w:rsid w:val="002F6803"/>
    <w:rsid w:val="002F6988"/>
    <w:rsid w:val="00300A24"/>
    <w:rsid w:val="0031748C"/>
    <w:rsid w:val="003265CE"/>
    <w:rsid w:val="003275CA"/>
    <w:rsid w:val="0033584D"/>
    <w:rsid w:val="0034183D"/>
    <w:rsid w:val="00342BA7"/>
    <w:rsid w:val="00342BB5"/>
    <w:rsid w:val="00344898"/>
    <w:rsid w:val="00344E97"/>
    <w:rsid w:val="003505F2"/>
    <w:rsid w:val="00350C20"/>
    <w:rsid w:val="00350FAB"/>
    <w:rsid w:val="00352D7F"/>
    <w:rsid w:val="00354315"/>
    <w:rsid w:val="0035620E"/>
    <w:rsid w:val="00360061"/>
    <w:rsid w:val="003667FE"/>
    <w:rsid w:val="00366BA1"/>
    <w:rsid w:val="003736A9"/>
    <w:rsid w:val="003775BB"/>
    <w:rsid w:val="00380DF7"/>
    <w:rsid w:val="0038109E"/>
    <w:rsid w:val="00382810"/>
    <w:rsid w:val="00383858"/>
    <w:rsid w:val="00397C12"/>
    <w:rsid w:val="003A6062"/>
    <w:rsid w:val="003A615C"/>
    <w:rsid w:val="003B01AA"/>
    <w:rsid w:val="003B35A4"/>
    <w:rsid w:val="003B769D"/>
    <w:rsid w:val="003C08E9"/>
    <w:rsid w:val="003C23BD"/>
    <w:rsid w:val="003C5A1B"/>
    <w:rsid w:val="003D23B8"/>
    <w:rsid w:val="003D4990"/>
    <w:rsid w:val="003D4A70"/>
    <w:rsid w:val="003D7403"/>
    <w:rsid w:val="003E3057"/>
    <w:rsid w:val="003E4251"/>
    <w:rsid w:val="003E6E99"/>
    <w:rsid w:val="003F5029"/>
    <w:rsid w:val="003F58D5"/>
    <w:rsid w:val="003F7D11"/>
    <w:rsid w:val="00400041"/>
    <w:rsid w:val="00402470"/>
    <w:rsid w:val="00407934"/>
    <w:rsid w:val="00422E01"/>
    <w:rsid w:val="004264CB"/>
    <w:rsid w:val="00433AD1"/>
    <w:rsid w:val="00444B60"/>
    <w:rsid w:val="004458F3"/>
    <w:rsid w:val="004509C0"/>
    <w:rsid w:val="00454C53"/>
    <w:rsid w:val="00456653"/>
    <w:rsid w:val="00457ED3"/>
    <w:rsid w:val="004609D2"/>
    <w:rsid w:val="00462AA1"/>
    <w:rsid w:val="00466B57"/>
    <w:rsid w:val="00466E52"/>
    <w:rsid w:val="00467BC1"/>
    <w:rsid w:val="00467DC0"/>
    <w:rsid w:val="00472C04"/>
    <w:rsid w:val="00472DEA"/>
    <w:rsid w:val="004749FF"/>
    <w:rsid w:val="00475BC2"/>
    <w:rsid w:val="00476432"/>
    <w:rsid w:val="00477CA2"/>
    <w:rsid w:val="0048182D"/>
    <w:rsid w:val="0048344A"/>
    <w:rsid w:val="004842EC"/>
    <w:rsid w:val="00484AE6"/>
    <w:rsid w:val="00490A36"/>
    <w:rsid w:val="004922FB"/>
    <w:rsid w:val="00493A14"/>
    <w:rsid w:val="00493FA3"/>
    <w:rsid w:val="004975BA"/>
    <w:rsid w:val="0049793D"/>
    <w:rsid w:val="004A0362"/>
    <w:rsid w:val="004A4EC4"/>
    <w:rsid w:val="004A592D"/>
    <w:rsid w:val="004B1B94"/>
    <w:rsid w:val="004B4A4A"/>
    <w:rsid w:val="004B4E11"/>
    <w:rsid w:val="004B5834"/>
    <w:rsid w:val="004B687F"/>
    <w:rsid w:val="004C4CDF"/>
    <w:rsid w:val="004D05BC"/>
    <w:rsid w:val="004E0099"/>
    <w:rsid w:val="004E18A8"/>
    <w:rsid w:val="004E2138"/>
    <w:rsid w:val="004E73C4"/>
    <w:rsid w:val="004F0FD7"/>
    <w:rsid w:val="004F23A2"/>
    <w:rsid w:val="005018CE"/>
    <w:rsid w:val="0050341D"/>
    <w:rsid w:val="00506A20"/>
    <w:rsid w:val="00511342"/>
    <w:rsid w:val="0051427C"/>
    <w:rsid w:val="00514A48"/>
    <w:rsid w:val="00516DEF"/>
    <w:rsid w:val="00521F91"/>
    <w:rsid w:val="00523073"/>
    <w:rsid w:val="00525972"/>
    <w:rsid w:val="00532211"/>
    <w:rsid w:val="00532C4E"/>
    <w:rsid w:val="00533818"/>
    <w:rsid w:val="00540D60"/>
    <w:rsid w:val="00543549"/>
    <w:rsid w:val="005515AF"/>
    <w:rsid w:val="0055252F"/>
    <w:rsid w:val="005540BA"/>
    <w:rsid w:val="00555160"/>
    <w:rsid w:val="00563A16"/>
    <w:rsid w:val="005677B4"/>
    <w:rsid w:val="005706BF"/>
    <w:rsid w:val="005714CB"/>
    <w:rsid w:val="00575355"/>
    <w:rsid w:val="00577794"/>
    <w:rsid w:val="00577C56"/>
    <w:rsid w:val="00584CBD"/>
    <w:rsid w:val="00591B00"/>
    <w:rsid w:val="00593560"/>
    <w:rsid w:val="00594466"/>
    <w:rsid w:val="00597A05"/>
    <w:rsid w:val="005A1263"/>
    <w:rsid w:val="005A1E79"/>
    <w:rsid w:val="005A36BC"/>
    <w:rsid w:val="005B0087"/>
    <w:rsid w:val="005B09FE"/>
    <w:rsid w:val="005B1055"/>
    <w:rsid w:val="005B2804"/>
    <w:rsid w:val="005B4201"/>
    <w:rsid w:val="005B63E4"/>
    <w:rsid w:val="005C139F"/>
    <w:rsid w:val="005C5980"/>
    <w:rsid w:val="005D2131"/>
    <w:rsid w:val="005D3702"/>
    <w:rsid w:val="005D5CDA"/>
    <w:rsid w:val="005D6A6F"/>
    <w:rsid w:val="005E18B4"/>
    <w:rsid w:val="005E4AAA"/>
    <w:rsid w:val="005E5380"/>
    <w:rsid w:val="005F14E7"/>
    <w:rsid w:val="005F3ABF"/>
    <w:rsid w:val="0060422B"/>
    <w:rsid w:val="00611B5B"/>
    <w:rsid w:val="00617063"/>
    <w:rsid w:val="00620D79"/>
    <w:rsid w:val="00622C4B"/>
    <w:rsid w:val="0062332F"/>
    <w:rsid w:val="00624D6E"/>
    <w:rsid w:val="00624F7B"/>
    <w:rsid w:val="0062583B"/>
    <w:rsid w:val="0062767C"/>
    <w:rsid w:val="00632AEF"/>
    <w:rsid w:val="00636376"/>
    <w:rsid w:val="006365AE"/>
    <w:rsid w:val="006402E5"/>
    <w:rsid w:val="00643178"/>
    <w:rsid w:val="006535FA"/>
    <w:rsid w:val="00661823"/>
    <w:rsid w:val="00662A16"/>
    <w:rsid w:val="00680AA1"/>
    <w:rsid w:val="0068394A"/>
    <w:rsid w:val="00690289"/>
    <w:rsid w:val="00690886"/>
    <w:rsid w:val="006941EF"/>
    <w:rsid w:val="00696906"/>
    <w:rsid w:val="00697091"/>
    <w:rsid w:val="006A77A1"/>
    <w:rsid w:val="006B105D"/>
    <w:rsid w:val="006B3088"/>
    <w:rsid w:val="006B3C28"/>
    <w:rsid w:val="006B79AC"/>
    <w:rsid w:val="006C0C84"/>
    <w:rsid w:val="006C1B5D"/>
    <w:rsid w:val="006D2096"/>
    <w:rsid w:val="006D383D"/>
    <w:rsid w:val="006D6089"/>
    <w:rsid w:val="006E19BE"/>
    <w:rsid w:val="006E5E98"/>
    <w:rsid w:val="006E7085"/>
    <w:rsid w:val="006F2EDD"/>
    <w:rsid w:val="006F4439"/>
    <w:rsid w:val="006F54F7"/>
    <w:rsid w:val="006F6271"/>
    <w:rsid w:val="006F7648"/>
    <w:rsid w:val="006F7E44"/>
    <w:rsid w:val="00702F39"/>
    <w:rsid w:val="00705E2B"/>
    <w:rsid w:val="00713E54"/>
    <w:rsid w:val="00725360"/>
    <w:rsid w:val="00725E21"/>
    <w:rsid w:val="0072692E"/>
    <w:rsid w:val="007304A9"/>
    <w:rsid w:val="00742C45"/>
    <w:rsid w:val="00743A6E"/>
    <w:rsid w:val="00745745"/>
    <w:rsid w:val="00746B78"/>
    <w:rsid w:val="00747A03"/>
    <w:rsid w:val="00750220"/>
    <w:rsid w:val="00750920"/>
    <w:rsid w:val="007521A2"/>
    <w:rsid w:val="00752488"/>
    <w:rsid w:val="00754CD8"/>
    <w:rsid w:val="00755EAA"/>
    <w:rsid w:val="00760FD2"/>
    <w:rsid w:val="00765AF8"/>
    <w:rsid w:val="0077249C"/>
    <w:rsid w:val="00775DC9"/>
    <w:rsid w:val="00780343"/>
    <w:rsid w:val="007810F1"/>
    <w:rsid w:val="007819C6"/>
    <w:rsid w:val="00781E19"/>
    <w:rsid w:val="00782B4D"/>
    <w:rsid w:val="00784BF3"/>
    <w:rsid w:val="007864CD"/>
    <w:rsid w:val="00786947"/>
    <w:rsid w:val="00791336"/>
    <w:rsid w:val="007A6CBC"/>
    <w:rsid w:val="007A71EE"/>
    <w:rsid w:val="007B0308"/>
    <w:rsid w:val="007B479A"/>
    <w:rsid w:val="007B709E"/>
    <w:rsid w:val="007C1CAF"/>
    <w:rsid w:val="007C1D22"/>
    <w:rsid w:val="007C3751"/>
    <w:rsid w:val="007C7D5C"/>
    <w:rsid w:val="007D0951"/>
    <w:rsid w:val="007D3729"/>
    <w:rsid w:val="007D3F6F"/>
    <w:rsid w:val="007D5727"/>
    <w:rsid w:val="007E0BFA"/>
    <w:rsid w:val="007E0D14"/>
    <w:rsid w:val="007E2745"/>
    <w:rsid w:val="007E36B5"/>
    <w:rsid w:val="007E4B59"/>
    <w:rsid w:val="007E6D3E"/>
    <w:rsid w:val="007F1A86"/>
    <w:rsid w:val="007F4301"/>
    <w:rsid w:val="007F531E"/>
    <w:rsid w:val="0080302D"/>
    <w:rsid w:val="00813A5A"/>
    <w:rsid w:val="00813D10"/>
    <w:rsid w:val="008168BD"/>
    <w:rsid w:val="00816F6D"/>
    <w:rsid w:val="00825B4A"/>
    <w:rsid w:val="00825D6D"/>
    <w:rsid w:val="00826A42"/>
    <w:rsid w:val="00835EE4"/>
    <w:rsid w:val="00836B67"/>
    <w:rsid w:val="008376AC"/>
    <w:rsid w:val="0084695D"/>
    <w:rsid w:val="008506E1"/>
    <w:rsid w:val="00853E3D"/>
    <w:rsid w:val="008561BF"/>
    <w:rsid w:val="00860C31"/>
    <w:rsid w:val="00867E5D"/>
    <w:rsid w:val="0087136E"/>
    <w:rsid w:val="00871C80"/>
    <w:rsid w:val="00875AAE"/>
    <w:rsid w:val="00885C39"/>
    <w:rsid w:val="00886F1C"/>
    <w:rsid w:val="0089055A"/>
    <w:rsid w:val="00892267"/>
    <w:rsid w:val="00896D66"/>
    <w:rsid w:val="008A3772"/>
    <w:rsid w:val="008A5C3A"/>
    <w:rsid w:val="008B68CD"/>
    <w:rsid w:val="008B70BB"/>
    <w:rsid w:val="008B719E"/>
    <w:rsid w:val="008B79D4"/>
    <w:rsid w:val="008C3CBF"/>
    <w:rsid w:val="008C7952"/>
    <w:rsid w:val="008D0418"/>
    <w:rsid w:val="008D16EE"/>
    <w:rsid w:val="008D2D76"/>
    <w:rsid w:val="008D590F"/>
    <w:rsid w:val="008D697C"/>
    <w:rsid w:val="008F6D2C"/>
    <w:rsid w:val="00902342"/>
    <w:rsid w:val="009034F0"/>
    <w:rsid w:val="00903E89"/>
    <w:rsid w:val="0090448E"/>
    <w:rsid w:val="00905D51"/>
    <w:rsid w:val="00911CB4"/>
    <w:rsid w:val="00914A5A"/>
    <w:rsid w:val="00915331"/>
    <w:rsid w:val="00916FDE"/>
    <w:rsid w:val="0092033C"/>
    <w:rsid w:val="00920421"/>
    <w:rsid w:val="0092255F"/>
    <w:rsid w:val="00922A76"/>
    <w:rsid w:val="00927F8D"/>
    <w:rsid w:val="0093255D"/>
    <w:rsid w:val="00933367"/>
    <w:rsid w:val="0093558C"/>
    <w:rsid w:val="00940578"/>
    <w:rsid w:val="00940819"/>
    <w:rsid w:val="00940DE9"/>
    <w:rsid w:val="00941396"/>
    <w:rsid w:val="00942881"/>
    <w:rsid w:val="009440D6"/>
    <w:rsid w:val="009469D9"/>
    <w:rsid w:val="009508EE"/>
    <w:rsid w:val="009521BD"/>
    <w:rsid w:val="00955472"/>
    <w:rsid w:val="00960F62"/>
    <w:rsid w:val="00966584"/>
    <w:rsid w:val="009701F5"/>
    <w:rsid w:val="00971CBA"/>
    <w:rsid w:val="009732DE"/>
    <w:rsid w:val="009777F8"/>
    <w:rsid w:val="009851C1"/>
    <w:rsid w:val="00986E0E"/>
    <w:rsid w:val="0098738A"/>
    <w:rsid w:val="00987C2C"/>
    <w:rsid w:val="009922DF"/>
    <w:rsid w:val="00992C60"/>
    <w:rsid w:val="00992F6B"/>
    <w:rsid w:val="00994C37"/>
    <w:rsid w:val="00995113"/>
    <w:rsid w:val="0099515B"/>
    <w:rsid w:val="00996E48"/>
    <w:rsid w:val="009A46D4"/>
    <w:rsid w:val="009A646E"/>
    <w:rsid w:val="009B42EC"/>
    <w:rsid w:val="009B474B"/>
    <w:rsid w:val="009B4C16"/>
    <w:rsid w:val="009B5812"/>
    <w:rsid w:val="009C35BC"/>
    <w:rsid w:val="009C4372"/>
    <w:rsid w:val="009C6260"/>
    <w:rsid w:val="009D0A73"/>
    <w:rsid w:val="009D288A"/>
    <w:rsid w:val="009D318D"/>
    <w:rsid w:val="009E4CDD"/>
    <w:rsid w:val="009E5591"/>
    <w:rsid w:val="009E79B1"/>
    <w:rsid w:val="009F1D51"/>
    <w:rsid w:val="009F2CC6"/>
    <w:rsid w:val="009F493F"/>
    <w:rsid w:val="009F602E"/>
    <w:rsid w:val="00A00568"/>
    <w:rsid w:val="00A03630"/>
    <w:rsid w:val="00A04C9D"/>
    <w:rsid w:val="00A0528A"/>
    <w:rsid w:val="00A06868"/>
    <w:rsid w:val="00A0745B"/>
    <w:rsid w:val="00A25B47"/>
    <w:rsid w:val="00A27093"/>
    <w:rsid w:val="00A27A6F"/>
    <w:rsid w:val="00A31307"/>
    <w:rsid w:val="00A32AE6"/>
    <w:rsid w:val="00A33615"/>
    <w:rsid w:val="00A36CC0"/>
    <w:rsid w:val="00A37FB4"/>
    <w:rsid w:val="00A423F8"/>
    <w:rsid w:val="00A425B8"/>
    <w:rsid w:val="00A43170"/>
    <w:rsid w:val="00A432AD"/>
    <w:rsid w:val="00A43651"/>
    <w:rsid w:val="00A50E26"/>
    <w:rsid w:val="00A51D20"/>
    <w:rsid w:val="00A52922"/>
    <w:rsid w:val="00A529D8"/>
    <w:rsid w:val="00A52CF6"/>
    <w:rsid w:val="00A5759D"/>
    <w:rsid w:val="00A66CDD"/>
    <w:rsid w:val="00A7238D"/>
    <w:rsid w:val="00A74FB5"/>
    <w:rsid w:val="00A75084"/>
    <w:rsid w:val="00A75397"/>
    <w:rsid w:val="00A77947"/>
    <w:rsid w:val="00A81CAD"/>
    <w:rsid w:val="00A8415E"/>
    <w:rsid w:val="00A85AC7"/>
    <w:rsid w:val="00A938E0"/>
    <w:rsid w:val="00A9472E"/>
    <w:rsid w:val="00AA2617"/>
    <w:rsid w:val="00AA2988"/>
    <w:rsid w:val="00AB1AEF"/>
    <w:rsid w:val="00AB4385"/>
    <w:rsid w:val="00AB519A"/>
    <w:rsid w:val="00AC5910"/>
    <w:rsid w:val="00AC6336"/>
    <w:rsid w:val="00AC6BC0"/>
    <w:rsid w:val="00AD175D"/>
    <w:rsid w:val="00AD1B5F"/>
    <w:rsid w:val="00AD495D"/>
    <w:rsid w:val="00AD65F5"/>
    <w:rsid w:val="00AD6CC4"/>
    <w:rsid w:val="00AD74FF"/>
    <w:rsid w:val="00AE26E8"/>
    <w:rsid w:val="00AE5C6F"/>
    <w:rsid w:val="00AE642E"/>
    <w:rsid w:val="00AE7CC9"/>
    <w:rsid w:val="00AF06BB"/>
    <w:rsid w:val="00AF164D"/>
    <w:rsid w:val="00AF453A"/>
    <w:rsid w:val="00B16DBA"/>
    <w:rsid w:val="00B22A52"/>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870EF"/>
    <w:rsid w:val="00B90AD7"/>
    <w:rsid w:val="00B919B8"/>
    <w:rsid w:val="00B91D62"/>
    <w:rsid w:val="00B9266B"/>
    <w:rsid w:val="00B92FF8"/>
    <w:rsid w:val="00B97863"/>
    <w:rsid w:val="00BA025C"/>
    <w:rsid w:val="00BA1425"/>
    <w:rsid w:val="00BB3CC5"/>
    <w:rsid w:val="00BB5887"/>
    <w:rsid w:val="00BC475F"/>
    <w:rsid w:val="00BC48C9"/>
    <w:rsid w:val="00BC5589"/>
    <w:rsid w:val="00BD03AF"/>
    <w:rsid w:val="00BD15D1"/>
    <w:rsid w:val="00BD2E59"/>
    <w:rsid w:val="00BD35CA"/>
    <w:rsid w:val="00BE3C9C"/>
    <w:rsid w:val="00BF0EF5"/>
    <w:rsid w:val="00BF44EA"/>
    <w:rsid w:val="00BF617F"/>
    <w:rsid w:val="00C00A46"/>
    <w:rsid w:val="00C02950"/>
    <w:rsid w:val="00C11800"/>
    <w:rsid w:val="00C1389B"/>
    <w:rsid w:val="00C14C97"/>
    <w:rsid w:val="00C150FB"/>
    <w:rsid w:val="00C17F26"/>
    <w:rsid w:val="00C220E5"/>
    <w:rsid w:val="00C23227"/>
    <w:rsid w:val="00C238A8"/>
    <w:rsid w:val="00C2627B"/>
    <w:rsid w:val="00C27B6C"/>
    <w:rsid w:val="00C3127C"/>
    <w:rsid w:val="00C3493E"/>
    <w:rsid w:val="00C350BD"/>
    <w:rsid w:val="00C37B83"/>
    <w:rsid w:val="00C44125"/>
    <w:rsid w:val="00C44A17"/>
    <w:rsid w:val="00C4519B"/>
    <w:rsid w:val="00C45BBD"/>
    <w:rsid w:val="00C46F70"/>
    <w:rsid w:val="00C508D5"/>
    <w:rsid w:val="00C50B4F"/>
    <w:rsid w:val="00C57B31"/>
    <w:rsid w:val="00C678C0"/>
    <w:rsid w:val="00C73552"/>
    <w:rsid w:val="00C7568D"/>
    <w:rsid w:val="00C75964"/>
    <w:rsid w:val="00C801DD"/>
    <w:rsid w:val="00C809A1"/>
    <w:rsid w:val="00C80CA1"/>
    <w:rsid w:val="00C81DD4"/>
    <w:rsid w:val="00C82F46"/>
    <w:rsid w:val="00C84BD8"/>
    <w:rsid w:val="00C85AAB"/>
    <w:rsid w:val="00CA72D1"/>
    <w:rsid w:val="00CB2A6B"/>
    <w:rsid w:val="00CC1F71"/>
    <w:rsid w:val="00CC29D7"/>
    <w:rsid w:val="00CC4CBA"/>
    <w:rsid w:val="00CC4CE4"/>
    <w:rsid w:val="00CC510B"/>
    <w:rsid w:val="00CC6881"/>
    <w:rsid w:val="00CC7748"/>
    <w:rsid w:val="00CD156B"/>
    <w:rsid w:val="00CD6B04"/>
    <w:rsid w:val="00CD7F81"/>
    <w:rsid w:val="00CE0843"/>
    <w:rsid w:val="00CE182A"/>
    <w:rsid w:val="00CE2C2B"/>
    <w:rsid w:val="00CE78D8"/>
    <w:rsid w:val="00CF2400"/>
    <w:rsid w:val="00CF3050"/>
    <w:rsid w:val="00CF45B1"/>
    <w:rsid w:val="00CF6295"/>
    <w:rsid w:val="00D032B0"/>
    <w:rsid w:val="00D03A66"/>
    <w:rsid w:val="00D11467"/>
    <w:rsid w:val="00D1215A"/>
    <w:rsid w:val="00D12AFB"/>
    <w:rsid w:val="00D21BE9"/>
    <w:rsid w:val="00D260B9"/>
    <w:rsid w:val="00D26EE2"/>
    <w:rsid w:val="00D3690E"/>
    <w:rsid w:val="00D51833"/>
    <w:rsid w:val="00D5585D"/>
    <w:rsid w:val="00D56B4F"/>
    <w:rsid w:val="00D61D0D"/>
    <w:rsid w:val="00D6464F"/>
    <w:rsid w:val="00D7458C"/>
    <w:rsid w:val="00D7699E"/>
    <w:rsid w:val="00D77CBB"/>
    <w:rsid w:val="00D8177C"/>
    <w:rsid w:val="00D82D9A"/>
    <w:rsid w:val="00D8396A"/>
    <w:rsid w:val="00D851B2"/>
    <w:rsid w:val="00D93BEF"/>
    <w:rsid w:val="00D9747B"/>
    <w:rsid w:val="00DA01BE"/>
    <w:rsid w:val="00DA5B26"/>
    <w:rsid w:val="00DB6056"/>
    <w:rsid w:val="00DB7A12"/>
    <w:rsid w:val="00DC063D"/>
    <w:rsid w:val="00DC669B"/>
    <w:rsid w:val="00DC7D78"/>
    <w:rsid w:val="00DD1499"/>
    <w:rsid w:val="00DD429B"/>
    <w:rsid w:val="00DD42A8"/>
    <w:rsid w:val="00DD7778"/>
    <w:rsid w:val="00DF22D4"/>
    <w:rsid w:val="00DF2671"/>
    <w:rsid w:val="00DF4E4A"/>
    <w:rsid w:val="00DF57EA"/>
    <w:rsid w:val="00E029AD"/>
    <w:rsid w:val="00E03B51"/>
    <w:rsid w:val="00E0655A"/>
    <w:rsid w:val="00E101BF"/>
    <w:rsid w:val="00E127E5"/>
    <w:rsid w:val="00E12B42"/>
    <w:rsid w:val="00E163CF"/>
    <w:rsid w:val="00E16C71"/>
    <w:rsid w:val="00E22B06"/>
    <w:rsid w:val="00E30097"/>
    <w:rsid w:val="00E354A7"/>
    <w:rsid w:val="00E41EE7"/>
    <w:rsid w:val="00E43B97"/>
    <w:rsid w:val="00E47941"/>
    <w:rsid w:val="00E5609C"/>
    <w:rsid w:val="00E57A72"/>
    <w:rsid w:val="00E679AD"/>
    <w:rsid w:val="00E74005"/>
    <w:rsid w:val="00E76F5D"/>
    <w:rsid w:val="00E80DCF"/>
    <w:rsid w:val="00E82319"/>
    <w:rsid w:val="00E87411"/>
    <w:rsid w:val="00E97131"/>
    <w:rsid w:val="00EA0F97"/>
    <w:rsid w:val="00EA5637"/>
    <w:rsid w:val="00EB16D3"/>
    <w:rsid w:val="00EB1708"/>
    <w:rsid w:val="00EB1CDE"/>
    <w:rsid w:val="00EB26FE"/>
    <w:rsid w:val="00EB2AD4"/>
    <w:rsid w:val="00EC6593"/>
    <w:rsid w:val="00ED285F"/>
    <w:rsid w:val="00ED2D71"/>
    <w:rsid w:val="00ED45D0"/>
    <w:rsid w:val="00ED4AAD"/>
    <w:rsid w:val="00ED707E"/>
    <w:rsid w:val="00ED7F24"/>
    <w:rsid w:val="00EE476F"/>
    <w:rsid w:val="00EE584E"/>
    <w:rsid w:val="00EF0E11"/>
    <w:rsid w:val="00EF26B2"/>
    <w:rsid w:val="00EF527F"/>
    <w:rsid w:val="00EF57C7"/>
    <w:rsid w:val="00EF5F40"/>
    <w:rsid w:val="00F0278F"/>
    <w:rsid w:val="00F042F5"/>
    <w:rsid w:val="00F06DA1"/>
    <w:rsid w:val="00F07E67"/>
    <w:rsid w:val="00F10B9B"/>
    <w:rsid w:val="00F10F93"/>
    <w:rsid w:val="00F12659"/>
    <w:rsid w:val="00F13D26"/>
    <w:rsid w:val="00F14966"/>
    <w:rsid w:val="00F1789B"/>
    <w:rsid w:val="00F242C9"/>
    <w:rsid w:val="00F2461E"/>
    <w:rsid w:val="00F27F85"/>
    <w:rsid w:val="00F30BEC"/>
    <w:rsid w:val="00F31E53"/>
    <w:rsid w:val="00F502C7"/>
    <w:rsid w:val="00F522CF"/>
    <w:rsid w:val="00F53895"/>
    <w:rsid w:val="00F56C88"/>
    <w:rsid w:val="00F60033"/>
    <w:rsid w:val="00F667C3"/>
    <w:rsid w:val="00F70D2E"/>
    <w:rsid w:val="00F7706E"/>
    <w:rsid w:val="00F85F66"/>
    <w:rsid w:val="00F87695"/>
    <w:rsid w:val="00F87DD4"/>
    <w:rsid w:val="00F907E0"/>
    <w:rsid w:val="00F96702"/>
    <w:rsid w:val="00FA1553"/>
    <w:rsid w:val="00FA5BC8"/>
    <w:rsid w:val="00FA6CF4"/>
    <w:rsid w:val="00FA7141"/>
    <w:rsid w:val="00FB18F0"/>
    <w:rsid w:val="00FB1DD4"/>
    <w:rsid w:val="00FB24DE"/>
    <w:rsid w:val="00FB32F8"/>
    <w:rsid w:val="00FB41BF"/>
    <w:rsid w:val="00FB4366"/>
    <w:rsid w:val="00FB6295"/>
    <w:rsid w:val="00FB630E"/>
    <w:rsid w:val="00FB7464"/>
    <w:rsid w:val="00FC14CB"/>
    <w:rsid w:val="00FC3D0B"/>
    <w:rsid w:val="00FC5A34"/>
    <w:rsid w:val="00FD1A10"/>
    <w:rsid w:val="00FD415A"/>
    <w:rsid w:val="00FE2CDB"/>
    <w:rsid w:val="00FE6FA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5C844-4A95-42A9-AB9C-03746C3C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4727</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Caroline Trum</cp:lastModifiedBy>
  <cp:revision>2</cp:revision>
  <cp:lastPrinted>2019-08-29T16:11:00Z</cp:lastPrinted>
  <dcterms:created xsi:type="dcterms:W3CDTF">2024-04-24T18:10:00Z</dcterms:created>
  <dcterms:modified xsi:type="dcterms:W3CDTF">2024-04-24T18:10:00Z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